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69" w:rsidRPr="00B24BC3" w:rsidRDefault="00931D70" w:rsidP="00931D70">
      <w:pPr>
        <w:autoSpaceDE w:val="0"/>
        <w:autoSpaceDN w:val="0"/>
        <w:adjustRightInd w:val="0"/>
        <w:ind w:right="47"/>
        <w:jc w:val="center"/>
        <w:rPr>
          <w:rFonts w:ascii="Arial" w:hAnsi="Arial" w:cs="Arial"/>
          <w:sz w:val="20"/>
          <w:szCs w:val="20"/>
          <w:lang w:val="es-CR"/>
        </w:rPr>
      </w:pPr>
      <w:r w:rsidRPr="00B24BC3">
        <w:rPr>
          <w:rFonts w:ascii="Arial" w:hAnsi="Arial" w:cs="Arial"/>
          <w:sz w:val="20"/>
          <w:szCs w:val="20"/>
          <w:lang w:val="es-CR"/>
        </w:rPr>
        <w:t>Instructivo General para el Informe Anual</w:t>
      </w:r>
    </w:p>
    <w:p w:rsidR="00931D70" w:rsidRPr="00B24BC3" w:rsidRDefault="00931D70" w:rsidP="00931D70">
      <w:pPr>
        <w:autoSpaceDE w:val="0"/>
        <w:autoSpaceDN w:val="0"/>
        <w:adjustRightInd w:val="0"/>
        <w:ind w:right="47"/>
        <w:jc w:val="center"/>
        <w:rPr>
          <w:rFonts w:ascii="Arial" w:hAnsi="Arial" w:cs="Arial"/>
          <w:b w:val="0"/>
          <w:sz w:val="20"/>
          <w:szCs w:val="20"/>
        </w:rPr>
      </w:pPr>
    </w:p>
    <w:p w:rsidR="00D90897" w:rsidRPr="00B24BC3" w:rsidRDefault="00956AE4" w:rsidP="00956AE4">
      <w:p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Siguiendo lo que establece el anexo IV del texto de </w:t>
      </w:r>
      <w:smartTag w:uri="urn:schemas-microsoft-com:office:smarttags" w:element="PersonName">
        <w:smartTagPr>
          <w:attr w:name="ProductID" w:val="la Convenci￳n"/>
        </w:smartTagPr>
        <w:r w:rsidRPr="00B24BC3">
          <w:rPr>
            <w:rFonts w:ascii="Arial" w:hAnsi="Arial" w:cs="Arial"/>
            <w:b w:val="0"/>
            <w:sz w:val="20"/>
            <w:szCs w:val="20"/>
            <w:lang w:val="es-CR"/>
          </w:rPr>
          <w:t>la Convención</w:t>
        </w:r>
      </w:smartTag>
      <w:r w:rsidRPr="00B24BC3">
        <w:rPr>
          <w:rFonts w:ascii="Arial" w:hAnsi="Arial" w:cs="Arial"/>
          <w:b w:val="0"/>
          <w:sz w:val="20"/>
          <w:szCs w:val="20"/>
          <w:lang w:val="es-CR"/>
        </w:rPr>
        <w:t xml:space="preserve">, cada una de las Partes Contratantes tiene que presentar un Informe Anual. Este formato deberá ser revisado y adecuado a las necesidades que se vayan presentando para ser usado en el futuro para la elaboración de los informes anuales, por lo que solicitamos como anexo sus comentarios escritos sobre posibles cambios con el fin de poder irlo mejorando año con año. Para llenar este Informe es importante que el Punto Focal realice las consultas requeridas  a los diferentes actores relacionados con el tema de las tortugas marinas.  </w:t>
      </w:r>
      <w:r w:rsidR="00D90897" w:rsidRPr="00B24BC3">
        <w:rPr>
          <w:rFonts w:ascii="Arial" w:hAnsi="Arial" w:cs="Arial"/>
          <w:b w:val="0"/>
          <w:sz w:val="20"/>
          <w:szCs w:val="20"/>
          <w:lang w:val="es-CR"/>
        </w:rPr>
        <w:t xml:space="preserve">Si tienen dudas o problemas para llenar este formulario favor escribir a </w:t>
      </w:r>
      <w:smartTag w:uri="urn:schemas-microsoft-com:office:smarttags" w:element="PersonName">
        <w:smartTagPr>
          <w:attr w:name="ProductID" w:val="Belinda Dick"/>
        </w:smartTagPr>
        <w:r w:rsidR="00D90897" w:rsidRPr="00B24BC3">
          <w:rPr>
            <w:rFonts w:ascii="Arial" w:hAnsi="Arial" w:cs="Arial"/>
            <w:b w:val="0"/>
            <w:sz w:val="20"/>
            <w:szCs w:val="20"/>
            <w:lang w:val="es-CR"/>
          </w:rPr>
          <w:t xml:space="preserve">Belinda </w:t>
        </w:r>
        <w:proofErr w:type="spellStart"/>
        <w:r w:rsidR="00D90897" w:rsidRPr="00B24BC3">
          <w:rPr>
            <w:rFonts w:ascii="Arial" w:hAnsi="Arial" w:cs="Arial"/>
            <w:b w:val="0"/>
            <w:sz w:val="20"/>
            <w:szCs w:val="20"/>
            <w:lang w:val="es-CR"/>
          </w:rPr>
          <w:t>Dick</w:t>
        </w:r>
      </w:smartTag>
      <w:proofErr w:type="spellEnd"/>
      <w:r w:rsidR="00D90897" w:rsidRPr="00B24BC3">
        <w:rPr>
          <w:rFonts w:ascii="Arial" w:hAnsi="Arial" w:cs="Arial"/>
          <w:b w:val="0"/>
          <w:sz w:val="20"/>
          <w:szCs w:val="20"/>
          <w:lang w:val="es-CR"/>
        </w:rPr>
        <w:t xml:space="preserve"> al E-mail: </w:t>
      </w:r>
      <w:hyperlink r:id="rId7" w:history="1">
        <w:r w:rsidR="0019443D" w:rsidRPr="00B24BC3">
          <w:rPr>
            <w:rStyle w:val="Hipervnculo"/>
            <w:rFonts w:ascii="Arial" w:hAnsi="Arial" w:cs="Arial"/>
            <w:b w:val="0"/>
            <w:color w:val="auto"/>
            <w:sz w:val="20"/>
            <w:szCs w:val="20"/>
            <w:lang w:val="es-CR"/>
          </w:rPr>
          <w:t>leatherbacks@aol.com</w:t>
        </w:r>
      </w:hyperlink>
      <w:r w:rsidR="0019443D" w:rsidRPr="00B24BC3">
        <w:rPr>
          <w:rFonts w:ascii="Arial" w:hAnsi="Arial" w:cs="Arial"/>
          <w:b w:val="0"/>
          <w:sz w:val="20"/>
          <w:szCs w:val="20"/>
          <w:lang w:val="es-CR"/>
        </w:rPr>
        <w:t xml:space="preserve"> o </w:t>
      </w:r>
      <w:hyperlink r:id="rId8" w:history="1">
        <w:r w:rsidR="0019443D" w:rsidRPr="00B24BC3">
          <w:rPr>
            <w:rStyle w:val="Hipervnculo"/>
            <w:rFonts w:ascii="Arial" w:hAnsi="Arial" w:cs="Arial"/>
            <w:b w:val="0"/>
            <w:color w:val="auto"/>
            <w:sz w:val="20"/>
            <w:szCs w:val="20"/>
            <w:lang w:val="es-CR"/>
          </w:rPr>
          <w:t>belinda@iacseaturtle.org</w:t>
        </w:r>
      </w:hyperlink>
      <w:r w:rsidR="0019443D" w:rsidRPr="00B24BC3">
        <w:rPr>
          <w:rFonts w:ascii="Arial" w:hAnsi="Arial" w:cs="Arial"/>
          <w:b w:val="0"/>
          <w:sz w:val="20"/>
          <w:szCs w:val="20"/>
          <w:lang w:val="es-CR"/>
        </w:rPr>
        <w:t xml:space="preserve">. </w:t>
      </w:r>
    </w:p>
    <w:p w:rsidR="00D90897" w:rsidRPr="00B24BC3" w:rsidRDefault="00D90897" w:rsidP="00956AE4">
      <w:pPr>
        <w:adjustRightInd w:val="0"/>
        <w:ind w:right="2"/>
        <w:jc w:val="both"/>
        <w:rPr>
          <w:rFonts w:ascii="Arial" w:hAnsi="Arial" w:cs="Arial"/>
          <w:b w:val="0"/>
          <w:sz w:val="20"/>
          <w:szCs w:val="20"/>
          <w:lang w:val="es-CR"/>
        </w:rPr>
      </w:pPr>
    </w:p>
    <w:p w:rsidR="00956AE4" w:rsidRPr="00B24BC3" w:rsidRDefault="00956AE4" w:rsidP="00956AE4">
      <w:p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Le recordamos que la fecha límite de entrega de esta información es el </w:t>
      </w:r>
      <w:r w:rsidRPr="00B24BC3">
        <w:rPr>
          <w:rFonts w:ascii="Arial" w:hAnsi="Arial" w:cs="Arial"/>
          <w:color w:val="0000FF"/>
          <w:sz w:val="20"/>
          <w:szCs w:val="20"/>
          <w:lang w:val="es-CR"/>
        </w:rPr>
        <w:t xml:space="preserve">30 de abril de </w:t>
      </w:r>
      <w:r w:rsidR="00A9121B" w:rsidRPr="00B24BC3">
        <w:rPr>
          <w:rFonts w:ascii="Arial" w:hAnsi="Arial" w:cs="Arial"/>
          <w:color w:val="0000FF"/>
          <w:sz w:val="20"/>
          <w:szCs w:val="20"/>
          <w:lang w:val="es-CR"/>
        </w:rPr>
        <w:t>201</w:t>
      </w:r>
      <w:r w:rsidR="009A5792" w:rsidRPr="00B24BC3">
        <w:rPr>
          <w:rFonts w:ascii="Arial" w:hAnsi="Arial" w:cs="Arial"/>
          <w:color w:val="0000FF"/>
          <w:sz w:val="20"/>
          <w:szCs w:val="20"/>
          <w:lang w:val="es-CR"/>
        </w:rPr>
        <w:t>1</w:t>
      </w:r>
      <w:r w:rsidRPr="00B24BC3">
        <w:rPr>
          <w:rFonts w:ascii="Arial" w:hAnsi="Arial" w:cs="Arial"/>
          <w:b w:val="0"/>
          <w:color w:val="0000FF"/>
          <w:sz w:val="20"/>
          <w:szCs w:val="20"/>
          <w:lang w:val="es-CR"/>
        </w:rPr>
        <w:t>.</w:t>
      </w:r>
    </w:p>
    <w:p w:rsidR="00956AE4" w:rsidRPr="00B24BC3" w:rsidRDefault="00956AE4" w:rsidP="00956AE4">
      <w:pPr>
        <w:adjustRightInd w:val="0"/>
        <w:ind w:right="-342"/>
        <w:jc w:val="both"/>
        <w:rPr>
          <w:rFonts w:ascii="Arial" w:hAnsi="Arial" w:cs="Arial"/>
          <w:b w:val="0"/>
          <w:sz w:val="20"/>
          <w:szCs w:val="20"/>
          <w:lang w:val="es-CR"/>
        </w:rPr>
      </w:pPr>
    </w:p>
    <w:p w:rsidR="00956AE4" w:rsidRPr="00B24BC3" w:rsidRDefault="00D93162" w:rsidP="00956AE4">
      <w:pPr>
        <w:adjustRightInd w:val="0"/>
        <w:ind w:left="360" w:right="-342" w:hanging="360"/>
        <w:jc w:val="both"/>
        <w:rPr>
          <w:rFonts w:ascii="Arial" w:hAnsi="Arial" w:cs="Arial"/>
          <w:sz w:val="20"/>
          <w:szCs w:val="20"/>
          <w:lang w:val="es-CR"/>
        </w:rPr>
      </w:pPr>
      <w:r w:rsidRPr="00B24BC3">
        <w:rPr>
          <w:rFonts w:ascii="Arial" w:hAnsi="Arial" w:cs="Arial"/>
          <w:sz w:val="20"/>
          <w:szCs w:val="20"/>
          <w:lang w:val="es-CR"/>
        </w:rPr>
        <w:t>Instrucciones generales</w:t>
      </w:r>
      <w:r w:rsidR="00956AE4" w:rsidRPr="00B24BC3">
        <w:rPr>
          <w:rFonts w:ascii="Arial" w:hAnsi="Arial" w:cs="Arial"/>
          <w:sz w:val="20"/>
          <w:szCs w:val="20"/>
          <w:lang w:val="es-CR"/>
        </w:rPr>
        <w:t xml:space="preserve">: </w:t>
      </w:r>
    </w:p>
    <w:p w:rsidR="00956AE4" w:rsidRPr="00B24BC3" w:rsidRDefault="00956AE4" w:rsidP="00A609A5">
      <w:pPr>
        <w:adjustRightInd w:val="0"/>
        <w:ind w:left="360" w:right="-81" w:hanging="360"/>
        <w:jc w:val="both"/>
        <w:rPr>
          <w:rFonts w:ascii="Arial" w:hAnsi="Arial" w:cs="Arial"/>
          <w:b w:val="0"/>
          <w:sz w:val="20"/>
          <w:szCs w:val="20"/>
          <w:lang w:val="es-CR"/>
        </w:rPr>
      </w:pPr>
    </w:p>
    <w:p w:rsidR="00931D70" w:rsidRPr="00B24BC3" w:rsidRDefault="00931D70"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 xml:space="preserve">Hacer doble clic encima del icono de la tortuga para abrir las tablas del informe. </w:t>
      </w:r>
    </w:p>
    <w:p w:rsidR="00931D70" w:rsidRPr="00B24BC3" w:rsidRDefault="00931D70"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Se ruega No modificar los cuadros originales del Informe</w:t>
      </w:r>
      <w:r w:rsidR="007D4FAF" w:rsidRPr="00B24BC3">
        <w:rPr>
          <w:rFonts w:ascii="Arial" w:hAnsi="Arial" w:cs="Arial"/>
          <w:b w:val="0"/>
          <w:sz w:val="20"/>
          <w:szCs w:val="20"/>
          <w:lang w:val="es-CR"/>
        </w:rPr>
        <w:t>; están protegidos para evitar modificaciones no deseadas.</w:t>
      </w:r>
      <w:r w:rsidRPr="00B24BC3">
        <w:rPr>
          <w:rFonts w:ascii="Arial" w:hAnsi="Arial" w:cs="Arial"/>
          <w:b w:val="0"/>
          <w:sz w:val="20"/>
          <w:szCs w:val="20"/>
          <w:lang w:val="es-CR"/>
        </w:rPr>
        <w:t xml:space="preserve"> </w:t>
      </w:r>
    </w:p>
    <w:p w:rsidR="00931D70" w:rsidRPr="00B24BC3" w:rsidRDefault="00931D70"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 xml:space="preserve">Favor de incluir un glosario de acrónimos para instituciones oficiales, ONG, etc. </w:t>
      </w:r>
    </w:p>
    <w:p w:rsidR="00931D70" w:rsidRPr="00B24BC3" w:rsidRDefault="00956AE4"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 xml:space="preserve">Utilice los siguientes códigos para listar las diferentes especies: </w:t>
      </w:r>
      <w:proofErr w:type="spellStart"/>
      <w:r w:rsidRPr="00B24BC3">
        <w:rPr>
          <w:rFonts w:ascii="Arial" w:hAnsi="Arial" w:cs="Arial"/>
          <w:b w:val="0"/>
          <w:sz w:val="20"/>
          <w:szCs w:val="20"/>
          <w:lang w:val="es-CR"/>
        </w:rPr>
        <w:t>Cc</w:t>
      </w:r>
      <w:proofErr w:type="spellEnd"/>
      <w:r w:rsidRPr="00B24BC3">
        <w:rPr>
          <w:rFonts w:ascii="Arial" w:hAnsi="Arial" w:cs="Arial"/>
          <w:b w:val="0"/>
          <w:sz w:val="20"/>
          <w:szCs w:val="20"/>
          <w:lang w:val="es-CR"/>
        </w:rPr>
        <w:t xml:space="preserve"> = </w:t>
      </w:r>
      <w:proofErr w:type="spellStart"/>
      <w:r w:rsidRPr="00B24BC3">
        <w:rPr>
          <w:rFonts w:ascii="Arial" w:hAnsi="Arial" w:cs="Arial"/>
          <w:b w:val="0"/>
          <w:i/>
          <w:iCs/>
          <w:sz w:val="20"/>
          <w:szCs w:val="20"/>
          <w:lang w:val="es-CR"/>
        </w:rPr>
        <w:t>Caretta</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caretta</w:t>
      </w:r>
      <w:proofErr w:type="spellEnd"/>
      <w:r w:rsidRPr="00B24BC3">
        <w:rPr>
          <w:rFonts w:ascii="Arial" w:hAnsi="Arial" w:cs="Arial"/>
          <w:b w:val="0"/>
          <w:sz w:val="20"/>
          <w:szCs w:val="20"/>
          <w:lang w:val="es-CR"/>
        </w:rPr>
        <w:t xml:space="preserve">; Cm = </w:t>
      </w:r>
      <w:proofErr w:type="spellStart"/>
      <w:r w:rsidRPr="00B24BC3">
        <w:rPr>
          <w:rFonts w:ascii="Arial" w:hAnsi="Arial" w:cs="Arial"/>
          <w:b w:val="0"/>
          <w:i/>
          <w:iCs/>
          <w:sz w:val="20"/>
          <w:szCs w:val="20"/>
          <w:lang w:val="es-CR"/>
        </w:rPr>
        <w:t>Chelonia</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mydas</w:t>
      </w:r>
      <w:proofErr w:type="spellEnd"/>
      <w:r w:rsidRPr="00B24BC3">
        <w:rPr>
          <w:rFonts w:ascii="Arial" w:hAnsi="Arial" w:cs="Arial"/>
          <w:b w:val="0"/>
          <w:sz w:val="20"/>
          <w:szCs w:val="20"/>
          <w:lang w:val="es-CR"/>
        </w:rPr>
        <w:t xml:space="preserve">; </w:t>
      </w:r>
      <w:proofErr w:type="spellStart"/>
      <w:r w:rsidRPr="00B24BC3">
        <w:rPr>
          <w:rFonts w:ascii="Arial" w:hAnsi="Arial" w:cs="Arial"/>
          <w:b w:val="0"/>
          <w:sz w:val="20"/>
          <w:szCs w:val="20"/>
          <w:lang w:val="es-CR"/>
        </w:rPr>
        <w:t>Dc</w:t>
      </w:r>
      <w:proofErr w:type="spellEnd"/>
      <w:r w:rsidRPr="00B24BC3">
        <w:rPr>
          <w:rFonts w:ascii="Arial" w:hAnsi="Arial" w:cs="Arial"/>
          <w:b w:val="0"/>
          <w:sz w:val="20"/>
          <w:szCs w:val="20"/>
          <w:lang w:val="es-CR"/>
        </w:rPr>
        <w:t xml:space="preserve"> = </w:t>
      </w:r>
      <w:proofErr w:type="spellStart"/>
      <w:r w:rsidRPr="00B24BC3">
        <w:rPr>
          <w:rFonts w:ascii="Arial" w:hAnsi="Arial" w:cs="Arial"/>
          <w:b w:val="0"/>
          <w:i/>
          <w:iCs/>
          <w:sz w:val="20"/>
          <w:szCs w:val="20"/>
          <w:lang w:val="es-CR"/>
        </w:rPr>
        <w:t>Dermochelys</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coriacea</w:t>
      </w:r>
      <w:proofErr w:type="spellEnd"/>
      <w:r w:rsidRPr="00B24BC3">
        <w:rPr>
          <w:rFonts w:ascii="Arial" w:hAnsi="Arial" w:cs="Arial"/>
          <w:b w:val="0"/>
          <w:sz w:val="20"/>
          <w:szCs w:val="20"/>
          <w:lang w:val="es-CR"/>
        </w:rPr>
        <w:t xml:space="preserve">; </w:t>
      </w:r>
      <w:proofErr w:type="spellStart"/>
      <w:r w:rsidRPr="00B24BC3">
        <w:rPr>
          <w:rFonts w:ascii="Arial" w:hAnsi="Arial" w:cs="Arial"/>
          <w:b w:val="0"/>
          <w:sz w:val="20"/>
          <w:szCs w:val="20"/>
          <w:lang w:val="es-CR"/>
        </w:rPr>
        <w:t>Ei</w:t>
      </w:r>
      <w:proofErr w:type="spellEnd"/>
      <w:r w:rsidRPr="00B24BC3">
        <w:rPr>
          <w:rFonts w:ascii="Arial" w:hAnsi="Arial" w:cs="Arial"/>
          <w:b w:val="0"/>
          <w:sz w:val="20"/>
          <w:szCs w:val="20"/>
          <w:lang w:val="es-CR"/>
        </w:rPr>
        <w:t xml:space="preserve"> = </w:t>
      </w:r>
      <w:proofErr w:type="spellStart"/>
      <w:r w:rsidRPr="00B24BC3">
        <w:rPr>
          <w:rFonts w:ascii="Arial" w:hAnsi="Arial" w:cs="Arial"/>
          <w:b w:val="0"/>
          <w:i/>
          <w:iCs/>
          <w:sz w:val="20"/>
          <w:szCs w:val="20"/>
          <w:lang w:val="es-CR"/>
        </w:rPr>
        <w:t>Eretmochelys</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imbricata</w:t>
      </w:r>
      <w:proofErr w:type="spellEnd"/>
      <w:r w:rsidR="007D4FAF" w:rsidRPr="00B24BC3">
        <w:rPr>
          <w:rFonts w:ascii="Arial" w:hAnsi="Arial" w:cs="Arial"/>
          <w:b w:val="0"/>
          <w:sz w:val="20"/>
          <w:szCs w:val="20"/>
          <w:lang w:val="es-CR"/>
        </w:rPr>
        <w:t xml:space="preserve">; </w:t>
      </w:r>
      <w:proofErr w:type="spellStart"/>
      <w:r w:rsidR="007D4FAF" w:rsidRPr="00B24BC3">
        <w:rPr>
          <w:rFonts w:ascii="Arial" w:hAnsi="Arial" w:cs="Arial"/>
          <w:b w:val="0"/>
          <w:sz w:val="20"/>
          <w:szCs w:val="20"/>
          <w:lang w:val="es-CR"/>
        </w:rPr>
        <w:t>Lk</w:t>
      </w:r>
      <w:proofErr w:type="spellEnd"/>
      <w:r w:rsidR="007D4FAF" w:rsidRPr="00B24BC3">
        <w:rPr>
          <w:rFonts w:ascii="Arial" w:hAnsi="Arial" w:cs="Arial"/>
          <w:b w:val="0"/>
          <w:sz w:val="20"/>
          <w:szCs w:val="20"/>
          <w:lang w:val="es-CR"/>
        </w:rPr>
        <w:t xml:space="preserve"> </w:t>
      </w:r>
      <w:r w:rsidRPr="00B24BC3">
        <w:rPr>
          <w:rFonts w:ascii="Arial" w:hAnsi="Arial" w:cs="Arial"/>
          <w:b w:val="0"/>
          <w:sz w:val="20"/>
          <w:szCs w:val="20"/>
          <w:lang w:val="es-CR"/>
        </w:rPr>
        <w:t xml:space="preserve">= </w:t>
      </w:r>
      <w:proofErr w:type="spellStart"/>
      <w:r w:rsidRPr="00B24BC3">
        <w:rPr>
          <w:rFonts w:ascii="Arial" w:hAnsi="Arial" w:cs="Arial"/>
          <w:b w:val="0"/>
          <w:i/>
          <w:iCs/>
          <w:sz w:val="20"/>
          <w:szCs w:val="20"/>
          <w:lang w:val="es-CR"/>
        </w:rPr>
        <w:t>Lepidochelys</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kempii</w:t>
      </w:r>
      <w:proofErr w:type="spellEnd"/>
      <w:r w:rsidRPr="00B24BC3">
        <w:rPr>
          <w:rFonts w:ascii="Arial" w:hAnsi="Arial" w:cs="Arial"/>
          <w:b w:val="0"/>
          <w:sz w:val="20"/>
          <w:szCs w:val="20"/>
          <w:lang w:val="es-CR"/>
        </w:rPr>
        <w:t xml:space="preserve">; Lo = </w:t>
      </w:r>
      <w:proofErr w:type="spellStart"/>
      <w:r w:rsidRPr="00B24BC3">
        <w:rPr>
          <w:rFonts w:ascii="Arial" w:hAnsi="Arial" w:cs="Arial"/>
          <w:b w:val="0"/>
          <w:i/>
          <w:iCs/>
          <w:sz w:val="20"/>
          <w:szCs w:val="20"/>
          <w:lang w:val="es-CR"/>
        </w:rPr>
        <w:t>Lepidochelys</w:t>
      </w:r>
      <w:proofErr w:type="spellEnd"/>
      <w:r w:rsidRPr="00B24BC3">
        <w:rPr>
          <w:rFonts w:ascii="Arial" w:hAnsi="Arial" w:cs="Arial"/>
          <w:b w:val="0"/>
          <w:i/>
          <w:iCs/>
          <w:sz w:val="20"/>
          <w:szCs w:val="20"/>
          <w:lang w:val="es-CR"/>
        </w:rPr>
        <w:t xml:space="preserve"> </w:t>
      </w:r>
      <w:proofErr w:type="spellStart"/>
      <w:r w:rsidRPr="00B24BC3">
        <w:rPr>
          <w:rFonts w:ascii="Arial" w:hAnsi="Arial" w:cs="Arial"/>
          <w:b w:val="0"/>
          <w:i/>
          <w:iCs/>
          <w:sz w:val="20"/>
          <w:szCs w:val="20"/>
          <w:lang w:val="es-CR"/>
        </w:rPr>
        <w:t>olivacea</w:t>
      </w:r>
      <w:proofErr w:type="spellEnd"/>
      <w:r w:rsidRPr="00B24BC3">
        <w:rPr>
          <w:rFonts w:ascii="Arial" w:hAnsi="Arial" w:cs="Arial"/>
          <w:b w:val="0"/>
          <w:sz w:val="20"/>
          <w:szCs w:val="20"/>
          <w:lang w:val="es-CR"/>
        </w:rPr>
        <w:t xml:space="preserve">. </w:t>
      </w:r>
    </w:p>
    <w:p w:rsidR="00931D70" w:rsidRPr="00B24BC3" w:rsidRDefault="00956AE4"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Para información de anidación, llenar el formulario con la última temporada de anidación terminada.</w:t>
      </w:r>
      <w:r w:rsidR="007D4FAF" w:rsidRPr="00B24BC3">
        <w:rPr>
          <w:rFonts w:ascii="Arial" w:hAnsi="Arial" w:cs="Arial"/>
          <w:b w:val="0"/>
          <w:sz w:val="20"/>
          <w:szCs w:val="20"/>
          <w:lang w:val="es-CR"/>
        </w:rPr>
        <w:t xml:space="preserve"> </w:t>
      </w:r>
      <w:r w:rsidR="00931D70" w:rsidRPr="00B24BC3">
        <w:rPr>
          <w:rFonts w:ascii="Arial" w:hAnsi="Arial" w:cs="Arial"/>
          <w:b w:val="0"/>
          <w:sz w:val="20"/>
          <w:szCs w:val="20"/>
          <w:lang w:val="es-CR"/>
        </w:rPr>
        <w:t>P</w:t>
      </w:r>
      <w:r w:rsidRPr="00B24BC3">
        <w:rPr>
          <w:rFonts w:ascii="Arial" w:hAnsi="Arial" w:cs="Arial"/>
          <w:b w:val="0"/>
          <w:sz w:val="20"/>
          <w:szCs w:val="20"/>
          <w:lang w:val="es-CR"/>
        </w:rPr>
        <w:t xml:space="preserve">ara otra información llenar el formulario según la información del año calendario próximo pasado. </w:t>
      </w:r>
    </w:p>
    <w:p w:rsidR="00931D70" w:rsidRPr="00B24BC3" w:rsidRDefault="00956AE4"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Favor de completar todos los cuadros. Indicar si la información existe pero no está disponible o no se conoce (N</w:t>
      </w:r>
      <w:r w:rsidR="007D4FAF" w:rsidRPr="00B24BC3">
        <w:rPr>
          <w:rFonts w:ascii="Arial" w:hAnsi="Arial" w:cs="Arial"/>
          <w:b w:val="0"/>
          <w:sz w:val="20"/>
          <w:szCs w:val="20"/>
          <w:lang w:val="es-CR"/>
        </w:rPr>
        <w:t>A</w:t>
      </w:r>
      <w:r w:rsidRPr="00B24BC3">
        <w:rPr>
          <w:rFonts w:ascii="Arial" w:hAnsi="Arial" w:cs="Arial"/>
          <w:b w:val="0"/>
          <w:sz w:val="20"/>
          <w:szCs w:val="20"/>
          <w:lang w:val="es-CR"/>
        </w:rPr>
        <w:t>) o si no se cuenta la información (N</w:t>
      </w:r>
      <w:r w:rsidR="009324AC" w:rsidRPr="00B24BC3">
        <w:rPr>
          <w:rFonts w:ascii="Arial" w:hAnsi="Arial" w:cs="Arial"/>
          <w:b w:val="0"/>
          <w:sz w:val="20"/>
          <w:szCs w:val="20"/>
          <w:lang w:val="es-CR"/>
        </w:rPr>
        <w:t>inguna</w:t>
      </w:r>
      <w:r w:rsidRPr="00B24BC3">
        <w:rPr>
          <w:rFonts w:ascii="Arial" w:hAnsi="Arial" w:cs="Arial"/>
          <w:b w:val="0"/>
          <w:sz w:val="20"/>
          <w:szCs w:val="20"/>
          <w:lang w:val="es-CR"/>
        </w:rPr>
        <w:t xml:space="preserve">). </w:t>
      </w:r>
    </w:p>
    <w:p w:rsidR="00931D70" w:rsidRPr="00B24BC3" w:rsidRDefault="00956AE4"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 xml:space="preserve">Llenar los espacios según la mejor información disponible. </w:t>
      </w:r>
    </w:p>
    <w:p w:rsidR="00956AE4" w:rsidRPr="00B24BC3" w:rsidRDefault="00956AE4"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Agregar líneas cuando sea necesario.</w:t>
      </w:r>
    </w:p>
    <w:p w:rsidR="007D4FAF" w:rsidRPr="00B24BC3" w:rsidRDefault="007D4FAF"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 xml:space="preserve">Cada sección dispone de un </w:t>
      </w:r>
      <w:r w:rsidR="00556161" w:rsidRPr="00B24BC3">
        <w:rPr>
          <w:rFonts w:ascii="Arial" w:hAnsi="Arial" w:cs="Arial"/>
          <w:b w:val="0"/>
          <w:sz w:val="20"/>
          <w:szCs w:val="20"/>
          <w:lang w:val="es-CR"/>
        </w:rPr>
        <w:t>signo</w:t>
      </w:r>
      <w:r w:rsidR="000006F2" w:rsidRPr="00B24BC3">
        <w:rPr>
          <w:rFonts w:ascii="Arial" w:hAnsi="Arial" w:cs="Arial"/>
          <w:b w:val="0"/>
          <w:sz w:val="20"/>
          <w:szCs w:val="20"/>
          <w:lang w:val="es-CR"/>
        </w:rPr>
        <w:t xml:space="preserve"> de pregunta en rojo, </w:t>
      </w:r>
      <w:r w:rsidRPr="00B24BC3">
        <w:rPr>
          <w:rFonts w:ascii="Arial" w:hAnsi="Arial" w:cs="Arial"/>
          <w:b w:val="0"/>
          <w:sz w:val="20"/>
          <w:szCs w:val="20"/>
          <w:lang w:val="es-CR"/>
        </w:rPr>
        <w:t xml:space="preserve"> hacer clic sobre ella</w:t>
      </w:r>
      <w:r w:rsidR="000006F2" w:rsidRPr="00B24BC3">
        <w:rPr>
          <w:rFonts w:ascii="Arial" w:hAnsi="Arial" w:cs="Arial"/>
          <w:b w:val="0"/>
          <w:sz w:val="20"/>
          <w:szCs w:val="20"/>
          <w:lang w:val="es-CR"/>
        </w:rPr>
        <w:t xml:space="preserve"> para mayor información</w:t>
      </w:r>
      <w:r w:rsidRPr="00B24BC3">
        <w:rPr>
          <w:rFonts w:ascii="Arial" w:hAnsi="Arial" w:cs="Arial"/>
          <w:b w:val="0"/>
          <w:sz w:val="20"/>
          <w:szCs w:val="20"/>
          <w:lang w:val="es-CR"/>
        </w:rPr>
        <w:t>.</w:t>
      </w:r>
    </w:p>
    <w:p w:rsidR="007D4FAF" w:rsidRPr="00B24BC3" w:rsidRDefault="007D4FAF"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Favor leer las instrucciones para cada sección cuidadosamente antes de llenarl</w:t>
      </w:r>
      <w:r w:rsidR="00275E5C" w:rsidRPr="00B24BC3">
        <w:rPr>
          <w:rFonts w:ascii="Arial" w:hAnsi="Arial" w:cs="Arial"/>
          <w:b w:val="0"/>
          <w:sz w:val="20"/>
          <w:szCs w:val="20"/>
          <w:lang w:val="es-CR"/>
        </w:rPr>
        <w:t>a</w:t>
      </w:r>
      <w:r w:rsidRPr="00B24BC3">
        <w:rPr>
          <w:rFonts w:ascii="Arial" w:hAnsi="Arial" w:cs="Arial"/>
          <w:b w:val="0"/>
          <w:sz w:val="20"/>
          <w:szCs w:val="20"/>
          <w:lang w:val="es-CR"/>
        </w:rPr>
        <w:t>.</w:t>
      </w:r>
    </w:p>
    <w:p w:rsidR="007D4FAF" w:rsidRPr="00B24BC3" w:rsidRDefault="000006F2" w:rsidP="00A609A5">
      <w:pPr>
        <w:numPr>
          <w:ilvl w:val="0"/>
          <w:numId w:val="8"/>
        </w:numPr>
        <w:adjustRightInd w:val="0"/>
        <w:ind w:right="-81"/>
        <w:jc w:val="both"/>
        <w:rPr>
          <w:rFonts w:ascii="Arial" w:hAnsi="Arial" w:cs="Arial"/>
          <w:b w:val="0"/>
          <w:sz w:val="20"/>
          <w:szCs w:val="20"/>
          <w:lang w:val="es-CR"/>
        </w:rPr>
      </w:pPr>
      <w:r w:rsidRPr="00B24BC3">
        <w:rPr>
          <w:rFonts w:ascii="Arial" w:hAnsi="Arial" w:cs="Arial"/>
          <w:b w:val="0"/>
          <w:sz w:val="20"/>
          <w:szCs w:val="20"/>
          <w:lang w:val="es-CR"/>
        </w:rPr>
        <w:t>Se recomienda</w:t>
      </w:r>
      <w:r w:rsidR="007D4FAF" w:rsidRPr="00B24BC3">
        <w:rPr>
          <w:rFonts w:ascii="Arial" w:hAnsi="Arial" w:cs="Arial"/>
          <w:b w:val="0"/>
          <w:sz w:val="20"/>
          <w:szCs w:val="20"/>
          <w:lang w:val="es-CR"/>
        </w:rPr>
        <w:t xml:space="preserve"> imprimir </w:t>
      </w:r>
      <w:r w:rsidRPr="00B24BC3">
        <w:rPr>
          <w:rFonts w:ascii="Arial" w:hAnsi="Arial" w:cs="Arial"/>
          <w:b w:val="0"/>
          <w:sz w:val="20"/>
          <w:szCs w:val="20"/>
          <w:lang w:val="es-CR"/>
        </w:rPr>
        <w:t>las</w:t>
      </w:r>
      <w:r w:rsidR="007D4FAF" w:rsidRPr="00B24BC3">
        <w:rPr>
          <w:rFonts w:ascii="Arial" w:hAnsi="Arial" w:cs="Arial"/>
          <w:b w:val="0"/>
          <w:sz w:val="20"/>
          <w:szCs w:val="20"/>
          <w:lang w:val="es-CR"/>
        </w:rPr>
        <w:t xml:space="preserve"> </w:t>
      </w:r>
      <w:r w:rsidR="00D90897" w:rsidRPr="00B24BC3">
        <w:rPr>
          <w:rFonts w:ascii="Arial" w:hAnsi="Arial" w:cs="Arial"/>
          <w:b w:val="0"/>
          <w:sz w:val="20"/>
          <w:szCs w:val="20"/>
          <w:lang w:val="es-CR"/>
        </w:rPr>
        <w:t xml:space="preserve">instrucciones </w:t>
      </w:r>
      <w:r w:rsidR="007D4FAF" w:rsidRPr="00B24BC3">
        <w:rPr>
          <w:rFonts w:ascii="Arial" w:hAnsi="Arial" w:cs="Arial"/>
          <w:b w:val="0"/>
          <w:sz w:val="20"/>
          <w:szCs w:val="20"/>
          <w:lang w:val="es-CR"/>
        </w:rPr>
        <w:t xml:space="preserve">para </w:t>
      </w:r>
      <w:r w:rsidRPr="00B24BC3">
        <w:rPr>
          <w:rFonts w:ascii="Arial" w:hAnsi="Arial" w:cs="Arial"/>
          <w:b w:val="0"/>
          <w:sz w:val="20"/>
          <w:szCs w:val="20"/>
          <w:lang w:val="es-CR"/>
        </w:rPr>
        <w:t xml:space="preserve">usar como </w:t>
      </w:r>
      <w:r w:rsidR="007D4FAF" w:rsidRPr="00B24BC3">
        <w:rPr>
          <w:rFonts w:ascii="Arial" w:hAnsi="Arial" w:cs="Arial"/>
          <w:b w:val="0"/>
          <w:sz w:val="20"/>
          <w:szCs w:val="20"/>
          <w:lang w:val="es-CR"/>
        </w:rPr>
        <w:t>referencia</w:t>
      </w:r>
      <w:r w:rsidRPr="00B24BC3">
        <w:rPr>
          <w:rFonts w:ascii="Arial" w:hAnsi="Arial" w:cs="Arial"/>
          <w:b w:val="0"/>
          <w:sz w:val="20"/>
          <w:szCs w:val="20"/>
          <w:lang w:val="es-CR"/>
        </w:rPr>
        <w:t>s</w:t>
      </w:r>
      <w:r w:rsidR="007D4FAF" w:rsidRPr="00B24BC3">
        <w:rPr>
          <w:rFonts w:ascii="Arial" w:hAnsi="Arial" w:cs="Arial"/>
          <w:b w:val="0"/>
          <w:sz w:val="20"/>
          <w:szCs w:val="20"/>
          <w:lang w:val="es-CR"/>
        </w:rPr>
        <w:t xml:space="preserve"> mientras que </w:t>
      </w:r>
      <w:proofErr w:type="spellStart"/>
      <w:r w:rsidR="007D4FAF" w:rsidRPr="00B24BC3">
        <w:rPr>
          <w:rFonts w:ascii="Arial" w:hAnsi="Arial" w:cs="Arial"/>
          <w:b w:val="0"/>
          <w:sz w:val="20"/>
          <w:szCs w:val="20"/>
          <w:lang w:val="es-CR"/>
        </w:rPr>
        <w:t>esta</w:t>
      </w:r>
      <w:proofErr w:type="spellEnd"/>
      <w:r w:rsidR="007D4FAF" w:rsidRPr="00B24BC3">
        <w:rPr>
          <w:rFonts w:ascii="Arial" w:hAnsi="Arial" w:cs="Arial"/>
          <w:b w:val="0"/>
          <w:sz w:val="20"/>
          <w:szCs w:val="20"/>
          <w:lang w:val="es-CR"/>
        </w:rPr>
        <w:t xml:space="preserve"> llenando el formulario.</w:t>
      </w:r>
    </w:p>
    <w:p w:rsidR="00931D70" w:rsidRPr="00B24BC3" w:rsidRDefault="00931D70" w:rsidP="00956AE4">
      <w:pPr>
        <w:adjustRightInd w:val="0"/>
        <w:ind w:left="360" w:right="-342" w:hanging="360"/>
        <w:jc w:val="both"/>
        <w:rPr>
          <w:rFonts w:ascii="Arial" w:hAnsi="Arial" w:cs="Arial"/>
          <w:b w:val="0"/>
          <w:sz w:val="20"/>
          <w:szCs w:val="20"/>
          <w:lang w:val="es-CR"/>
        </w:rPr>
      </w:pPr>
    </w:p>
    <w:p w:rsidR="00626F76" w:rsidRPr="00B24BC3" w:rsidRDefault="000F018E" w:rsidP="000F018E">
      <w:pPr>
        <w:pStyle w:val="Ttulo1"/>
        <w:jc w:val="center"/>
        <w:rPr>
          <w:rFonts w:ascii="Arial" w:hAnsi="Arial" w:cs="Arial"/>
          <w:sz w:val="20"/>
          <w:szCs w:val="20"/>
        </w:rPr>
      </w:pPr>
      <w:r w:rsidRPr="00B24BC3">
        <w:rPr>
          <w:rFonts w:ascii="Arial" w:hAnsi="Arial" w:cs="Arial"/>
          <w:sz w:val="20"/>
          <w:szCs w:val="20"/>
        </w:rPr>
        <w:br w:type="page"/>
      </w:r>
    </w:p>
    <w:p w:rsidR="000F018E" w:rsidRPr="00B24BC3" w:rsidRDefault="00782445" w:rsidP="000F018E">
      <w:pPr>
        <w:pStyle w:val="Ttulo1"/>
        <w:jc w:val="center"/>
        <w:rPr>
          <w:rFonts w:ascii="Arial" w:hAnsi="Arial" w:cs="Arial"/>
          <w:sz w:val="20"/>
          <w:szCs w:val="20"/>
        </w:rPr>
      </w:pPr>
      <w:r w:rsidRPr="00B24BC3">
        <w:rPr>
          <w:rFonts w:ascii="Arial" w:hAnsi="Arial" w:cs="Arial"/>
          <w:sz w:val="20"/>
          <w:szCs w:val="20"/>
        </w:rPr>
        <w:lastRenderedPageBreak/>
        <w:t>Información General</w:t>
      </w:r>
    </w:p>
    <w:p w:rsidR="007A5E3E" w:rsidRPr="00B24BC3" w:rsidRDefault="007A5E3E" w:rsidP="000F018E">
      <w:pPr>
        <w:pStyle w:val="Ttulo1"/>
        <w:jc w:val="center"/>
        <w:rPr>
          <w:rFonts w:ascii="Arial" w:hAnsi="Arial" w:cs="Arial"/>
          <w:sz w:val="20"/>
          <w:szCs w:val="20"/>
        </w:rPr>
      </w:pPr>
    </w:p>
    <w:p w:rsidR="00847CAB" w:rsidRPr="00B24BC3" w:rsidRDefault="00E06ACC" w:rsidP="000F018E">
      <w:pPr>
        <w:pStyle w:val="Ttulo1"/>
        <w:jc w:val="center"/>
        <w:rPr>
          <w:rFonts w:ascii="Arial" w:hAnsi="Arial" w:cs="Arial"/>
          <w:sz w:val="20"/>
          <w:szCs w:val="20"/>
        </w:rPr>
      </w:pPr>
      <w:r w:rsidRPr="00B24BC3">
        <w:rPr>
          <w:rFonts w:ascii="Arial" w:hAnsi="Arial" w:cs="Arial"/>
          <w:sz w:val="20"/>
          <w:szCs w:val="20"/>
        </w:rPr>
        <w:t xml:space="preserve">Por favor llenar toda la información. </w:t>
      </w:r>
      <w:r w:rsidR="000F018E" w:rsidRPr="00B24BC3">
        <w:rPr>
          <w:rFonts w:ascii="Arial" w:hAnsi="Arial" w:cs="Arial"/>
          <w:sz w:val="20"/>
          <w:szCs w:val="20"/>
        </w:rPr>
        <w:t xml:space="preserve"> </w:t>
      </w:r>
    </w:p>
    <w:p w:rsidR="003E1861" w:rsidRPr="00B24BC3" w:rsidRDefault="00E06ACC" w:rsidP="000F018E">
      <w:pPr>
        <w:pStyle w:val="Ttulo1"/>
        <w:jc w:val="center"/>
        <w:rPr>
          <w:rFonts w:ascii="Arial" w:hAnsi="Arial" w:cs="Arial"/>
          <w:sz w:val="20"/>
          <w:szCs w:val="20"/>
        </w:rPr>
      </w:pPr>
      <w:r w:rsidRPr="00B24BC3">
        <w:rPr>
          <w:rFonts w:ascii="Arial" w:hAnsi="Arial" w:cs="Arial"/>
          <w:sz w:val="20"/>
          <w:szCs w:val="20"/>
        </w:rPr>
        <w:t xml:space="preserve">Hacer </w:t>
      </w:r>
      <w:r w:rsidR="00994DD0" w:rsidRPr="00B24BC3">
        <w:rPr>
          <w:rFonts w:ascii="Arial" w:hAnsi="Arial" w:cs="Arial"/>
          <w:sz w:val="20"/>
          <w:szCs w:val="20"/>
        </w:rPr>
        <w:t xml:space="preserve">doble </w:t>
      </w:r>
      <w:r w:rsidRPr="00B24BC3">
        <w:rPr>
          <w:rFonts w:ascii="Arial" w:hAnsi="Arial" w:cs="Arial"/>
          <w:sz w:val="20"/>
          <w:szCs w:val="20"/>
        </w:rPr>
        <w:t xml:space="preserve">clic sobre los iconos de tortugas para abrir sus respectivas tablas. </w:t>
      </w:r>
    </w:p>
    <w:p w:rsidR="003E1861" w:rsidRPr="00B24BC3" w:rsidRDefault="003E1861">
      <w:pPr>
        <w:pStyle w:val="Ttulo2"/>
        <w:jc w:val="left"/>
        <w:rPr>
          <w:rFonts w:ascii="Arial" w:hAnsi="Arial" w:cs="Arial"/>
          <w:sz w:val="20"/>
          <w:szCs w:val="20"/>
        </w:rPr>
      </w:pPr>
    </w:p>
    <w:p w:rsidR="003E1861" w:rsidRPr="00B24BC3" w:rsidRDefault="003E1861">
      <w:pPr>
        <w:pStyle w:val="Ttulo2"/>
        <w:jc w:val="left"/>
        <w:rPr>
          <w:rFonts w:ascii="Arial" w:hAnsi="Arial" w:cs="Arial"/>
          <w:b w:val="0"/>
          <w:sz w:val="20"/>
          <w:szCs w:val="20"/>
          <w:lang w:val="en-US"/>
        </w:rPr>
      </w:pPr>
      <w:r w:rsidRPr="00B24BC3">
        <w:rPr>
          <w:rFonts w:ascii="Arial" w:hAnsi="Arial" w:cs="Arial"/>
          <w:sz w:val="20"/>
          <w:szCs w:val="20"/>
        </w:rPr>
        <w:t>Directo</w:t>
      </w:r>
      <w:r w:rsidR="00B97636" w:rsidRPr="00B24BC3">
        <w:rPr>
          <w:rFonts w:ascii="Arial" w:hAnsi="Arial" w:cs="Arial"/>
          <w:sz w:val="20"/>
          <w:szCs w:val="20"/>
        </w:rPr>
        <w:t>rio</w:t>
      </w:r>
    </w:p>
    <w:p w:rsidR="003E1861" w:rsidRPr="00B24BC3" w:rsidRDefault="003E1861">
      <w:pPr>
        <w:rPr>
          <w:rFonts w:ascii="Arial" w:hAnsi="Arial" w:cs="Arial"/>
          <w:sz w:val="20"/>
          <w:szCs w:val="20"/>
          <w:lang w:val="en-US"/>
        </w:rPr>
      </w:pPr>
    </w:p>
    <w:p w:rsidR="003E1861" w:rsidRPr="00B24BC3" w:rsidRDefault="001504DE" w:rsidP="003A11EF">
      <w:pPr>
        <w:rPr>
          <w:rFonts w:ascii="Arial" w:hAnsi="Arial" w:cs="Arial"/>
          <w:sz w:val="20"/>
          <w:szCs w:val="20"/>
          <w:lang w:val="en-US"/>
        </w:rPr>
      </w:pPr>
      <w:r w:rsidRPr="00B24BC3">
        <w:rPr>
          <w:rFonts w:ascii="Arial" w:hAnsi="Arial" w:cs="Arial"/>
          <w:sz w:val="20"/>
          <w:szCs w:val="20"/>
          <w:lang w:val="en-US"/>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8" ShapeID="_x0000_i1025" DrawAspect="Icon" ObjectID="_1365950536" r:id="rId10"/>
        </w:object>
      </w:r>
    </w:p>
    <w:p w:rsidR="003E1861" w:rsidRPr="00B24BC3" w:rsidRDefault="003E1861">
      <w:pPr>
        <w:rPr>
          <w:rFonts w:ascii="Arial" w:hAnsi="Arial" w:cs="Arial"/>
          <w:b w:val="0"/>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5708"/>
      </w:tblGrid>
      <w:tr w:rsidR="00626F76" w:rsidRPr="00B24BC3">
        <w:tc>
          <w:tcPr>
            <w:tcW w:w="9502" w:type="dxa"/>
            <w:gridSpan w:val="2"/>
          </w:tcPr>
          <w:p w:rsidR="00626F76" w:rsidRPr="00B24BC3" w:rsidRDefault="00626F76" w:rsidP="00EE1142">
            <w:pPr>
              <w:jc w:val="center"/>
              <w:rPr>
                <w:rFonts w:ascii="Arial" w:hAnsi="Arial" w:cs="Arial"/>
                <w:sz w:val="20"/>
                <w:szCs w:val="20"/>
                <w:lang w:val="es-MX"/>
              </w:rPr>
            </w:pPr>
            <w:r w:rsidRPr="00B24BC3">
              <w:rPr>
                <w:rFonts w:ascii="Arial" w:hAnsi="Arial" w:cs="Arial"/>
                <w:sz w:val="20"/>
                <w:szCs w:val="20"/>
                <w:lang w:val="es-MX"/>
              </w:rPr>
              <w:t xml:space="preserve">Convención Interamericana para </w:t>
            </w:r>
            <w:smartTag w:uri="urn:schemas-microsoft-com:office:smarttags" w:element="PersonName">
              <w:smartTagPr>
                <w:attr w:name="ProductID" w:val="la Protecci￳n"/>
              </w:smartTagPr>
              <w:r w:rsidRPr="00B24BC3">
                <w:rPr>
                  <w:rFonts w:ascii="Arial" w:hAnsi="Arial" w:cs="Arial"/>
                  <w:sz w:val="20"/>
                  <w:szCs w:val="20"/>
                  <w:lang w:val="es-MX"/>
                </w:rPr>
                <w:t>la Protección</w:t>
              </w:r>
            </w:smartTag>
            <w:r w:rsidRPr="00B24BC3">
              <w:rPr>
                <w:rFonts w:ascii="Arial" w:hAnsi="Arial" w:cs="Arial"/>
                <w:sz w:val="20"/>
                <w:szCs w:val="20"/>
                <w:lang w:val="es-MX"/>
              </w:rPr>
              <w:t xml:space="preserve"> y Conservación de las Tortugas Marinas</w:t>
            </w:r>
          </w:p>
          <w:p w:rsidR="00626F76" w:rsidRPr="00B24BC3" w:rsidRDefault="00626F76" w:rsidP="00FA3142">
            <w:pPr>
              <w:jc w:val="center"/>
              <w:rPr>
                <w:rFonts w:ascii="Arial" w:hAnsi="Arial" w:cs="Arial"/>
                <w:b w:val="0"/>
                <w:sz w:val="20"/>
                <w:szCs w:val="20"/>
                <w:lang w:val="es-MX"/>
              </w:rPr>
            </w:pPr>
            <w:r w:rsidRPr="00B24BC3">
              <w:rPr>
                <w:rFonts w:ascii="Arial" w:hAnsi="Arial" w:cs="Arial"/>
                <w:sz w:val="20"/>
                <w:szCs w:val="20"/>
                <w:lang w:val="es-MX"/>
              </w:rPr>
              <w:t xml:space="preserve">Informe Anual </w:t>
            </w:r>
            <w:r w:rsidR="001163C7" w:rsidRPr="00B24BC3">
              <w:rPr>
                <w:rFonts w:ascii="Arial" w:hAnsi="Arial" w:cs="Arial"/>
                <w:sz w:val="20"/>
                <w:szCs w:val="20"/>
                <w:lang w:val="es-MX"/>
              </w:rPr>
              <w:t>201</w:t>
            </w:r>
            <w:r w:rsidR="00FA3142" w:rsidRPr="00B24BC3">
              <w:rPr>
                <w:rFonts w:ascii="Arial" w:hAnsi="Arial" w:cs="Arial"/>
                <w:sz w:val="20"/>
                <w:szCs w:val="20"/>
                <w:lang w:val="es-MX"/>
              </w:rPr>
              <w:t>1</w:t>
            </w:r>
          </w:p>
        </w:tc>
      </w:tr>
      <w:tr w:rsidR="00626F76" w:rsidRPr="00B24BC3">
        <w:tc>
          <w:tcPr>
            <w:tcW w:w="9502" w:type="dxa"/>
            <w:gridSpan w:val="2"/>
          </w:tcPr>
          <w:p w:rsidR="00626F76" w:rsidRPr="00B24BC3" w:rsidRDefault="00626F76" w:rsidP="00EE1142">
            <w:pPr>
              <w:jc w:val="center"/>
              <w:rPr>
                <w:rFonts w:ascii="Arial" w:hAnsi="Arial" w:cs="Arial"/>
                <w:b w:val="0"/>
                <w:sz w:val="20"/>
                <w:szCs w:val="20"/>
                <w:lang w:val="es-MX"/>
              </w:rPr>
            </w:pPr>
            <w:r w:rsidRPr="00B24BC3">
              <w:rPr>
                <w:rFonts w:ascii="Arial" w:hAnsi="Arial" w:cs="Arial"/>
                <w:sz w:val="20"/>
                <w:szCs w:val="20"/>
                <w:lang w:val="es-MX"/>
              </w:rPr>
              <w:t>Directorio</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País</w:t>
            </w:r>
          </w:p>
        </w:tc>
        <w:tc>
          <w:tcPr>
            <w:tcW w:w="5708" w:type="dxa"/>
          </w:tcPr>
          <w:p w:rsidR="00626F76" w:rsidRPr="00B24BC3" w:rsidRDefault="004E7B56">
            <w:pPr>
              <w:rPr>
                <w:rFonts w:ascii="Arial" w:hAnsi="Arial" w:cs="Arial"/>
                <w:b w:val="0"/>
                <w:sz w:val="20"/>
                <w:szCs w:val="20"/>
                <w:lang w:val="es-MX"/>
              </w:rPr>
            </w:pPr>
            <w:r w:rsidRPr="00B24BC3">
              <w:rPr>
                <w:rFonts w:ascii="Arial" w:hAnsi="Arial" w:cs="Arial"/>
                <w:b w:val="0"/>
                <w:sz w:val="20"/>
                <w:szCs w:val="20"/>
                <w:lang w:val="es-MX"/>
              </w:rPr>
              <w:t>México</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Agencia o institución responsable de la preparación del informe</w:t>
            </w:r>
          </w:p>
        </w:tc>
        <w:tc>
          <w:tcPr>
            <w:tcW w:w="5708"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 xml:space="preserve">Secretaría de </w:t>
            </w:r>
            <w:r w:rsidR="00A04F58" w:rsidRPr="00B24BC3">
              <w:rPr>
                <w:rFonts w:ascii="Arial" w:hAnsi="Arial" w:cs="Arial"/>
                <w:b w:val="0"/>
                <w:sz w:val="20"/>
                <w:szCs w:val="20"/>
                <w:lang w:val="es-MX"/>
              </w:rPr>
              <w:t>Relaciones Exteriore</w:t>
            </w:r>
            <w:r w:rsidR="00DF2719" w:rsidRPr="00B24BC3">
              <w:rPr>
                <w:rFonts w:ascii="Arial" w:hAnsi="Arial" w:cs="Arial"/>
                <w:b w:val="0"/>
                <w:sz w:val="20"/>
                <w:szCs w:val="20"/>
                <w:lang w:val="es-MX"/>
              </w:rPr>
              <w:t>s</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Nombre de la persona encargada de este formulario</w:t>
            </w:r>
          </w:p>
        </w:tc>
        <w:tc>
          <w:tcPr>
            <w:tcW w:w="5708" w:type="dxa"/>
          </w:tcPr>
          <w:p w:rsidR="00626F76" w:rsidRPr="00B24BC3" w:rsidRDefault="00A04F58">
            <w:pPr>
              <w:rPr>
                <w:rFonts w:ascii="Arial" w:hAnsi="Arial" w:cs="Arial"/>
                <w:b w:val="0"/>
                <w:sz w:val="20"/>
                <w:szCs w:val="20"/>
                <w:lang w:val="es-MX"/>
              </w:rPr>
            </w:pPr>
            <w:r w:rsidRPr="00B24BC3">
              <w:rPr>
                <w:rFonts w:ascii="Arial" w:hAnsi="Arial" w:cs="Arial"/>
                <w:b w:val="0"/>
                <w:sz w:val="20"/>
                <w:szCs w:val="20"/>
                <w:lang w:val="es-MX"/>
              </w:rPr>
              <w:t>Dámaso Luna Corona</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Dirección F</w:t>
            </w:r>
            <w:r w:rsidR="00874DDB" w:rsidRPr="00B24BC3">
              <w:rPr>
                <w:rFonts w:ascii="Arial" w:hAnsi="Arial" w:cs="Arial"/>
                <w:b w:val="0"/>
                <w:sz w:val="20"/>
                <w:szCs w:val="20"/>
                <w:lang w:val="es-MX"/>
              </w:rPr>
              <w:t>í</w:t>
            </w:r>
            <w:r w:rsidRPr="00B24BC3">
              <w:rPr>
                <w:rFonts w:ascii="Arial" w:hAnsi="Arial" w:cs="Arial"/>
                <w:b w:val="0"/>
                <w:sz w:val="20"/>
                <w:szCs w:val="20"/>
                <w:lang w:val="es-MX"/>
              </w:rPr>
              <w:t>s</w:t>
            </w:r>
            <w:r w:rsidR="00A04F58" w:rsidRPr="00B24BC3">
              <w:rPr>
                <w:rFonts w:ascii="Arial" w:hAnsi="Arial" w:cs="Arial"/>
                <w:b w:val="0"/>
                <w:sz w:val="20"/>
                <w:szCs w:val="20"/>
                <w:lang w:val="es-MX"/>
              </w:rPr>
              <w:t>i</w:t>
            </w:r>
            <w:r w:rsidRPr="00B24BC3">
              <w:rPr>
                <w:rFonts w:ascii="Arial" w:hAnsi="Arial" w:cs="Arial"/>
                <w:b w:val="0"/>
                <w:sz w:val="20"/>
                <w:szCs w:val="20"/>
                <w:lang w:val="es-MX"/>
              </w:rPr>
              <w:t>ca</w:t>
            </w:r>
          </w:p>
        </w:tc>
        <w:tc>
          <w:tcPr>
            <w:tcW w:w="5708" w:type="dxa"/>
          </w:tcPr>
          <w:p w:rsidR="00626F76" w:rsidRPr="00B24BC3" w:rsidRDefault="00A04F58" w:rsidP="004E7B56">
            <w:pPr>
              <w:rPr>
                <w:rFonts w:ascii="Arial" w:hAnsi="Arial" w:cs="Arial"/>
                <w:b w:val="0"/>
                <w:sz w:val="20"/>
                <w:szCs w:val="20"/>
                <w:lang w:val="es-MX"/>
              </w:rPr>
            </w:pPr>
            <w:r w:rsidRPr="00B24BC3">
              <w:rPr>
                <w:rFonts w:ascii="Arial" w:hAnsi="Arial" w:cs="Arial"/>
                <w:b w:val="0"/>
                <w:sz w:val="20"/>
                <w:szCs w:val="20"/>
                <w:lang w:val="es-MX"/>
              </w:rPr>
              <w:t xml:space="preserve">Plaza Juárez No. 20, Piso 14, Col. Centro, Delegación Cuauhtémoc, </w:t>
            </w:r>
            <w:r w:rsidR="004E7B56" w:rsidRPr="00B24BC3">
              <w:rPr>
                <w:rFonts w:ascii="Arial" w:hAnsi="Arial" w:cs="Arial"/>
                <w:b w:val="0"/>
                <w:sz w:val="20"/>
                <w:szCs w:val="20"/>
                <w:lang w:val="es-MX"/>
              </w:rPr>
              <w:t>Distrito Federal, México</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Apartado Postal</w:t>
            </w:r>
          </w:p>
        </w:tc>
        <w:tc>
          <w:tcPr>
            <w:tcW w:w="5708" w:type="dxa"/>
          </w:tcPr>
          <w:p w:rsidR="00626F76" w:rsidRPr="00B24BC3" w:rsidRDefault="00A04F58">
            <w:pPr>
              <w:rPr>
                <w:rFonts w:ascii="Arial" w:hAnsi="Arial" w:cs="Arial"/>
                <w:b w:val="0"/>
                <w:sz w:val="20"/>
                <w:szCs w:val="20"/>
                <w:lang w:val="es-MX"/>
              </w:rPr>
            </w:pPr>
            <w:r w:rsidRPr="00B24BC3">
              <w:rPr>
                <w:rFonts w:ascii="Arial" w:hAnsi="Arial" w:cs="Arial"/>
                <w:b w:val="0"/>
                <w:sz w:val="20"/>
                <w:szCs w:val="20"/>
                <w:lang w:val="es-MX"/>
              </w:rPr>
              <w:t>06010</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Teléfonos</w:t>
            </w:r>
          </w:p>
        </w:tc>
        <w:tc>
          <w:tcPr>
            <w:tcW w:w="5708"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w:t>
            </w:r>
            <w:r w:rsidR="00A04F58" w:rsidRPr="00B24BC3">
              <w:rPr>
                <w:rFonts w:ascii="Arial" w:hAnsi="Arial" w:cs="Arial"/>
                <w:b w:val="0"/>
                <w:sz w:val="20"/>
                <w:szCs w:val="20"/>
                <w:lang w:val="es-MX"/>
              </w:rPr>
              <w:t xml:space="preserve">+ </w:t>
            </w:r>
            <w:r w:rsidRPr="00B24BC3">
              <w:rPr>
                <w:rFonts w:ascii="Arial" w:hAnsi="Arial" w:cs="Arial"/>
                <w:b w:val="0"/>
                <w:sz w:val="20"/>
                <w:szCs w:val="20"/>
                <w:lang w:val="es-MX"/>
              </w:rPr>
              <w:t xml:space="preserve">52) </w:t>
            </w:r>
            <w:r w:rsidR="00A04F58" w:rsidRPr="00B24BC3">
              <w:rPr>
                <w:rFonts w:ascii="Arial" w:hAnsi="Arial" w:cs="Arial"/>
                <w:b w:val="0"/>
                <w:sz w:val="20"/>
                <w:szCs w:val="20"/>
                <w:lang w:val="es-MX"/>
              </w:rPr>
              <w:t>3686 5682</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Fax</w:t>
            </w:r>
          </w:p>
        </w:tc>
        <w:tc>
          <w:tcPr>
            <w:tcW w:w="5708"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w:t>
            </w:r>
            <w:r w:rsidR="00A04F58" w:rsidRPr="00B24BC3">
              <w:rPr>
                <w:rFonts w:ascii="Arial" w:hAnsi="Arial" w:cs="Arial"/>
                <w:b w:val="0"/>
                <w:sz w:val="20"/>
                <w:szCs w:val="20"/>
                <w:lang w:val="es-MX"/>
              </w:rPr>
              <w:t xml:space="preserve">+ </w:t>
            </w:r>
            <w:r w:rsidRPr="00B24BC3">
              <w:rPr>
                <w:rFonts w:ascii="Arial" w:hAnsi="Arial" w:cs="Arial"/>
                <w:b w:val="0"/>
                <w:sz w:val="20"/>
                <w:szCs w:val="20"/>
                <w:lang w:val="es-MX"/>
              </w:rPr>
              <w:t xml:space="preserve">52) </w:t>
            </w:r>
            <w:r w:rsidR="00A04F58" w:rsidRPr="00B24BC3">
              <w:rPr>
                <w:rFonts w:ascii="Arial" w:hAnsi="Arial" w:cs="Arial"/>
                <w:b w:val="0"/>
                <w:sz w:val="20"/>
                <w:szCs w:val="20"/>
                <w:lang w:val="es-MX"/>
              </w:rPr>
              <w:t>3686 5632/5633</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Dirección electrónica</w:t>
            </w:r>
          </w:p>
        </w:tc>
        <w:tc>
          <w:tcPr>
            <w:tcW w:w="5708" w:type="dxa"/>
          </w:tcPr>
          <w:p w:rsidR="00626F76" w:rsidRPr="00B24BC3" w:rsidRDefault="00A04F58" w:rsidP="00626F76">
            <w:pPr>
              <w:rPr>
                <w:rFonts w:ascii="Arial" w:hAnsi="Arial" w:cs="Arial"/>
                <w:b w:val="0"/>
                <w:sz w:val="20"/>
                <w:szCs w:val="20"/>
                <w:lang w:val="es-MX"/>
              </w:rPr>
            </w:pPr>
            <w:r w:rsidRPr="00B24BC3">
              <w:rPr>
                <w:rFonts w:ascii="Arial" w:hAnsi="Arial" w:cs="Arial"/>
                <w:b w:val="0"/>
                <w:sz w:val="20"/>
                <w:szCs w:val="20"/>
                <w:lang w:val="es-MX"/>
              </w:rPr>
              <w:t>dlunac@sre.gob.mx</w:t>
            </w:r>
          </w:p>
        </w:tc>
      </w:tr>
      <w:tr w:rsidR="00626F76" w:rsidRPr="00B24BC3">
        <w:tc>
          <w:tcPr>
            <w:tcW w:w="3794" w:type="dxa"/>
          </w:tcPr>
          <w:p w:rsidR="00626F76" w:rsidRPr="00B24BC3" w:rsidRDefault="00626F76">
            <w:pPr>
              <w:rPr>
                <w:rFonts w:ascii="Arial" w:hAnsi="Arial" w:cs="Arial"/>
                <w:b w:val="0"/>
                <w:sz w:val="20"/>
                <w:szCs w:val="20"/>
                <w:lang w:val="es-MX"/>
              </w:rPr>
            </w:pPr>
            <w:r w:rsidRPr="00B24BC3">
              <w:rPr>
                <w:rFonts w:ascii="Arial" w:hAnsi="Arial" w:cs="Arial"/>
                <w:b w:val="0"/>
                <w:sz w:val="20"/>
                <w:szCs w:val="20"/>
                <w:lang w:val="es-MX"/>
              </w:rPr>
              <w:t>Sitio en Internet</w:t>
            </w:r>
          </w:p>
        </w:tc>
        <w:tc>
          <w:tcPr>
            <w:tcW w:w="5708" w:type="dxa"/>
          </w:tcPr>
          <w:p w:rsidR="00626F76" w:rsidRPr="00B24BC3" w:rsidRDefault="004E7B56">
            <w:pPr>
              <w:rPr>
                <w:rFonts w:ascii="Arial" w:hAnsi="Arial" w:cs="Arial"/>
                <w:b w:val="0"/>
                <w:sz w:val="20"/>
                <w:szCs w:val="20"/>
                <w:lang w:val="es-MX"/>
              </w:rPr>
            </w:pPr>
            <w:r w:rsidRPr="00B24BC3">
              <w:rPr>
                <w:rFonts w:ascii="Arial" w:hAnsi="Arial" w:cs="Arial"/>
                <w:b w:val="0"/>
                <w:sz w:val="20"/>
                <w:szCs w:val="20"/>
                <w:lang w:val="es-MX"/>
              </w:rPr>
              <w:t>http://www.s</w:t>
            </w:r>
            <w:r w:rsidR="00A04F58" w:rsidRPr="00B24BC3">
              <w:rPr>
                <w:rFonts w:ascii="Arial" w:hAnsi="Arial" w:cs="Arial"/>
                <w:b w:val="0"/>
                <w:sz w:val="20"/>
                <w:szCs w:val="20"/>
                <w:lang w:val="es-MX"/>
              </w:rPr>
              <w:t>re</w:t>
            </w:r>
            <w:r w:rsidRPr="00B24BC3">
              <w:rPr>
                <w:rFonts w:ascii="Arial" w:hAnsi="Arial" w:cs="Arial"/>
                <w:b w:val="0"/>
                <w:sz w:val="20"/>
                <w:szCs w:val="20"/>
                <w:lang w:val="es-MX"/>
              </w:rPr>
              <w:t>.gob.mx</w:t>
            </w:r>
          </w:p>
        </w:tc>
      </w:tr>
    </w:tbl>
    <w:p w:rsidR="00626F76" w:rsidRPr="00B24BC3" w:rsidRDefault="00626F76">
      <w:pPr>
        <w:rPr>
          <w:rFonts w:ascii="Arial" w:hAnsi="Arial" w:cs="Arial"/>
          <w:b w:val="0"/>
          <w:sz w:val="20"/>
          <w:szCs w:val="20"/>
          <w:lang w:val="es-MX"/>
        </w:rPr>
      </w:pPr>
    </w:p>
    <w:p w:rsidR="00626F76" w:rsidRPr="00B24BC3" w:rsidRDefault="00626F76">
      <w:pPr>
        <w:rPr>
          <w:rFonts w:ascii="Arial" w:hAnsi="Arial" w:cs="Arial"/>
          <w:b w:val="0"/>
          <w:sz w:val="20"/>
          <w:szCs w:val="20"/>
          <w:lang w:val="es-MX"/>
        </w:rPr>
      </w:pPr>
    </w:p>
    <w:p w:rsidR="003E1861" w:rsidRPr="00B24BC3" w:rsidRDefault="00847CAB">
      <w:pPr>
        <w:rPr>
          <w:rFonts w:ascii="Arial" w:hAnsi="Arial" w:cs="Arial"/>
          <w:sz w:val="20"/>
          <w:szCs w:val="20"/>
        </w:rPr>
      </w:pPr>
      <w:r w:rsidRPr="00B24BC3">
        <w:rPr>
          <w:rFonts w:ascii="Arial" w:hAnsi="Arial" w:cs="Arial"/>
          <w:sz w:val="20"/>
          <w:szCs w:val="20"/>
        </w:rPr>
        <w:t xml:space="preserve">Otros que han participado en la preparación del </w:t>
      </w:r>
      <w:r w:rsidR="0019443D" w:rsidRPr="00B24BC3">
        <w:rPr>
          <w:rFonts w:ascii="Arial" w:hAnsi="Arial" w:cs="Arial"/>
          <w:sz w:val="20"/>
          <w:szCs w:val="20"/>
        </w:rPr>
        <w:t>I</w:t>
      </w:r>
      <w:r w:rsidR="00D90897" w:rsidRPr="00B24BC3">
        <w:rPr>
          <w:rFonts w:ascii="Arial" w:hAnsi="Arial" w:cs="Arial"/>
          <w:sz w:val="20"/>
          <w:szCs w:val="20"/>
        </w:rPr>
        <w:t>nforme Anual</w:t>
      </w:r>
    </w:p>
    <w:p w:rsidR="003E1861" w:rsidRPr="00B24BC3" w:rsidRDefault="003E1861">
      <w:pPr>
        <w:rPr>
          <w:rFonts w:ascii="Arial" w:hAnsi="Arial" w:cs="Arial"/>
          <w:sz w:val="20"/>
          <w:szCs w:val="20"/>
        </w:rPr>
      </w:pPr>
    </w:p>
    <w:p w:rsidR="003E1861" w:rsidRPr="00B24BC3" w:rsidRDefault="00315338" w:rsidP="003A11EF">
      <w:pPr>
        <w:rPr>
          <w:rFonts w:ascii="Arial" w:hAnsi="Arial" w:cs="Arial"/>
          <w:sz w:val="20"/>
          <w:szCs w:val="20"/>
          <w:lang w:val="en-US"/>
        </w:rPr>
      </w:pPr>
      <w:r w:rsidRPr="00B24BC3">
        <w:rPr>
          <w:rFonts w:ascii="Arial" w:hAnsi="Arial" w:cs="Arial"/>
          <w:sz w:val="20"/>
          <w:szCs w:val="20"/>
          <w:lang w:val="en-US"/>
        </w:rPr>
        <w:object w:dxaOrig="1534" w:dyaOrig="991">
          <v:shape id="_x0000_i1026" type="#_x0000_t75" style="width:81pt;height:52.5pt" o:ole="">
            <v:imagedata r:id="rId11" o:title=""/>
          </v:shape>
          <o:OLEObject Type="Embed" ProgID="Excel.Sheet.8" ShapeID="_x0000_i1026" DrawAspect="Icon" ObjectID="_1365950537" r:id="rId12"/>
        </w:object>
      </w:r>
    </w:p>
    <w:p w:rsidR="00FD7E57" w:rsidRPr="00B24BC3" w:rsidRDefault="00FD7E57" w:rsidP="00FD7E57">
      <w:pPr>
        <w:rPr>
          <w:rFonts w:ascii="Arial" w:hAnsi="Arial" w:cs="Arial"/>
          <w:b w:val="0"/>
          <w:sz w:val="20"/>
          <w:szCs w:val="20"/>
        </w:rPr>
      </w:pPr>
    </w:p>
    <w:tbl>
      <w:tblPr>
        <w:tblW w:w="103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1"/>
        <w:gridCol w:w="1843"/>
        <w:gridCol w:w="2126"/>
        <w:gridCol w:w="1843"/>
        <w:gridCol w:w="2761"/>
      </w:tblGrid>
      <w:tr w:rsidR="00FD7E57" w:rsidRPr="00B24BC3">
        <w:trPr>
          <w:tblHeader/>
        </w:trPr>
        <w:tc>
          <w:tcPr>
            <w:tcW w:w="1821" w:type="dxa"/>
            <w:shd w:val="clear" w:color="auto" w:fill="auto"/>
          </w:tcPr>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Nombre</w:t>
            </w:r>
          </w:p>
        </w:tc>
        <w:tc>
          <w:tcPr>
            <w:tcW w:w="1843" w:type="dxa"/>
            <w:shd w:val="clear" w:color="auto" w:fill="auto"/>
          </w:tcPr>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Afiliación</w:t>
            </w:r>
          </w:p>
        </w:tc>
        <w:tc>
          <w:tcPr>
            <w:tcW w:w="2126" w:type="dxa"/>
            <w:shd w:val="clear" w:color="auto" w:fill="auto"/>
          </w:tcPr>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Contribución/</w:t>
            </w:r>
          </w:p>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Tema</w:t>
            </w:r>
          </w:p>
        </w:tc>
        <w:tc>
          <w:tcPr>
            <w:tcW w:w="1843" w:type="dxa"/>
            <w:shd w:val="clear" w:color="auto" w:fill="auto"/>
          </w:tcPr>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Teléfono</w:t>
            </w:r>
          </w:p>
        </w:tc>
        <w:tc>
          <w:tcPr>
            <w:tcW w:w="2761" w:type="dxa"/>
            <w:shd w:val="clear" w:color="auto" w:fill="auto"/>
          </w:tcPr>
          <w:p w:rsidR="00FD7E57" w:rsidRPr="00B24BC3" w:rsidRDefault="00FD7E57" w:rsidP="008F02E5">
            <w:pPr>
              <w:jc w:val="center"/>
              <w:rPr>
                <w:rFonts w:ascii="Arial" w:hAnsi="Arial" w:cs="Arial"/>
                <w:b w:val="0"/>
                <w:sz w:val="20"/>
                <w:szCs w:val="20"/>
              </w:rPr>
            </w:pPr>
            <w:r w:rsidRPr="00B24BC3">
              <w:rPr>
                <w:rFonts w:ascii="Arial" w:hAnsi="Arial" w:cs="Arial"/>
                <w:b w:val="0"/>
                <w:sz w:val="20"/>
                <w:szCs w:val="20"/>
              </w:rPr>
              <w:t>E- mail</w:t>
            </w:r>
          </w:p>
        </w:tc>
      </w:tr>
      <w:tr w:rsidR="00272ABC" w:rsidRPr="00DA627F" w:rsidTr="00925EE8">
        <w:tc>
          <w:tcPr>
            <w:tcW w:w="1821" w:type="dxa"/>
            <w:shd w:val="clear" w:color="auto" w:fill="auto"/>
          </w:tcPr>
          <w:p w:rsidR="00272ABC" w:rsidRPr="00DA627F" w:rsidRDefault="00272ABC" w:rsidP="00DA627F">
            <w:pPr>
              <w:rPr>
                <w:rFonts w:ascii="Arial" w:hAnsi="Arial" w:cs="Arial"/>
                <w:b w:val="0"/>
                <w:color w:val="0000FF"/>
                <w:sz w:val="20"/>
                <w:szCs w:val="20"/>
              </w:rPr>
            </w:pPr>
            <w:r w:rsidRPr="00DA627F">
              <w:rPr>
                <w:rFonts w:ascii="Arial" w:hAnsi="Arial" w:cs="Arial"/>
                <w:b w:val="0"/>
                <w:color w:val="0000FF"/>
                <w:sz w:val="20"/>
                <w:szCs w:val="20"/>
              </w:rPr>
              <w:t>Aída Peña Jaramillo</w:t>
            </w:r>
          </w:p>
        </w:tc>
        <w:tc>
          <w:tcPr>
            <w:tcW w:w="1843" w:type="dxa"/>
            <w:shd w:val="clear" w:color="auto" w:fill="auto"/>
          </w:tcPr>
          <w:p w:rsidR="00272ABC" w:rsidRPr="00DA627F" w:rsidRDefault="00272ABC" w:rsidP="00DA627F">
            <w:pPr>
              <w:rPr>
                <w:rFonts w:ascii="Arial" w:hAnsi="Arial" w:cs="Arial"/>
                <w:b w:val="0"/>
                <w:color w:val="0000FF"/>
                <w:sz w:val="20"/>
                <w:szCs w:val="20"/>
              </w:rPr>
            </w:pPr>
            <w:r w:rsidRPr="00DA627F">
              <w:rPr>
                <w:rFonts w:ascii="Arial" w:hAnsi="Arial" w:cs="Arial"/>
                <w:b w:val="0"/>
                <w:color w:val="0000FF"/>
                <w:sz w:val="20"/>
                <w:szCs w:val="20"/>
              </w:rPr>
              <w:t>Unidad Coordinadora de Asuntos Internacionales / SEMARNAT</w:t>
            </w:r>
          </w:p>
        </w:tc>
        <w:tc>
          <w:tcPr>
            <w:tcW w:w="2126" w:type="dxa"/>
            <w:shd w:val="clear" w:color="auto" w:fill="auto"/>
          </w:tcPr>
          <w:p w:rsidR="00272ABC" w:rsidRPr="00DA627F" w:rsidRDefault="00272ABC" w:rsidP="00DA627F">
            <w:pPr>
              <w:rPr>
                <w:rFonts w:ascii="Arial" w:hAnsi="Arial" w:cs="Arial"/>
                <w:b w:val="0"/>
                <w:color w:val="0000FF"/>
                <w:sz w:val="20"/>
                <w:szCs w:val="20"/>
              </w:rPr>
            </w:pPr>
            <w:r w:rsidRPr="00DA627F">
              <w:rPr>
                <w:rFonts w:ascii="Arial" w:hAnsi="Arial" w:cs="Arial"/>
                <w:b w:val="0"/>
                <w:color w:val="0000FF"/>
                <w:sz w:val="20"/>
                <w:szCs w:val="20"/>
              </w:rPr>
              <w:t>Integración de la información del Sector Ambiental</w:t>
            </w:r>
          </w:p>
        </w:tc>
        <w:tc>
          <w:tcPr>
            <w:tcW w:w="1843" w:type="dxa"/>
            <w:shd w:val="clear" w:color="auto" w:fill="auto"/>
          </w:tcPr>
          <w:p w:rsidR="00272ABC" w:rsidRPr="00DA627F" w:rsidRDefault="00272ABC" w:rsidP="00DA627F">
            <w:pPr>
              <w:rPr>
                <w:rFonts w:ascii="Arial" w:hAnsi="Arial" w:cs="Arial"/>
                <w:b w:val="0"/>
                <w:color w:val="0000FF"/>
                <w:sz w:val="20"/>
                <w:szCs w:val="20"/>
              </w:rPr>
            </w:pPr>
            <w:r w:rsidRPr="00DA627F">
              <w:rPr>
                <w:rFonts w:ascii="Arial" w:hAnsi="Arial" w:cs="Arial"/>
                <w:b w:val="0"/>
                <w:color w:val="0000FF"/>
                <w:sz w:val="20"/>
                <w:szCs w:val="20"/>
              </w:rPr>
              <w:t>+52 (55) 56 28 39 09</w:t>
            </w:r>
          </w:p>
        </w:tc>
        <w:tc>
          <w:tcPr>
            <w:tcW w:w="2761" w:type="dxa"/>
            <w:shd w:val="clear" w:color="auto" w:fill="auto"/>
          </w:tcPr>
          <w:p w:rsidR="00272ABC" w:rsidRPr="00DA627F" w:rsidRDefault="00272ABC" w:rsidP="00DA627F">
            <w:pPr>
              <w:rPr>
                <w:rFonts w:ascii="Arial" w:hAnsi="Arial" w:cs="Arial"/>
                <w:b w:val="0"/>
                <w:color w:val="0000FF"/>
                <w:sz w:val="20"/>
                <w:szCs w:val="20"/>
              </w:rPr>
            </w:pPr>
            <w:r w:rsidRPr="00DA627F">
              <w:rPr>
                <w:rFonts w:ascii="Arial" w:hAnsi="Arial" w:cs="Arial"/>
                <w:b w:val="0"/>
                <w:color w:val="0000FF"/>
                <w:sz w:val="20"/>
                <w:szCs w:val="20"/>
              </w:rPr>
              <w:t>aida.pj@semarnat.gob.mx</w:t>
            </w:r>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Oscar Ramírez Flores</w:t>
            </w:r>
          </w:p>
        </w:tc>
        <w:tc>
          <w:tcPr>
            <w:tcW w:w="1843" w:type="dxa"/>
            <w:shd w:val="clear" w:color="auto" w:fill="auto"/>
          </w:tcPr>
          <w:p w:rsidR="00FD7E57" w:rsidRPr="00B24BC3" w:rsidRDefault="004E7B56" w:rsidP="008F02E5">
            <w:pPr>
              <w:rPr>
                <w:rFonts w:ascii="Arial" w:hAnsi="Arial" w:cs="Arial"/>
                <w:b w:val="0"/>
                <w:sz w:val="20"/>
                <w:szCs w:val="20"/>
              </w:rPr>
            </w:pPr>
            <w:r w:rsidRPr="00B24BC3">
              <w:rPr>
                <w:rFonts w:ascii="Arial" w:hAnsi="Arial" w:cs="Arial"/>
                <w:b w:val="0"/>
                <w:sz w:val="20"/>
                <w:szCs w:val="20"/>
              </w:rPr>
              <w:t xml:space="preserve">Dirección de </w:t>
            </w:r>
            <w:r w:rsidR="00FD7E57" w:rsidRPr="00B24BC3">
              <w:rPr>
                <w:rFonts w:ascii="Arial" w:hAnsi="Arial" w:cs="Arial"/>
                <w:b w:val="0"/>
                <w:sz w:val="20"/>
                <w:szCs w:val="20"/>
              </w:rPr>
              <w:t xml:space="preserve">Especies Prioritarias para </w:t>
            </w:r>
            <w:smartTag w:uri="urn:schemas-microsoft-com:office:smarttags" w:element="PersonName">
              <w:smartTagPr>
                <w:attr w:name="ProductID" w:val="la Conservaci￳n"/>
              </w:smartTagPr>
              <w:r w:rsidR="00FD7E57" w:rsidRPr="00B24BC3">
                <w:rPr>
                  <w:rFonts w:ascii="Arial" w:hAnsi="Arial" w:cs="Arial"/>
                  <w:b w:val="0"/>
                  <w:sz w:val="20"/>
                  <w:szCs w:val="20"/>
                </w:rPr>
                <w:t xml:space="preserve">la </w:t>
              </w:r>
              <w:r w:rsidR="00FD7E57" w:rsidRPr="00B24BC3">
                <w:rPr>
                  <w:rFonts w:ascii="Arial" w:hAnsi="Arial" w:cs="Arial"/>
                  <w:b w:val="0"/>
                  <w:sz w:val="20"/>
                  <w:szCs w:val="20"/>
                </w:rPr>
                <w:lastRenderedPageBreak/>
                <w:t>Conservación</w:t>
              </w:r>
            </w:smartTag>
            <w:r w:rsidR="00FD7E57" w:rsidRPr="00B24BC3">
              <w:rPr>
                <w:rFonts w:ascii="Arial" w:hAnsi="Arial" w:cs="Arial"/>
                <w:b w:val="0"/>
                <w:sz w:val="20"/>
                <w:szCs w:val="20"/>
              </w:rPr>
              <w:t>, CONANP</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lastRenderedPageBreak/>
              <w:t xml:space="preserve">Información general del Programa Nacional y </w:t>
            </w:r>
            <w:r w:rsidRPr="00B24BC3">
              <w:rPr>
                <w:rFonts w:ascii="Arial" w:hAnsi="Arial" w:cs="Arial"/>
                <w:b w:val="0"/>
                <w:sz w:val="20"/>
                <w:szCs w:val="20"/>
              </w:rPr>
              <w:lastRenderedPageBreak/>
              <w:t xml:space="preserve">Lineamientos sobre el Programa. </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lastRenderedPageBreak/>
              <w:t>+52 (55) 54 49 70 13</w:t>
            </w:r>
          </w:p>
        </w:tc>
        <w:tc>
          <w:tcPr>
            <w:tcW w:w="2761" w:type="dxa"/>
            <w:shd w:val="clear" w:color="auto" w:fill="auto"/>
          </w:tcPr>
          <w:p w:rsidR="00FD7E57" w:rsidRPr="00B24BC3" w:rsidRDefault="00043DE4" w:rsidP="008F02E5">
            <w:pPr>
              <w:rPr>
                <w:rFonts w:ascii="Arial" w:hAnsi="Arial" w:cs="Arial"/>
                <w:b w:val="0"/>
                <w:sz w:val="20"/>
                <w:szCs w:val="20"/>
              </w:rPr>
            </w:pPr>
            <w:hyperlink r:id="rId13" w:history="1">
              <w:r w:rsidR="00FD7E57" w:rsidRPr="00B24BC3">
                <w:rPr>
                  <w:rFonts w:ascii="Arial" w:hAnsi="Arial" w:cs="Arial"/>
                  <w:b w:val="0"/>
                  <w:sz w:val="20"/>
                  <w:szCs w:val="20"/>
                </w:rPr>
                <w:t>oramirez@conanp.gob.mx</w:t>
              </w:r>
            </w:hyperlink>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lastRenderedPageBreak/>
              <w:t xml:space="preserve">Adriana Laura </w:t>
            </w:r>
            <w:proofErr w:type="spellStart"/>
            <w:r w:rsidRPr="00B24BC3">
              <w:rPr>
                <w:rFonts w:ascii="Arial" w:hAnsi="Arial" w:cs="Arial"/>
                <w:b w:val="0"/>
                <w:sz w:val="20"/>
                <w:szCs w:val="20"/>
              </w:rPr>
              <w:t>Sarti</w:t>
            </w:r>
            <w:proofErr w:type="spellEnd"/>
            <w:r w:rsidRPr="00B24BC3">
              <w:rPr>
                <w:rFonts w:ascii="Arial" w:hAnsi="Arial" w:cs="Arial"/>
                <w:b w:val="0"/>
                <w:sz w:val="20"/>
                <w:szCs w:val="20"/>
              </w:rPr>
              <w:t xml:space="preserve"> Martínez</w:t>
            </w:r>
          </w:p>
        </w:tc>
        <w:tc>
          <w:tcPr>
            <w:tcW w:w="1843" w:type="dxa"/>
            <w:shd w:val="clear" w:color="auto" w:fill="auto"/>
          </w:tcPr>
          <w:p w:rsidR="00FD7E57" w:rsidRPr="00B24BC3" w:rsidRDefault="004E7B56" w:rsidP="008F02E5">
            <w:pPr>
              <w:rPr>
                <w:rFonts w:ascii="Arial" w:hAnsi="Arial" w:cs="Arial"/>
                <w:b w:val="0"/>
                <w:sz w:val="20"/>
                <w:szCs w:val="20"/>
              </w:rPr>
            </w:pPr>
            <w:r w:rsidRPr="00B24BC3">
              <w:rPr>
                <w:rFonts w:ascii="Arial" w:hAnsi="Arial" w:cs="Arial"/>
                <w:b w:val="0"/>
                <w:sz w:val="20"/>
                <w:szCs w:val="20"/>
              </w:rPr>
              <w:t xml:space="preserve">Dirección de </w:t>
            </w:r>
            <w:r w:rsidR="00FD7E57" w:rsidRPr="00B24BC3">
              <w:rPr>
                <w:rFonts w:ascii="Arial" w:hAnsi="Arial" w:cs="Arial"/>
                <w:b w:val="0"/>
                <w:sz w:val="20"/>
                <w:szCs w:val="20"/>
              </w:rPr>
              <w:t xml:space="preserve">Especies Prioritarias para </w:t>
            </w:r>
            <w:smartTag w:uri="urn:schemas-microsoft-com:office:smarttags" w:element="PersonName">
              <w:smartTagPr>
                <w:attr w:name="ProductID" w:val="la Conservaci￳n"/>
              </w:smartTagPr>
              <w:r w:rsidR="00FD7E57" w:rsidRPr="00B24BC3">
                <w:rPr>
                  <w:rFonts w:ascii="Arial" w:hAnsi="Arial" w:cs="Arial"/>
                  <w:b w:val="0"/>
                  <w:sz w:val="20"/>
                  <w:szCs w:val="20"/>
                </w:rPr>
                <w:t>la Conservación</w:t>
              </w:r>
            </w:smartTag>
            <w:r w:rsidR="00FD7E57" w:rsidRPr="00B24BC3">
              <w:rPr>
                <w:rFonts w:ascii="Arial" w:hAnsi="Arial" w:cs="Arial"/>
                <w:b w:val="0"/>
                <w:sz w:val="20"/>
                <w:szCs w:val="20"/>
              </w:rPr>
              <w:t>, CONANP</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Datos de protección y datos técnicos</w:t>
            </w:r>
          </w:p>
        </w:tc>
        <w:tc>
          <w:tcPr>
            <w:tcW w:w="1843" w:type="dxa"/>
            <w:shd w:val="clear" w:color="auto" w:fill="auto"/>
          </w:tcPr>
          <w:p w:rsidR="00FD7E57" w:rsidRPr="00B24BC3" w:rsidRDefault="00E87C9A" w:rsidP="008F02E5">
            <w:pPr>
              <w:rPr>
                <w:rFonts w:ascii="Arial" w:hAnsi="Arial" w:cs="Arial"/>
                <w:b w:val="0"/>
                <w:sz w:val="20"/>
                <w:szCs w:val="20"/>
              </w:rPr>
            </w:pPr>
            <w:r w:rsidRPr="00B24BC3">
              <w:rPr>
                <w:rFonts w:ascii="Arial" w:hAnsi="Arial" w:cs="Arial"/>
                <w:b w:val="0"/>
                <w:sz w:val="20"/>
                <w:szCs w:val="20"/>
              </w:rPr>
              <w:t>+52 (55) 54 49 70 71</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lsarti@conanp.gob.mx</w:t>
            </w:r>
          </w:p>
        </w:tc>
      </w:tr>
      <w:tr w:rsidR="00FD7E57" w:rsidRPr="00B24BC3">
        <w:tc>
          <w:tcPr>
            <w:tcW w:w="1821" w:type="dxa"/>
            <w:shd w:val="clear" w:color="auto" w:fill="auto"/>
          </w:tcPr>
          <w:p w:rsidR="00FD7E57" w:rsidRPr="00B24BC3" w:rsidRDefault="00FD7E57" w:rsidP="00FA3142">
            <w:pPr>
              <w:rPr>
                <w:rFonts w:ascii="Arial" w:hAnsi="Arial" w:cs="Arial"/>
                <w:b w:val="0"/>
                <w:sz w:val="20"/>
                <w:szCs w:val="20"/>
              </w:rPr>
            </w:pPr>
            <w:proofErr w:type="spellStart"/>
            <w:r w:rsidRPr="00B24BC3">
              <w:rPr>
                <w:rFonts w:ascii="Arial" w:hAnsi="Arial" w:cs="Arial"/>
                <w:b w:val="0"/>
                <w:sz w:val="20"/>
                <w:szCs w:val="20"/>
              </w:rPr>
              <w:t>Ninel</w:t>
            </w:r>
            <w:proofErr w:type="spellEnd"/>
            <w:r w:rsidRPr="00B24BC3">
              <w:rPr>
                <w:rFonts w:ascii="Arial" w:hAnsi="Arial" w:cs="Arial"/>
                <w:b w:val="0"/>
                <w:sz w:val="20"/>
                <w:szCs w:val="20"/>
              </w:rPr>
              <w:t xml:space="preserve"> García </w:t>
            </w:r>
            <w:r w:rsidRPr="00B24BC3">
              <w:rPr>
                <w:rFonts w:ascii="Arial" w:hAnsi="Arial" w:cs="Arial"/>
                <w:b w:val="0"/>
                <w:color w:val="0000FF"/>
                <w:sz w:val="20"/>
                <w:szCs w:val="20"/>
              </w:rPr>
              <w:t>T</w:t>
            </w:r>
            <w:r w:rsidR="00FA3142" w:rsidRPr="00B24BC3">
              <w:rPr>
                <w:rFonts w:ascii="Arial" w:hAnsi="Arial" w:cs="Arial"/>
                <w:b w:val="0"/>
                <w:color w:val="0000FF"/>
                <w:sz w:val="20"/>
                <w:szCs w:val="20"/>
              </w:rPr>
              <w:t>é</w:t>
            </w:r>
            <w:r w:rsidRPr="00B24BC3">
              <w:rPr>
                <w:rFonts w:ascii="Arial" w:hAnsi="Arial" w:cs="Arial"/>
                <w:b w:val="0"/>
                <w:color w:val="0000FF"/>
                <w:sz w:val="20"/>
                <w:szCs w:val="20"/>
              </w:rPr>
              <w:t>llez</w:t>
            </w:r>
          </w:p>
        </w:tc>
        <w:tc>
          <w:tcPr>
            <w:tcW w:w="1843" w:type="dxa"/>
            <w:shd w:val="clear" w:color="auto" w:fill="auto"/>
          </w:tcPr>
          <w:p w:rsidR="00FD7E57" w:rsidRPr="00B24BC3" w:rsidRDefault="004E7B56" w:rsidP="008F02E5">
            <w:pPr>
              <w:rPr>
                <w:rFonts w:ascii="Arial" w:hAnsi="Arial" w:cs="Arial"/>
                <w:b w:val="0"/>
                <w:sz w:val="20"/>
                <w:szCs w:val="20"/>
              </w:rPr>
            </w:pPr>
            <w:r w:rsidRPr="00B24BC3">
              <w:rPr>
                <w:rFonts w:ascii="Arial" w:hAnsi="Arial" w:cs="Arial"/>
                <w:b w:val="0"/>
                <w:sz w:val="20"/>
                <w:szCs w:val="20"/>
              </w:rPr>
              <w:t xml:space="preserve">Dirección de </w:t>
            </w:r>
            <w:r w:rsidR="00FD7E57" w:rsidRPr="00B24BC3">
              <w:rPr>
                <w:rFonts w:ascii="Arial" w:hAnsi="Arial" w:cs="Arial"/>
                <w:b w:val="0"/>
                <w:sz w:val="20"/>
                <w:szCs w:val="20"/>
              </w:rPr>
              <w:t xml:space="preserve">Especies Prioritarias para </w:t>
            </w:r>
            <w:smartTag w:uri="urn:schemas-microsoft-com:office:smarttags" w:element="PersonName">
              <w:smartTagPr>
                <w:attr w:name="ProductID" w:val="la Conservaci￳n"/>
              </w:smartTagPr>
              <w:r w:rsidR="00FD7E57" w:rsidRPr="00B24BC3">
                <w:rPr>
                  <w:rFonts w:ascii="Arial" w:hAnsi="Arial" w:cs="Arial"/>
                  <w:b w:val="0"/>
                  <w:sz w:val="20"/>
                  <w:szCs w:val="20"/>
                </w:rPr>
                <w:t>la Conservación</w:t>
              </w:r>
            </w:smartTag>
            <w:r w:rsidR="00FD7E57" w:rsidRPr="00B24BC3">
              <w:rPr>
                <w:rFonts w:ascii="Arial" w:hAnsi="Arial" w:cs="Arial"/>
                <w:b w:val="0"/>
                <w:sz w:val="20"/>
                <w:szCs w:val="20"/>
              </w:rPr>
              <w:t>, CONANP</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Datos de protección y datos técnicos</w:t>
            </w:r>
          </w:p>
        </w:tc>
        <w:tc>
          <w:tcPr>
            <w:tcW w:w="1843" w:type="dxa"/>
            <w:shd w:val="clear" w:color="auto" w:fill="auto"/>
          </w:tcPr>
          <w:p w:rsidR="00FD7E57" w:rsidRPr="00B24BC3" w:rsidRDefault="00E87C9A" w:rsidP="008F02E5">
            <w:pPr>
              <w:rPr>
                <w:rFonts w:ascii="Arial" w:hAnsi="Arial" w:cs="Arial"/>
                <w:b w:val="0"/>
                <w:sz w:val="20"/>
                <w:szCs w:val="20"/>
              </w:rPr>
            </w:pPr>
            <w:r w:rsidRPr="00B24BC3">
              <w:rPr>
                <w:rFonts w:ascii="Arial" w:hAnsi="Arial" w:cs="Arial"/>
                <w:b w:val="0"/>
                <w:sz w:val="20"/>
                <w:szCs w:val="20"/>
              </w:rPr>
              <w:t>+52 (55) 54 49 70 71</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ngarcia@conanp.gob.mx</w:t>
            </w:r>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Martín Vargas Prieto</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w:t>
            </w:r>
            <w:r w:rsidR="004E7B56" w:rsidRPr="00B24BC3">
              <w:rPr>
                <w:rFonts w:ascii="Arial" w:hAnsi="Arial" w:cs="Arial"/>
                <w:b w:val="0"/>
                <w:sz w:val="20"/>
                <w:szCs w:val="20"/>
              </w:rPr>
              <w:t>irección General de Vida Silvestre D</w:t>
            </w:r>
            <w:r w:rsidRPr="00B24BC3">
              <w:rPr>
                <w:rFonts w:ascii="Arial" w:hAnsi="Arial" w:cs="Arial"/>
                <w:b w:val="0"/>
                <w:sz w:val="20"/>
                <w:szCs w:val="20"/>
              </w:rPr>
              <w:t>GVS-SEMARNAT</w:t>
            </w:r>
          </w:p>
        </w:tc>
        <w:tc>
          <w:tcPr>
            <w:tcW w:w="2126" w:type="dxa"/>
            <w:shd w:val="clear" w:color="auto" w:fill="auto"/>
          </w:tcPr>
          <w:p w:rsidR="00FD7E57" w:rsidRPr="00B24BC3" w:rsidRDefault="00022C88" w:rsidP="00022C88">
            <w:pPr>
              <w:rPr>
                <w:rFonts w:ascii="Arial" w:hAnsi="Arial" w:cs="Arial"/>
                <w:b w:val="0"/>
                <w:sz w:val="20"/>
                <w:szCs w:val="20"/>
              </w:rPr>
            </w:pPr>
            <w:r w:rsidRPr="00B24BC3">
              <w:rPr>
                <w:rFonts w:ascii="Arial" w:hAnsi="Arial" w:cs="Arial"/>
                <w:b w:val="0"/>
                <w:sz w:val="20"/>
                <w:szCs w:val="20"/>
              </w:rPr>
              <w:t>Datos de protección, n</w:t>
            </w:r>
            <w:r w:rsidR="00FD7E57" w:rsidRPr="00B24BC3">
              <w:rPr>
                <w:rFonts w:ascii="Arial" w:hAnsi="Arial" w:cs="Arial"/>
                <w:b w:val="0"/>
                <w:sz w:val="20"/>
                <w:szCs w:val="20"/>
              </w:rPr>
              <w:t>ormatividad y legislación</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+52(55)56 24 33 09</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martin.vargas@semarnat.gob.mx</w:t>
            </w:r>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Lilia Estrada González</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DGVS-SEMARNAT</w:t>
            </w:r>
          </w:p>
        </w:tc>
        <w:tc>
          <w:tcPr>
            <w:tcW w:w="2126" w:type="dxa"/>
            <w:shd w:val="clear" w:color="auto" w:fill="auto"/>
          </w:tcPr>
          <w:p w:rsidR="00FD7E57" w:rsidRPr="00B24BC3" w:rsidRDefault="00022C88" w:rsidP="00022C88">
            <w:pPr>
              <w:rPr>
                <w:rFonts w:ascii="Arial" w:hAnsi="Arial" w:cs="Arial"/>
                <w:b w:val="0"/>
                <w:sz w:val="20"/>
                <w:szCs w:val="20"/>
              </w:rPr>
            </w:pPr>
            <w:r w:rsidRPr="00B24BC3">
              <w:rPr>
                <w:rFonts w:ascii="Arial" w:hAnsi="Arial" w:cs="Arial"/>
                <w:b w:val="0"/>
                <w:sz w:val="20"/>
                <w:szCs w:val="20"/>
              </w:rPr>
              <w:t>Datos de protección, n</w:t>
            </w:r>
            <w:r w:rsidR="00FD7E57" w:rsidRPr="00B24BC3">
              <w:rPr>
                <w:rFonts w:ascii="Arial" w:hAnsi="Arial" w:cs="Arial"/>
                <w:b w:val="0"/>
                <w:sz w:val="20"/>
                <w:szCs w:val="20"/>
              </w:rPr>
              <w:t>ormatividad y legislación</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+52 (55) 56 24 36 16</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lestrada@semarnat.gob.mx</w:t>
            </w:r>
          </w:p>
        </w:tc>
      </w:tr>
      <w:tr w:rsidR="00FD7E57" w:rsidRPr="00B24BC3">
        <w:tc>
          <w:tcPr>
            <w:tcW w:w="1821" w:type="dxa"/>
            <w:shd w:val="clear" w:color="auto" w:fill="auto"/>
          </w:tcPr>
          <w:p w:rsidR="00FD7E57" w:rsidRPr="00B24BC3" w:rsidRDefault="004B59B1" w:rsidP="008F02E5">
            <w:pPr>
              <w:rPr>
                <w:rFonts w:ascii="Arial" w:hAnsi="Arial" w:cs="Arial"/>
                <w:b w:val="0"/>
                <w:color w:val="0000FF"/>
                <w:sz w:val="20"/>
                <w:szCs w:val="20"/>
              </w:rPr>
            </w:pPr>
            <w:smartTag w:uri="urn:schemas-microsoft-com:office:smarttags" w:element="PersonName">
              <w:r w:rsidRPr="00B24BC3">
                <w:rPr>
                  <w:rFonts w:ascii="Arial" w:hAnsi="Arial" w:cs="Arial"/>
                  <w:b w:val="0"/>
                  <w:color w:val="0000FF"/>
                  <w:sz w:val="20"/>
                  <w:szCs w:val="20"/>
                </w:rPr>
                <w:t>José Guadalupe Trujillo Jiménez</w:t>
              </w:r>
            </w:smartTag>
          </w:p>
        </w:tc>
        <w:tc>
          <w:tcPr>
            <w:tcW w:w="1843" w:type="dxa"/>
            <w:shd w:val="clear" w:color="auto" w:fill="auto"/>
          </w:tcPr>
          <w:p w:rsidR="00FD7E57" w:rsidRPr="00B24BC3" w:rsidRDefault="001D5433" w:rsidP="001D5433">
            <w:pPr>
              <w:rPr>
                <w:rFonts w:ascii="Arial" w:hAnsi="Arial" w:cs="Arial"/>
                <w:b w:val="0"/>
                <w:color w:val="0000FF"/>
                <w:sz w:val="20"/>
                <w:szCs w:val="20"/>
              </w:rPr>
            </w:pPr>
            <w:r w:rsidRPr="00B24BC3">
              <w:rPr>
                <w:rFonts w:ascii="Arial" w:hAnsi="Arial" w:cs="Arial"/>
                <w:b w:val="0"/>
                <w:color w:val="0000FF"/>
                <w:sz w:val="20"/>
                <w:szCs w:val="20"/>
              </w:rPr>
              <w:t xml:space="preserve">Dirección General de </w:t>
            </w:r>
            <w:smartTag w:uri="urn:schemas-microsoft-com:office:smarttags" w:element="PersonName">
              <w:r w:rsidRPr="00B24BC3">
                <w:rPr>
                  <w:rFonts w:ascii="Arial" w:hAnsi="Arial" w:cs="Arial"/>
                  <w:b w:val="0"/>
                  <w:color w:val="0000FF"/>
                  <w:sz w:val="20"/>
                  <w:szCs w:val="20"/>
                </w:rPr>
                <w:t>Planeación</w:t>
              </w:r>
            </w:smartTag>
            <w:r w:rsidRPr="00B24BC3">
              <w:rPr>
                <w:rFonts w:ascii="Arial" w:hAnsi="Arial" w:cs="Arial"/>
                <w:b w:val="0"/>
                <w:color w:val="0000FF"/>
                <w:sz w:val="20"/>
                <w:szCs w:val="20"/>
              </w:rPr>
              <w:t xml:space="preserve">, Programación y Evaluación,   </w:t>
            </w:r>
            <w:r w:rsidR="000C3511" w:rsidRPr="00B24BC3">
              <w:rPr>
                <w:rFonts w:ascii="Arial" w:hAnsi="Arial" w:cs="Arial"/>
                <w:b w:val="0"/>
                <w:color w:val="0000FF"/>
                <w:sz w:val="20"/>
                <w:szCs w:val="20"/>
              </w:rPr>
              <w:t>CONAPESCA</w:t>
            </w:r>
            <w:r w:rsidRPr="00B24BC3">
              <w:rPr>
                <w:rFonts w:ascii="Arial" w:hAnsi="Arial" w:cs="Arial"/>
                <w:b w:val="0"/>
                <w:color w:val="0000FF"/>
                <w:sz w:val="20"/>
                <w:szCs w:val="20"/>
              </w:rPr>
              <w:t xml:space="preserve"> </w:t>
            </w:r>
          </w:p>
        </w:tc>
        <w:tc>
          <w:tcPr>
            <w:tcW w:w="2126" w:type="dxa"/>
            <w:shd w:val="clear" w:color="auto" w:fill="auto"/>
          </w:tcPr>
          <w:p w:rsidR="00FD7E57" w:rsidRPr="00B24BC3" w:rsidRDefault="00A134D2" w:rsidP="00152086">
            <w:pPr>
              <w:rPr>
                <w:rFonts w:ascii="Arial" w:hAnsi="Arial" w:cs="Arial"/>
                <w:b w:val="0"/>
                <w:color w:val="0000FF"/>
                <w:sz w:val="20"/>
                <w:szCs w:val="20"/>
              </w:rPr>
            </w:pPr>
            <w:r w:rsidRPr="00B24BC3">
              <w:rPr>
                <w:rFonts w:ascii="Arial" w:hAnsi="Arial" w:cs="Arial"/>
                <w:b w:val="0"/>
                <w:color w:val="0000FF"/>
                <w:sz w:val="20"/>
                <w:szCs w:val="20"/>
              </w:rPr>
              <w:t xml:space="preserve">Captura </w:t>
            </w:r>
            <w:r w:rsidR="00152086" w:rsidRPr="00B24BC3">
              <w:rPr>
                <w:rFonts w:ascii="Arial" w:hAnsi="Arial" w:cs="Arial"/>
                <w:b w:val="0"/>
                <w:color w:val="0000FF"/>
                <w:sz w:val="20"/>
                <w:szCs w:val="20"/>
              </w:rPr>
              <w:t>Incidental</w:t>
            </w:r>
            <w:r w:rsidR="000C3511" w:rsidRPr="00B24BC3">
              <w:rPr>
                <w:rFonts w:ascii="Arial" w:hAnsi="Arial" w:cs="Arial"/>
                <w:b w:val="0"/>
                <w:color w:val="0000FF"/>
                <w:sz w:val="20"/>
                <w:szCs w:val="20"/>
              </w:rPr>
              <w:t>; Marco Jurídico,  Conservación y Cooperación Internacional</w:t>
            </w:r>
          </w:p>
        </w:tc>
        <w:tc>
          <w:tcPr>
            <w:tcW w:w="1843" w:type="dxa"/>
            <w:shd w:val="clear" w:color="auto" w:fill="auto"/>
          </w:tcPr>
          <w:p w:rsidR="000C3511" w:rsidRPr="00B24BC3" w:rsidRDefault="000C3511" w:rsidP="000C3511">
            <w:pPr>
              <w:rPr>
                <w:rFonts w:ascii="Arial" w:hAnsi="Arial" w:cs="Arial"/>
                <w:b w:val="0"/>
                <w:color w:val="0000FF"/>
                <w:sz w:val="20"/>
                <w:szCs w:val="20"/>
              </w:rPr>
            </w:pPr>
            <w:r w:rsidRPr="00B24BC3">
              <w:rPr>
                <w:rFonts w:ascii="Arial" w:hAnsi="Arial" w:cs="Arial"/>
                <w:b w:val="0"/>
                <w:color w:val="0000FF"/>
                <w:sz w:val="20"/>
                <w:szCs w:val="20"/>
              </w:rPr>
              <w:t xml:space="preserve">+52 (669) 915 69 00 </w:t>
            </w:r>
          </w:p>
          <w:p w:rsidR="00FD7E57" w:rsidRPr="00B24BC3" w:rsidRDefault="000C3511" w:rsidP="000C3511">
            <w:pPr>
              <w:rPr>
                <w:rFonts w:ascii="Arial" w:hAnsi="Arial" w:cs="Arial"/>
                <w:b w:val="0"/>
                <w:color w:val="0000FF"/>
                <w:sz w:val="20"/>
                <w:szCs w:val="20"/>
              </w:rPr>
            </w:pPr>
            <w:r w:rsidRPr="00B24BC3">
              <w:rPr>
                <w:rFonts w:ascii="Arial" w:hAnsi="Arial" w:cs="Arial"/>
                <w:b w:val="0"/>
                <w:color w:val="0000FF"/>
                <w:sz w:val="20"/>
                <w:szCs w:val="20"/>
              </w:rPr>
              <w:t>Ext. 58408</w:t>
            </w:r>
          </w:p>
        </w:tc>
        <w:tc>
          <w:tcPr>
            <w:tcW w:w="2761" w:type="dxa"/>
            <w:shd w:val="clear" w:color="auto" w:fill="auto"/>
          </w:tcPr>
          <w:p w:rsidR="00060709" w:rsidRPr="00B24BC3" w:rsidRDefault="004B59B1" w:rsidP="004E7B56">
            <w:pPr>
              <w:rPr>
                <w:rFonts w:ascii="Arial" w:hAnsi="Arial" w:cs="Arial"/>
                <w:b w:val="0"/>
                <w:color w:val="0000FF"/>
                <w:sz w:val="20"/>
                <w:szCs w:val="20"/>
              </w:rPr>
            </w:pPr>
            <w:r w:rsidRPr="00B24BC3">
              <w:rPr>
                <w:rFonts w:ascii="Arial" w:hAnsi="Arial" w:cs="Arial"/>
                <w:b w:val="0"/>
                <w:color w:val="0000FF"/>
                <w:sz w:val="20"/>
                <w:szCs w:val="20"/>
              </w:rPr>
              <w:t>jtrujilloj@conapesca.sagarpa.gob.mx</w:t>
            </w:r>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Francisco Javier Camacho Romero</w:t>
            </w:r>
          </w:p>
        </w:tc>
        <w:tc>
          <w:tcPr>
            <w:tcW w:w="1843" w:type="dxa"/>
            <w:shd w:val="clear" w:color="auto" w:fill="auto"/>
          </w:tcPr>
          <w:p w:rsidR="00FD7E57" w:rsidRPr="00B24BC3" w:rsidRDefault="00FD7E57" w:rsidP="004E7B56">
            <w:pPr>
              <w:rPr>
                <w:rFonts w:ascii="Arial" w:hAnsi="Arial" w:cs="Arial"/>
                <w:b w:val="0"/>
                <w:sz w:val="20"/>
                <w:szCs w:val="20"/>
              </w:rPr>
            </w:pPr>
            <w:r w:rsidRPr="00B24BC3">
              <w:rPr>
                <w:rFonts w:ascii="Arial" w:hAnsi="Arial" w:cs="Arial"/>
                <w:b w:val="0"/>
                <w:sz w:val="20"/>
                <w:szCs w:val="20"/>
              </w:rPr>
              <w:t xml:space="preserve">Regional Península de Baja California y </w:t>
            </w:r>
            <w:r w:rsidR="004E7B56" w:rsidRPr="00B24BC3">
              <w:rPr>
                <w:rFonts w:ascii="Arial" w:hAnsi="Arial" w:cs="Arial"/>
                <w:b w:val="0"/>
                <w:sz w:val="20"/>
                <w:szCs w:val="20"/>
              </w:rPr>
              <w:t>P</w:t>
            </w:r>
            <w:r w:rsidRPr="00B24BC3">
              <w:rPr>
                <w:rFonts w:ascii="Arial" w:hAnsi="Arial" w:cs="Arial"/>
                <w:b w:val="0"/>
                <w:sz w:val="20"/>
                <w:szCs w:val="20"/>
              </w:rPr>
              <w:t>acífico Norte - CONANP</w:t>
            </w:r>
            <w:r w:rsidRPr="00B24BC3" w:rsidDel="004F21F6">
              <w:rPr>
                <w:rFonts w:ascii="Arial" w:hAnsi="Arial" w:cs="Arial"/>
                <w:b w:val="0"/>
                <w:sz w:val="20"/>
                <w:szCs w:val="20"/>
              </w:rPr>
              <w:t xml:space="preserve"> </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 xml:space="preserve">Datos de protección </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+52 (612) 12 84 170</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 xml:space="preserve">fcamacho@conanp.gob.mx </w:t>
            </w:r>
          </w:p>
        </w:tc>
      </w:tr>
      <w:tr w:rsidR="00FD7E57" w:rsidRPr="00B24BC3">
        <w:tc>
          <w:tcPr>
            <w:tcW w:w="1821" w:type="dxa"/>
            <w:shd w:val="clear" w:color="auto" w:fill="auto"/>
          </w:tcPr>
          <w:p w:rsidR="00FD7E57" w:rsidRPr="00B24BC3" w:rsidRDefault="008D4CA3" w:rsidP="008D4CA3">
            <w:pPr>
              <w:rPr>
                <w:rFonts w:ascii="Arial" w:hAnsi="Arial" w:cs="Arial"/>
                <w:b w:val="0"/>
                <w:sz w:val="20"/>
                <w:szCs w:val="20"/>
              </w:rPr>
            </w:pPr>
            <w:r w:rsidRPr="00B24BC3">
              <w:rPr>
                <w:rFonts w:ascii="Arial" w:hAnsi="Arial" w:cs="Arial"/>
                <w:b w:val="0"/>
                <w:sz w:val="20"/>
                <w:szCs w:val="20"/>
              </w:rPr>
              <w:t>Cuauhtémoc</w:t>
            </w:r>
            <w:r w:rsidR="00FD7E57" w:rsidRPr="00B24BC3">
              <w:rPr>
                <w:rFonts w:ascii="Arial" w:hAnsi="Arial" w:cs="Arial"/>
                <w:b w:val="0"/>
                <w:sz w:val="20"/>
                <w:szCs w:val="20"/>
              </w:rPr>
              <w:t xml:space="preserve"> Peña</w:t>
            </w:r>
            <w:r>
              <w:rPr>
                <w:rFonts w:ascii="Arial" w:hAnsi="Arial" w:cs="Arial"/>
                <w:b w:val="0"/>
                <w:sz w:val="20"/>
                <w:szCs w:val="20"/>
              </w:rPr>
              <w:t xml:space="preserve"> F</w:t>
            </w:r>
            <w:r w:rsidR="00FD7E57" w:rsidRPr="00B24BC3">
              <w:rPr>
                <w:rFonts w:ascii="Arial" w:hAnsi="Arial" w:cs="Arial"/>
                <w:b w:val="0"/>
                <w:sz w:val="20"/>
                <w:szCs w:val="20"/>
              </w:rPr>
              <w:t>lores Salazar</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 xml:space="preserve">Centro Mexicano de </w:t>
            </w:r>
            <w:smartTag w:uri="urn:schemas-microsoft-com:office:smarttags" w:element="PersonName">
              <w:smartTagPr>
                <w:attr w:name="ProductID" w:val="la Tortuga-CONANP"/>
              </w:smartTagPr>
              <w:r w:rsidRPr="00B24BC3">
                <w:rPr>
                  <w:rFonts w:ascii="Arial" w:hAnsi="Arial" w:cs="Arial"/>
                  <w:b w:val="0"/>
                  <w:sz w:val="20"/>
                  <w:szCs w:val="20"/>
                </w:rPr>
                <w:t>la Tortuga-CONANP</w:t>
              </w:r>
            </w:smartTag>
            <w:r w:rsidRPr="00B24BC3" w:rsidDel="004F21F6">
              <w:rPr>
                <w:rFonts w:ascii="Arial" w:hAnsi="Arial" w:cs="Arial"/>
                <w:b w:val="0"/>
                <w:sz w:val="20"/>
                <w:szCs w:val="20"/>
              </w:rPr>
              <w:t xml:space="preserve"> </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+52 (958) 584 33 76</w:t>
            </w:r>
          </w:p>
        </w:tc>
        <w:tc>
          <w:tcPr>
            <w:tcW w:w="2761" w:type="dxa"/>
            <w:shd w:val="clear" w:color="auto" w:fill="auto"/>
          </w:tcPr>
          <w:p w:rsidR="00AD20BD" w:rsidRDefault="00FD7E57" w:rsidP="008F02E5">
            <w:pPr>
              <w:rPr>
                <w:rFonts w:ascii="Arial" w:hAnsi="Arial" w:cs="Arial"/>
                <w:b w:val="0"/>
                <w:sz w:val="18"/>
                <w:szCs w:val="18"/>
              </w:rPr>
            </w:pPr>
            <w:r w:rsidRPr="00AD20BD">
              <w:rPr>
                <w:rFonts w:ascii="Arial" w:hAnsi="Arial" w:cs="Arial"/>
                <w:b w:val="0"/>
                <w:sz w:val="18"/>
                <w:szCs w:val="18"/>
              </w:rPr>
              <w:t>cpenaflores@conanp.gob.mx</w:t>
            </w:r>
          </w:p>
          <w:p w:rsidR="00FD7E57" w:rsidRDefault="00FD7E57" w:rsidP="008F02E5">
            <w:pPr>
              <w:rPr>
                <w:rFonts w:ascii="Arial" w:hAnsi="Arial" w:cs="Arial"/>
                <w:b w:val="0"/>
                <w:sz w:val="18"/>
                <w:szCs w:val="18"/>
              </w:rPr>
            </w:pPr>
            <w:r w:rsidRPr="00AD20BD">
              <w:rPr>
                <w:rFonts w:ascii="Arial" w:hAnsi="Arial" w:cs="Arial"/>
                <w:b w:val="0"/>
                <w:sz w:val="18"/>
                <w:szCs w:val="18"/>
              </w:rPr>
              <w:t xml:space="preserve"> </w:t>
            </w:r>
          </w:p>
          <w:p w:rsidR="00AD20BD" w:rsidRPr="00AD20BD" w:rsidRDefault="00AD20BD" w:rsidP="008F02E5">
            <w:pPr>
              <w:rPr>
                <w:rFonts w:ascii="Arial" w:hAnsi="Arial" w:cs="Arial"/>
                <w:b w:val="0"/>
                <w:sz w:val="18"/>
                <w:szCs w:val="18"/>
              </w:rPr>
            </w:pPr>
          </w:p>
        </w:tc>
      </w:tr>
      <w:tr w:rsidR="00FD7E57" w:rsidRPr="00B24BC3">
        <w:tc>
          <w:tcPr>
            <w:tcW w:w="182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Daniel Ríos Olmeda</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Regional Noroeste y Alto Golfo de California-CONANP</w:t>
            </w:r>
            <w:r w:rsidRPr="00B24BC3" w:rsidDel="004F21F6">
              <w:rPr>
                <w:rFonts w:ascii="Arial" w:hAnsi="Arial" w:cs="Arial"/>
                <w:b w:val="0"/>
                <w:sz w:val="20"/>
                <w:szCs w:val="20"/>
              </w:rPr>
              <w:t xml:space="preserve"> </w:t>
            </w:r>
          </w:p>
        </w:tc>
        <w:tc>
          <w:tcPr>
            <w:tcW w:w="2126"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+52 (66) 99 18 16 98</w:t>
            </w:r>
          </w:p>
        </w:tc>
        <w:tc>
          <w:tcPr>
            <w:tcW w:w="2761" w:type="dxa"/>
            <w:shd w:val="clear" w:color="auto" w:fill="auto"/>
          </w:tcPr>
          <w:p w:rsidR="00FD7E57" w:rsidRPr="00B24BC3" w:rsidRDefault="00FD7E57" w:rsidP="008F02E5">
            <w:pPr>
              <w:rPr>
                <w:rFonts w:ascii="Arial" w:hAnsi="Arial" w:cs="Arial"/>
                <w:b w:val="0"/>
                <w:sz w:val="20"/>
                <w:szCs w:val="20"/>
              </w:rPr>
            </w:pPr>
            <w:r w:rsidRPr="00B24BC3">
              <w:rPr>
                <w:rFonts w:ascii="Arial" w:hAnsi="Arial" w:cs="Arial"/>
                <w:b w:val="0"/>
                <w:sz w:val="20"/>
                <w:szCs w:val="20"/>
              </w:rPr>
              <w:t>drios@conanp.gob.mx</w:t>
            </w:r>
          </w:p>
        </w:tc>
      </w:tr>
      <w:tr w:rsidR="001919AB" w:rsidRPr="00B24BC3">
        <w:tc>
          <w:tcPr>
            <w:tcW w:w="1821" w:type="dxa"/>
            <w:shd w:val="clear" w:color="auto" w:fill="auto"/>
          </w:tcPr>
          <w:p w:rsidR="001919AB" w:rsidRPr="00B24BC3" w:rsidRDefault="00FA3142" w:rsidP="004E7B56">
            <w:pPr>
              <w:rPr>
                <w:rFonts w:ascii="Arial" w:hAnsi="Arial" w:cs="Arial"/>
                <w:b w:val="0"/>
                <w:sz w:val="20"/>
                <w:szCs w:val="20"/>
              </w:rPr>
            </w:pPr>
            <w:r w:rsidRPr="00B24BC3">
              <w:rPr>
                <w:rFonts w:ascii="Arial" w:hAnsi="Arial" w:cs="Arial"/>
                <w:b w:val="0"/>
                <w:color w:val="0000FF"/>
                <w:sz w:val="20"/>
                <w:szCs w:val="20"/>
              </w:rPr>
              <w:t xml:space="preserve">Rosa </w:t>
            </w:r>
            <w:proofErr w:type="spellStart"/>
            <w:r w:rsidRPr="00B24BC3">
              <w:rPr>
                <w:rFonts w:ascii="Arial" w:hAnsi="Arial" w:cs="Arial"/>
                <w:b w:val="0"/>
                <w:color w:val="0000FF"/>
                <w:sz w:val="20"/>
                <w:szCs w:val="20"/>
              </w:rPr>
              <w:t>Ciria</w:t>
            </w:r>
            <w:proofErr w:type="spellEnd"/>
            <w:r w:rsidRPr="00B24BC3">
              <w:rPr>
                <w:rFonts w:ascii="Arial" w:hAnsi="Arial" w:cs="Arial"/>
                <w:b w:val="0"/>
                <w:color w:val="0000FF"/>
                <w:sz w:val="20"/>
                <w:szCs w:val="20"/>
              </w:rPr>
              <w:t xml:space="preserve"> Martínez Portugal</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 xml:space="preserve">Parque Nacional Sistema </w:t>
            </w:r>
            <w:proofErr w:type="spellStart"/>
            <w:r w:rsidRPr="00B24BC3">
              <w:rPr>
                <w:rFonts w:ascii="Arial" w:hAnsi="Arial" w:cs="Arial"/>
                <w:b w:val="0"/>
                <w:sz w:val="20"/>
                <w:szCs w:val="20"/>
              </w:rPr>
              <w:t>Arrecifal</w:t>
            </w:r>
            <w:proofErr w:type="spellEnd"/>
            <w:r w:rsidRPr="00B24BC3">
              <w:rPr>
                <w:rFonts w:ascii="Arial" w:hAnsi="Arial" w:cs="Arial"/>
                <w:b w:val="0"/>
                <w:sz w:val="20"/>
                <w:szCs w:val="20"/>
              </w:rPr>
              <w:t xml:space="preserve"> Veracruzano,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(229) 93 74 557</w:t>
            </w:r>
          </w:p>
        </w:tc>
        <w:tc>
          <w:tcPr>
            <w:tcW w:w="2761" w:type="dxa"/>
            <w:shd w:val="clear" w:color="auto" w:fill="auto"/>
          </w:tcPr>
          <w:p w:rsidR="001919AB" w:rsidRPr="00B24BC3" w:rsidRDefault="00FA3142" w:rsidP="00FA3142">
            <w:pPr>
              <w:rPr>
                <w:rFonts w:ascii="Arial" w:hAnsi="Arial" w:cs="Arial"/>
                <w:b w:val="0"/>
                <w:sz w:val="20"/>
                <w:szCs w:val="20"/>
              </w:rPr>
            </w:pPr>
            <w:r w:rsidRPr="00B24BC3">
              <w:rPr>
                <w:rFonts w:ascii="Arial" w:hAnsi="Arial" w:cs="Arial"/>
                <w:b w:val="0"/>
                <w:color w:val="0000FF"/>
                <w:sz w:val="20"/>
                <w:szCs w:val="20"/>
              </w:rPr>
              <w:t>rcmartínez@conanp.gob.mx</w:t>
            </w:r>
            <w:r w:rsidRPr="00B24BC3" w:rsidDel="00FA3142">
              <w:rPr>
                <w:rFonts w:ascii="Arial" w:hAnsi="Arial" w:cs="Arial"/>
                <w:b w:val="0"/>
                <w:sz w:val="20"/>
                <w:szCs w:val="20"/>
              </w:rPr>
              <w:t xml:space="preserve"> </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Miguel Ángel Flores Peregrina</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Regional Occidente y Pacífico Centro-CONANP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(322) 22 13 549</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maflores@conanp.gob.mx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lastRenderedPageBreak/>
              <w:t>Gustavo Hernández Molina</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Regional Occidente y Pacífico Centro-CONANP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(322) 22 13 549</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ghmolina@conanp.gob.mx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Alejandro Tavera Rivera</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Centro Mexicano de la Tortuga-CONANP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+52(958) 58 4 33 76</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atavera@conanp.gob.mx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Enrique Ocampo Olvera</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Regional Frontera Sur, Istmo y Pacífico Sur-CONANP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+52(961) 61 13 891</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eocampo@conanp.gob.mx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Vicente Guzmán Hernández</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 xml:space="preserve">Área de Protección de Flora y Fauna Laguna de </w:t>
            </w:r>
            <w:r w:rsidR="00966E24" w:rsidRPr="00B24BC3">
              <w:rPr>
                <w:rFonts w:ascii="Arial" w:hAnsi="Arial" w:cs="Arial"/>
                <w:b w:val="0"/>
                <w:sz w:val="20"/>
                <w:szCs w:val="20"/>
              </w:rPr>
              <w:t>Términos</w:t>
            </w:r>
            <w:r w:rsidRPr="00B24BC3">
              <w:rPr>
                <w:rFonts w:ascii="Arial" w:hAnsi="Arial" w:cs="Arial"/>
                <w:b w:val="0"/>
                <w:sz w:val="20"/>
                <w:szCs w:val="20"/>
              </w:rPr>
              <w:t>,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(938) 382 62 70</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vguzman@conanp.gob.mx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Patricia Huerta Rodríguez</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Área de Protección de Flora y Fauna Laguna de Términos,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(938) 382 62 70</w:t>
            </w:r>
          </w:p>
        </w:tc>
        <w:tc>
          <w:tcPr>
            <w:tcW w:w="276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phuerta@conanp.gob.mx</w:t>
            </w:r>
          </w:p>
        </w:tc>
      </w:tr>
      <w:tr w:rsidR="001919AB" w:rsidRPr="00B24BC3">
        <w:tc>
          <w:tcPr>
            <w:tcW w:w="1821" w:type="dxa"/>
            <w:shd w:val="clear" w:color="auto" w:fill="auto"/>
          </w:tcPr>
          <w:p w:rsidR="001919AB" w:rsidRPr="00B24BC3" w:rsidRDefault="00FA3142" w:rsidP="008F02E5">
            <w:pPr>
              <w:rPr>
                <w:rFonts w:ascii="Arial" w:hAnsi="Arial" w:cs="Arial"/>
                <w:b w:val="0"/>
                <w:sz w:val="20"/>
                <w:szCs w:val="20"/>
              </w:rPr>
            </w:pPr>
            <w:r w:rsidRPr="00B24BC3">
              <w:rPr>
                <w:rFonts w:ascii="Arial" w:hAnsi="Arial" w:cs="Arial"/>
                <w:b w:val="0"/>
                <w:color w:val="0000FF"/>
                <w:sz w:val="20"/>
                <w:szCs w:val="20"/>
              </w:rPr>
              <w:t>Tomás Camarena Luhrs</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 xml:space="preserve">Parque Nacional Sistema </w:t>
            </w:r>
            <w:proofErr w:type="spellStart"/>
            <w:r w:rsidRPr="00B24BC3">
              <w:rPr>
                <w:rFonts w:ascii="Arial" w:hAnsi="Arial" w:cs="Arial"/>
                <w:b w:val="0"/>
                <w:sz w:val="20"/>
                <w:szCs w:val="20"/>
              </w:rPr>
              <w:t>Arrecifal</w:t>
            </w:r>
            <w:proofErr w:type="spellEnd"/>
            <w:r w:rsidRPr="00B24BC3">
              <w:rPr>
                <w:rFonts w:ascii="Arial" w:hAnsi="Arial" w:cs="Arial"/>
                <w:b w:val="0"/>
                <w:sz w:val="20"/>
                <w:szCs w:val="20"/>
              </w:rPr>
              <w:t xml:space="preserve"> Veracruzano,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(229) 937 45 57</w:t>
            </w:r>
          </w:p>
        </w:tc>
        <w:tc>
          <w:tcPr>
            <w:tcW w:w="2761" w:type="dxa"/>
            <w:shd w:val="clear" w:color="auto" w:fill="auto"/>
          </w:tcPr>
          <w:p w:rsidR="001919AB" w:rsidRPr="00B24BC3" w:rsidRDefault="00FA3142" w:rsidP="008F02E5">
            <w:pPr>
              <w:rPr>
                <w:rFonts w:ascii="Arial" w:hAnsi="Arial" w:cs="Arial"/>
                <w:b w:val="0"/>
                <w:sz w:val="20"/>
                <w:szCs w:val="20"/>
                <w:u w:val="single"/>
              </w:rPr>
            </w:pPr>
            <w:r w:rsidRPr="00B24BC3">
              <w:rPr>
                <w:rFonts w:ascii="Arial" w:hAnsi="Arial" w:cs="Arial"/>
                <w:b w:val="0"/>
                <w:color w:val="0000FF"/>
                <w:sz w:val="20"/>
                <w:szCs w:val="20"/>
                <w:u w:val="single"/>
              </w:rPr>
              <w:t>tcamarena@conanp.gob.mx</w:t>
            </w:r>
          </w:p>
        </w:tc>
      </w:tr>
      <w:tr w:rsidR="001919AB" w:rsidRPr="00B24BC3">
        <w:tc>
          <w:tcPr>
            <w:tcW w:w="1821"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Gloria Tavera Alonso</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Área de Protección de Flora y Fauna Laguna Madre,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(841) 852 32 60</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gtavera@conanp.gob.mx</w:t>
            </w:r>
          </w:p>
        </w:tc>
      </w:tr>
      <w:tr w:rsidR="001919AB" w:rsidRPr="00B24BC3">
        <w:tc>
          <w:tcPr>
            <w:tcW w:w="1821" w:type="dxa"/>
            <w:shd w:val="clear" w:color="auto" w:fill="auto"/>
            <w:vAlign w:val="center"/>
          </w:tcPr>
          <w:p w:rsidR="001919AB" w:rsidRPr="00B24BC3" w:rsidRDefault="001919AB" w:rsidP="008F02E5">
            <w:pPr>
              <w:rPr>
                <w:rFonts w:ascii="Arial" w:hAnsi="Arial" w:cs="Arial"/>
                <w:b w:val="0"/>
                <w:sz w:val="20"/>
                <w:szCs w:val="20"/>
              </w:rPr>
            </w:pPr>
            <w:r w:rsidRPr="00B24BC3">
              <w:rPr>
                <w:rFonts w:ascii="Arial" w:hAnsi="Arial" w:cs="Arial"/>
                <w:b w:val="0"/>
                <w:sz w:val="20"/>
                <w:szCs w:val="20"/>
              </w:rPr>
              <w:t xml:space="preserve">Salvador </w:t>
            </w:r>
            <w:proofErr w:type="spellStart"/>
            <w:r w:rsidRPr="00B24BC3">
              <w:rPr>
                <w:rFonts w:ascii="Arial" w:hAnsi="Arial" w:cs="Arial"/>
                <w:b w:val="0"/>
                <w:sz w:val="20"/>
                <w:szCs w:val="20"/>
              </w:rPr>
              <w:t>Neri</w:t>
            </w:r>
            <w:proofErr w:type="spellEnd"/>
            <w:r w:rsidRPr="00B24BC3">
              <w:rPr>
                <w:rFonts w:ascii="Arial" w:hAnsi="Arial" w:cs="Arial"/>
                <w:b w:val="0"/>
                <w:sz w:val="20"/>
                <w:szCs w:val="20"/>
              </w:rPr>
              <w:t xml:space="preserve"> Antonio</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 xml:space="preserve">Reserva de </w:t>
            </w:r>
            <w:smartTag w:uri="urn:schemas-microsoft-com:office:smarttags" w:element="PersonName">
              <w:smartTagPr>
                <w:attr w:name="ProductID" w:val="la Biosfera La"/>
              </w:smartTagPr>
              <w:smartTag w:uri="urn:schemas-microsoft-com:office:smarttags" w:element="PersonName">
                <w:smartTagPr>
                  <w:attr w:name="ProductID" w:val="la Biosfera"/>
                </w:smartTagPr>
                <w:r w:rsidRPr="00B24BC3">
                  <w:rPr>
                    <w:rFonts w:ascii="Arial" w:hAnsi="Arial" w:cs="Arial"/>
                    <w:b w:val="0"/>
                    <w:sz w:val="20"/>
                    <w:szCs w:val="20"/>
                  </w:rPr>
                  <w:t>la Biosfera</w:t>
                </w:r>
              </w:smartTag>
              <w:r w:rsidRPr="00B24BC3">
                <w:rPr>
                  <w:rFonts w:ascii="Arial" w:hAnsi="Arial" w:cs="Arial"/>
                  <w:b w:val="0"/>
                  <w:sz w:val="20"/>
                  <w:szCs w:val="20"/>
                </w:rPr>
                <w:t xml:space="preserve"> La</w:t>
              </w:r>
            </w:smartTag>
            <w:r w:rsidRPr="00B24BC3">
              <w:rPr>
                <w:rFonts w:ascii="Arial" w:hAnsi="Arial" w:cs="Arial"/>
                <w:b w:val="0"/>
                <w:sz w:val="20"/>
                <w:szCs w:val="20"/>
              </w:rPr>
              <w:t xml:space="preserve"> Encrucijada,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+52(961) 61 13 891</w:t>
            </w:r>
          </w:p>
        </w:tc>
        <w:tc>
          <w:tcPr>
            <w:tcW w:w="2761" w:type="dxa"/>
            <w:shd w:val="clear" w:color="auto" w:fill="auto"/>
          </w:tcPr>
          <w:p w:rsidR="001919AB" w:rsidRPr="00B24BC3" w:rsidRDefault="001919AB" w:rsidP="008F02E5">
            <w:pPr>
              <w:rPr>
                <w:rFonts w:ascii="Arial" w:hAnsi="Arial" w:cs="Arial"/>
                <w:b w:val="0"/>
                <w:sz w:val="20"/>
                <w:szCs w:val="20"/>
                <w:u w:val="single"/>
              </w:rPr>
            </w:pPr>
            <w:r w:rsidRPr="00B24BC3">
              <w:rPr>
                <w:rFonts w:ascii="Arial" w:hAnsi="Arial" w:cs="Arial"/>
                <w:b w:val="0"/>
                <w:sz w:val="20"/>
                <w:szCs w:val="20"/>
                <w:u w:val="single"/>
              </w:rPr>
              <w:t>sneri@conanp.gob.mx</w:t>
            </w:r>
          </w:p>
        </w:tc>
      </w:tr>
      <w:tr w:rsidR="001919AB" w:rsidRPr="00B24BC3">
        <w:tc>
          <w:tcPr>
            <w:tcW w:w="1821" w:type="dxa"/>
            <w:shd w:val="clear" w:color="auto" w:fill="auto"/>
            <w:vAlign w:val="center"/>
          </w:tcPr>
          <w:p w:rsidR="001919AB" w:rsidRPr="00B24BC3" w:rsidRDefault="001919AB" w:rsidP="008F02E5">
            <w:pPr>
              <w:rPr>
                <w:rFonts w:ascii="Arial" w:hAnsi="Arial" w:cs="Arial"/>
                <w:b w:val="0"/>
                <w:sz w:val="20"/>
                <w:szCs w:val="20"/>
              </w:rPr>
            </w:pPr>
            <w:proofErr w:type="spellStart"/>
            <w:r w:rsidRPr="00B24BC3">
              <w:rPr>
                <w:rFonts w:ascii="Arial" w:hAnsi="Arial" w:cs="Arial"/>
                <w:b w:val="0"/>
                <w:sz w:val="20"/>
                <w:szCs w:val="20"/>
              </w:rPr>
              <w:t>Axcan</w:t>
            </w:r>
            <w:proofErr w:type="spellEnd"/>
            <w:r w:rsidRPr="00B24BC3">
              <w:rPr>
                <w:rFonts w:ascii="Arial" w:hAnsi="Arial" w:cs="Arial"/>
                <w:b w:val="0"/>
                <w:sz w:val="20"/>
                <w:szCs w:val="20"/>
              </w:rPr>
              <w:t xml:space="preserve"> Moreno Enríquez</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Parque Nacional Arrecife Alacranes, CONANP</w:t>
            </w:r>
          </w:p>
        </w:tc>
        <w:tc>
          <w:tcPr>
            <w:tcW w:w="2126"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Datos de protección</w:t>
            </w:r>
          </w:p>
        </w:tc>
        <w:tc>
          <w:tcPr>
            <w:tcW w:w="1843" w:type="dxa"/>
            <w:shd w:val="clear" w:color="auto" w:fill="auto"/>
          </w:tcPr>
          <w:p w:rsidR="001919AB" w:rsidRPr="00B24BC3" w:rsidRDefault="001919AB" w:rsidP="008F02E5">
            <w:pPr>
              <w:rPr>
                <w:rFonts w:ascii="Arial" w:hAnsi="Arial" w:cs="Arial"/>
                <w:b w:val="0"/>
                <w:sz w:val="20"/>
                <w:szCs w:val="20"/>
              </w:rPr>
            </w:pPr>
            <w:r w:rsidRPr="00B24BC3">
              <w:rPr>
                <w:rFonts w:ascii="Arial" w:hAnsi="Arial" w:cs="Arial"/>
                <w:b w:val="0"/>
                <w:sz w:val="20"/>
                <w:szCs w:val="20"/>
              </w:rPr>
              <w:t>+52 (998) 891 46 32</w:t>
            </w:r>
          </w:p>
        </w:tc>
        <w:tc>
          <w:tcPr>
            <w:tcW w:w="2761" w:type="dxa"/>
            <w:shd w:val="clear" w:color="auto" w:fill="auto"/>
          </w:tcPr>
          <w:p w:rsidR="001919AB" w:rsidRPr="00B24BC3" w:rsidRDefault="00043DE4" w:rsidP="00A94BBF">
            <w:pPr>
              <w:rPr>
                <w:rFonts w:ascii="Arial" w:hAnsi="Arial" w:cs="Arial"/>
                <w:b w:val="0"/>
                <w:sz w:val="20"/>
                <w:szCs w:val="20"/>
                <w:u w:val="single"/>
              </w:rPr>
            </w:pPr>
            <w:hyperlink r:id="rId14" w:history="1">
              <w:r w:rsidR="001919AB" w:rsidRPr="00B24BC3">
                <w:rPr>
                  <w:rStyle w:val="Hipervnculo"/>
                  <w:rFonts w:ascii="Arial" w:hAnsi="Arial" w:cs="Arial"/>
                  <w:b w:val="0"/>
                  <w:color w:val="auto"/>
                  <w:sz w:val="20"/>
                  <w:szCs w:val="20"/>
                </w:rPr>
                <w:t>amoreno@conanp.gob.mx</w:t>
              </w:r>
            </w:hyperlink>
          </w:p>
        </w:tc>
      </w:tr>
      <w:tr w:rsidR="001919AB" w:rsidRPr="00B24BC3">
        <w:tc>
          <w:tcPr>
            <w:tcW w:w="1821" w:type="dxa"/>
            <w:shd w:val="clear" w:color="auto" w:fill="auto"/>
            <w:vAlign w:val="center"/>
          </w:tcPr>
          <w:p w:rsidR="001919AB" w:rsidRPr="00B24BC3" w:rsidRDefault="00022C88" w:rsidP="00BF3FC1">
            <w:pPr>
              <w:rPr>
                <w:rFonts w:ascii="Arial" w:hAnsi="Arial" w:cs="Arial"/>
                <w:b w:val="0"/>
                <w:bCs w:val="0"/>
                <w:sz w:val="20"/>
                <w:szCs w:val="20"/>
                <w:lang w:val="es-MX" w:eastAsia="es-MX"/>
              </w:rPr>
            </w:pPr>
            <w:r w:rsidRPr="00B24BC3">
              <w:rPr>
                <w:rFonts w:ascii="Arial" w:hAnsi="Arial" w:cs="Arial"/>
                <w:b w:val="0"/>
                <w:bCs w:val="0"/>
                <w:sz w:val="20"/>
                <w:szCs w:val="20"/>
                <w:lang w:val="es-MX" w:eastAsia="es-MX"/>
              </w:rPr>
              <w:t>Joel Gonz</w:t>
            </w:r>
            <w:r w:rsidR="00BF3FC1" w:rsidRPr="00B24BC3">
              <w:rPr>
                <w:rFonts w:ascii="Arial" w:hAnsi="Arial" w:cs="Arial"/>
                <w:b w:val="0"/>
                <w:bCs w:val="0"/>
                <w:sz w:val="20"/>
                <w:szCs w:val="20"/>
                <w:lang w:val="es-MX" w:eastAsia="es-MX"/>
              </w:rPr>
              <w:t>á</w:t>
            </w:r>
            <w:r w:rsidRPr="00B24BC3">
              <w:rPr>
                <w:rFonts w:ascii="Arial" w:hAnsi="Arial" w:cs="Arial"/>
                <w:b w:val="0"/>
                <w:bCs w:val="0"/>
                <w:sz w:val="20"/>
                <w:szCs w:val="20"/>
                <w:lang w:val="es-MX" w:eastAsia="es-MX"/>
              </w:rPr>
              <w:t>lez Moreno</w:t>
            </w:r>
          </w:p>
        </w:tc>
        <w:tc>
          <w:tcPr>
            <w:tcW w:w="1843" w:type="dxa"/>
            <w:shd w:val="clear" w:color="auto" w:fill="auto"/>
            <w:vAlign w:val="center"/>
          </w:tcPr>
          <w:p w:rsidR="001919AB" w:rsidRPr="00B24BC3" w:rsidRDefault="001919AB" w:rsidP="00C00369">
            <w:pPr>
              <w:rPr>
                <w:rFonts w:ascii="Arial" w:hAnsi="Arial" w:cs="Arial"/>
                <w:b w:val="0"/>
                <w:bCs w:val="0"/>
                <w:sz w:val="20"/>
                <w:szCs w:val="20"/>
                <w:lang w:val="es-MX" w:eastAsia="es-MX"/>
              </w:rPr>
            </w:pPr>
            <w:r w:rsidRPr="00B24BC3">
              <w:rPr>
                <w:rFonts w:ascii="Arial" w:hAnsi="Arial" w:cs="Arial"/>
                <w:b w:val="0"/>
                <w:bCs w:val="0"/>
                <w:sz w:val="20"/>
                <w:szCs w:val="20"/>
                <w:lang w:val="es-MX" w:eastAsia="es-MX"/>
              </w:rPr>
              <w:t>PROFEPA</w:t>
            </w:r>
          </w:p>
        </w:tc>
        <w:tc>
          <w:tcPr>
            <w:tcW w:w="2126" w:type="dxa"/>
            <w:shd w:val="clear" w:color="auto" w:fill="auto"/>
            <w:vAlign w:val="center"/>
          </w:tcPr>
          <w:p w:rsidR="001919AB" w:rsidRPr="00B24BC3" w:rsidRDefault="001919AB" w:rsidP="00C00369">
            <w:pPr>
              <w:rPr>
                <w:rFonts w:ascii="Arial" w:hAnsi="Arial" w:cs="Arial"/>
                <w:b w:val="0"/>
                <w:bCs w:val="0"/>
                <w:sz w:val="20"/>
                <w:szCs w:val="20"/>
                <w:lang w:val="es-MX" w:eastAsia="es-MX"/>
              </w:rPr>
            </w:pPr>
            <w:r w:rsidRPr="00B24BC3">
              <w:rPr>
                <w:rFonts w:ascii="Arial" w:hAnsi="Arial" w:cs="Arial"/>
                <w:b w:val="0"/>
                <w:bCs w:val="0"/>
                <w:sz w:val="20"/>
                <w:szCs w:val="20"/>
                <w:lang w:val="es-MX" w:eastAsia="es-MX"/>
              </w:rPr>
              <w:t>Acciones de Inspección y Vigilancia. Legislación Nacional</w:t>
            </w:r>
          </w:p>
        </w:tc>
        <w:tc>
          <w:tcPr>
            <w:tcW w:w="1843" w:type="dxa"/>
            <w:shd w:val="clear" w:color="auto" w:fill="auto"/>
            <w:vAlign w:val="center"/>
          </w:tcPr>
          <w:p w:rsidR="001919AB" w:rsidRPr="00B24BC3" w:rsidRDefault="001919AB" w:rsidP="00C00369">
            <w:pPr>
              <w:rPr>
                <w:rFonts w:ascii="Arial" w:hAnsi="Arial" w:cs="Arial"/>
                <w:b w:val="0"/>
                <w:bCs w:val="0"/>
                <w:sz w:val="20"/>
                <w:szCs w:val="20"/>
                <w:lang w:val="es-MX" w:eastAsia="es-MX"/>
              </w:rPr>
            </w:pPr>
            <w:r w:rsidRPr="00B24BC3">
              <w:rPr>
                <w:rFonts w:ascii="Arial" w:hAnsi="Arial" w:cs="Arial"/>
                <w:b w:val="0"/>
                <w:bCs w:val="0"/>
                <w:sz w:val="20"/>
                <w:szCs w:val="20"/>
                <w:lang w:val="es-MX" w:eastAsia="es-MX"/>
              </w:rPr>
              <w:t>+52 (55) 54 49 63 23</w:t>
            </w:r>
          </w:p>
        </w:tc>
        <w:tc>
          <w:tcPr>
            <w:tcW w:w="2761" w:type="dxa"/>
            <w:shd w:val="clear" w:color="auto" w:fill="auto"/>
          </w:tcPr>
          <w:p w:rsidR="001919AB" w:rsidRPr="00B24BC3" w:rsidRDefault="00043DE4" w:rsidP="008F02E5">
            <w:pPr>
              <w:rPr>
                <w:rFonts w:ascii="Arial" w:hAnsi="Arial" w:cs="Arial"/>
                <w:b w:val="0"/>
                <w:bCs w:val="0"/>
                <w:sz w:val="20"/>
                <w:szCs w:val="20"/>
                <w:lang w:val="es-MX" w:eastAsia="es-MX"/>
              </w:rPr>
            </w:pPr>
            <w:hyperlink r:id="rId15" w:history="1">
              <w:r w:rsidR="00BF3FC1" w:rsidRPr="00B24BC3">
                <w:rPr>
                  <w:rStyle w:val="Hipervnculo"/>
                  <w:rFonts w:ascii="Arial" w:hAnsi="Arial" w:cs="Arial"/>
                  <w:b w:val="0"/>
                  <w:bCs w:val="0"/>
                  <w:color w:val="auto"/>
                  <w:sz w:val="20"/>
                  <w:szCs w:val="20"/>
                  <w:lang w:val="es-MX" w:eastAsia="es-MX"/>
                </w:rPr>
                <w:t>jgonzalez@profepa.gob.mx</w:t>
              </w:r>
            </w:hyperlink>
          </w:p>
          <w:p w:rsidR="001919AB" w:rsidRPr="00B24BC3" w:rsidRDefault="001919AB" w:rsidP="008F02E5">
            <w:pPr>
              <w:rPr>
                <w:rFonts w:ascii="Arial" w:hAnsi="Arial" w:cs="Arial"/>
                <w:b w:val="0"/>
                <w:bCs w:val="0"/>
                <w:sz w:val="20"/>
                <w:szCs w:val="20"/>
                <w:lang w:val="es-MX" w:eastAsia="es-MX"/>
              </w:rPr>
            </w:pPr>
          </w:p>
          <w:p w:rsidR="001919AB" w:rsidRPr="00B24BC3" w:rsidRDefault="001919AB" w:rsidP="008F02E5">
            <w:pPr>
              <w:rPr>
                <w:rFonts w:ascii="Arial" w:hAnsi="Arial" w:cs="Arial"/>
                <w:b w:val="0"/>
                <w:sz w:val="20"/>
                <w:szCs w:val="20"/>
                <w:u w:val="single"/>
              </w:rPr>
            </w:pPr>
            <w:r w:rsidRPr="00B24BC3">
              <w:rPr>
                <w:rFonts w:ascii="Arial" w:hAnsi="Arial" w:cs="Arial"/>
                <w:b w:val="0"/>
                <w:bCs w:val="0"/>
                <w:sz w:val="20"/>
                <w:szCs w:val="20"/>
                <w:lang w:val="es-MX" w:eastAsia="es-MX"/>
              </w:rPr>
              <w:t>www.profepa.gob.mx</w:t>
            </w:r>
          </w:p>
        </w:tc>
      </w:tr>
      <w:tr w:rsidR="00FA3142" w:rsidRPr="00B24BC3" w:rsidTr="00925EE8">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 xml:space="preserve">Luis Alberto </w:t>
            </w:r>
            <w:r w:rsidRPr="00B24BC3">
              <w:rPr>
                <w:rFonts w:ascii="Arial" w:hAnsi="Arial" w:cs="Arial"/>
                <w:b w:val="0"/>
                <w:bCs w:val="0"/>
                <w:color w:val="0000FF"/>
                <w:sz w:val="20"/>
                <w:szCs w:val="20"/>
                <w:lang w:val="es-MX" w:eastAsia="es-MX"/>
              </w:rPr>
              <w:lastRenderedPageBreak/>
              <w:t>López Carbajal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lastRenderedPageBreak/>
              <w:t xml:space="preserve">Dirección General </w:t>
            </w:r>
            <w:r w:rsidRPr="00B24BC3">
              <w:rPr>
                <w:rFonts w:ascii="Arial" w:hAnsi="Arial" w:cs="Arial"/>
                <w:b w:val="0"/>
                <w:bCs w:val="0"/>
                <w:color w:val="0000FF"/>
                <w:sz w:val="20"/>
                <w:szCs w:val="20"/>
                <w:lang w:val="es-MX" w:eastAsia="es-MX"/>
              </w:rPr>
              <w:lastRenderedPageBreak/>
              <w:t>del Sector Primario y Recursos Naturales Renovables (DGSPRNR), Subsecretaria de Fomento y Normatividad Ambiental  (SFNA)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lastRenderedPageBreak/>
              <w:t xml:space="preserve">Normalización y </w:t>
            </w:r>
            <w:r w:rsidRPr="00B24BC3">
              <w:rPr>
                <w:rFonts w:ascii="Arial" w:hAnsi="Arial" w:cs="Arial"/>
                <w:b w:val="0"/>
                <w:bCs w:val="0"/>
                <w:color w:val="0000FF"/>
                <w:sz w:val="20"/>
                <w:szCs w:val="20"/>
                <w:lang w:val="es-MX" w:eastAsia="es-MX"/>
              </w:rPr>
              <w:lastRenderedPageBreak/>
              <w:t>Fomento Ambiental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lastRenderedPageBreak/>
              <w:t xml:space="preserve">+52 (55) 56 28 07 </w:t>
            </w:r>
            <w:r w:rsidRPr="00B24BC3">
              <w:rPr>
                <w:rFonts w:ascii="Arial" w:hAnsi="Arial" w:cs="Arial"/>
                <w:b w:val="0"/>
                <w:bCs w:val="0"/>
                <w:color w:val="0000FF"/>
                <w:sz w:val="20"/>
                <w:szCs w:val="20"/>
                <w:lang w:val="es-MX" w:eastAsia="es-MX"/>
              </w:rPr>
              <w:lastRenderedPageBreak/>
              <w:t>36</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C3522D" w:rsidRDefault="00FA3142" w:rsidP="00925EE8">
            <w:pPr>
              <w:rPr>
                <w:rFonts w:ascii="Arial" w:hAnsi="Arial" w:cs="Arial"/>
                <w:b w:val="0"/>
                <w:bCs w:val="0"/>
                <w:color w:val="0000FF"/>
                <w:sz w:val="18"/>
                <w:szCs w:val="18"/>
                <w:lang w:val="es-MX" w:eastAsia="es-MX"/>
              </w:rPr>
            </w:pPr>
            <w:r w:rsidRPr="00C3522D">
              <w:rPr>
                <w:rFonts w:ascii="Arial" w:hAnsi="Arial" w:cs="Arial"/>
                <w:b w:val="0"/>
                <w:bCs w:val="0"/>
                <w:color w:val="0000FF"/>
                <w:sz w:val="18"/>
                <w:szCs w:val="18"/>
                <w:lang w:val="es-MX" w:eastAsia="es-MX"/>
              </w:rPr>
              <w:lastRenderedPageBreak/>
              <w:t>luis.lopez@semarnat.gob.mx</w:t>
            </w:r>
          </w:p>
          <w:p w:rsidR="00FA3142" w:rsidRPr="00C3522D" w:rsidRDefault="00FA3142" w:rsidP="00925EE8">
            <w:pPr>
              <w:rPr>
                <w:rFonts w:ascii="Arial" w:hAnsi="Arial" w:cs="Arial"/>
                <w:b w:val="0"/>
                <w:bCs w:val="0"/>
                <w:color w:val="0000FF"/>
                <w:sz w:val="18"/>
                <w:szCs w:val="18"/>
                <w:lang w:val="es-MX" w:eastAsia="es-MX"/>
              </w:rPr>
            </w:pPr>
          </w:p>
          <w:p w:rsidR="00FA3142" w:rsidRPr="00C3522D" w:rsidRDefault="00FA3142" w:rsidP="00925EE8">
            <w:pPr>
              <w:rPr>
                <w:rFonts w:ascii="Arial" w:hAnsi="Arial" w:cs="Arial"/>
                <w:b w:val="0"/>
                <w:bCs w:val="0"/>
                <w:color w:val="0000FF"/>
                <w:sz w:val="20"/>
                <w:szCs w:val="20"/>
                <w:lang w:val="es-MX" w:eastAsia="es-MX"/>
              </w:rPr>
            </w:pPr>
            <w:r w:rsidRPr="00C3522D">
              <w:rPr>
                <w:rFonts w:ascii="Arial" w:hAnsi="Arial" w:cs="Arial"/>
                <w:b w:val="0"/>
                <w:bCs w:val="0"/>
                <w:color w:val="0000FF"/>
                <w:sz w:val="20"/>
                <w:szCs w:val="20"/>
                <w:lang w:val="es-MX" w:eastAsia="es-MX"/>
              </w:rPr>
              <w:t>www.semarnat.gob.mx</w:t>
            </w:r>
          </w:p>
        </w:tc>
      </w:tr>
      <w:tr w:rsidR="00FA3142" w:rsidRPr="00B24BC3" w:rsidTr="00925EE8">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lastRenderedPageBreak/>
              <w:t>Mario Chávez Montoya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DGSPRNR- SFNA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Normalización y Fomento Ambiental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+52 (55) 56 28 06 00</w:t>
            </w:r>
          </w:p>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Ext. 12180</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mario.chavez@semarnat.gob.mx</w:t>
            </w:r>
          </w:p>
          <w:p w:rsidR="00FA3142" w:rsidRPr="00B24BC3" w:rsidRDefault="00FA3142" w:rsidP="00925EE8">
            <w:pPr>
              <w:rPr>
                <w:rFonts w:ascii="Arial" w:hAnsi="Arial" w:cs="Arial"/>
                <w:b w:val="0"/>
                <w:bCs w:val="0"/>
                <w:color w:val="0000FF"/>
                <w:sz w:val="20"/>
                <w:szCs w:val="20"/>
                <w:lang w:val="es-MX" w:eastAsia="es-MX"/>
              </w:rPr>
            </w:pPr>
          </w:p>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www.semarnat.gob.mx</w:t>
            </w:r>
          </w:p>
        </w:tc>
      </w:tr>
      <w:tr w:rsidR="00FA3142" w:rsidRPr="00B24BC3" w:rsidTr="00925EE8">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Adriana Cárdenas González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DGSPRNR- SFNA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Normalización y Fomento Ambiental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+52 (55) 56 28 07 45</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adriana.cardenas@semarnat.gob.mx</w:t>
            </w:r>
          </w:p>
          <w:p w:rsidR="00FA3142" w:rsidRPr="00B24BC3" w:rsidRDefault="00FA3142" w:rsidP="00925EE8">
            <w:pPr>
              <w:rPr>
                <w:rFonts w:ascii="Arial" w:hAnsi="Arial" w:cs="Arial"/>
                <w:b w:val="0"/>
                <w:bCs w:val="0"/>
                <w:color w:val="0000FF"/>
                <w:sz w:val="20"/>
                <w:szCs w:val="20"/>
                <w:lang w:val="es-MX" w:eastAsia="es-MX"/>
              </w:rPr>
            </w:pPr>
          </w:p>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www.semarnat.gob.mx</w:t>
            </w:r>
          </w:p>
        </w:tc>
      </w:tr>
      <w:tr w:rsidR="00FA3142" w:rsidRPr="00B24BC3" w:rsidTr="00925EE8">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Sandra Nava Hernández</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DGSPRNR- SFNA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Normalización y Fomento Ambiental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+52 (55) 56 28 06 00</w:t>
            </w:r>
          </w:p>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Ext. 10630</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sandra.nava@semarnat.gob.mx</w:t>
            </w:r>
          </w:p>
          <w:p w:rsidR="00FA3142" w:rsidRPr="00B24BC3" w:rsidRDefault="00FA3142" w:rsidP="00925EE8">
            <w:pPr>
              <w:rPr>
                <w:rFonts w:ascii="Arial" w:hAnsi="Arial" w:cs="Arial"/>
                <w:b w:val="0"/>
                <w:bCs w:val="0"/>
                <w:color w:val="0000FF"/>
                <w:sz w:val="20"/>
                <w:szCs w:val="20"/>
                <w:lang w:val="es-MX" w:eastAsia="es-MX"/>
              </w:rPr>
            </w:pPr>
          </w:p>
          <w:p w:rsidR="00FA3142" w:rsidRPr="00B24BC3" w:rsidRDefault="00FA3142" w:rsidP="00925EE8">
            <w:pPr>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www.semarnat.gob.mx</w:t>
            </w:r>
          </w:p>
        </w:tc>
      </w:tr>
    </w:tbl>
    <w:p w:rsidR="00A3062D" w:rsidRPr="00B24BC3" w:rsidRDefault="00A3062D">
      <w:pPr>
        <w:rPr>
          <w:rFonts w:ascii="Arial" w:hAnsi="Arial" w:cs="Arial"/>
          <w:sz w:val="20"/>
          <w:szCs w:val="20"/>
          <w:lang w:val="es-MX"/>
        </w:rPr>
      </w:pPr>
    </w:p>
    <w:p w:rsidR="0077243F" w:rsidRPr="00B24BC3" w:rsidRDefault="0077243F">
      <w:pPr>
        <w:rPr>
          <w:rFonts w:ascii="Arial" w:hAnsi="Arial" w:cs="Arial"/>
          <w:sz w:val="20"/>
          <w:szCs w:val="20"/>
          <w:lang w:val="es-MX"/>
        </w:rPr>
      </w:pPr>
    </w:p>
    <w:p w:rsidR="003E1861" w:rsidRPr="00B24BC3" w:rsidRDefault="00847CAB">
      <w:pPr>
        <w:rPr>
          <w:rFonts w:ascii="Arial" w:hAnsi="Arial" w:cs="Arial"/>
          <w:sz w:val="20"/>
          <w:szCs w:val="20"/>
        </w:rPr>
      </w:pPr>
      <w:r w:rsidRPr="00B24BC3">
        <w:rPr>
          <w:rFonts w:ascii="Arial" w:hAnsi="Arial" w:cs="Arial"/>
          <w:sz w:val="20"/>
          <w:szCs w:val="20"/>
        </w:rPr>
        <w:t>Punto Focal</w:t>
      </w:r>
    </w:p>
    <w:p w:rsidR="003A11EF" w:rsidRPr="00B24BC3" w:rsidRDefault="003A11EF">
      <w:pPr>
        <w:jc w:val="both"/>
        <w:rPr>
          <w:rFonts w:ascii="Arial" w:hAnsi="Arial" w:cs="Arial"/>
          <w:sz w:val="20"/>
          <w:szCs w:val="20"/>
        </w:rPr>
      </w:pPr>
    </w:p>
    <w:p w:rsidR="003E1861" w:rsidRPr="00B24BC3" w:rsidRDefault="00FA3142">
      <w:pPr>
        <w:jc w:val="both"/>
        <w:rPr>
          <w:rFonts w:ascii="Arial" w:hAnsi="Arial" w:cs="Arial"/>
          <w:sz w:val="20"/>
          <w:szCs w:val="20"/>
        </w:rPr>
      </w:pPr>
      <w:r w:rsidRPr="00B24BC3">
        <w:rPr>
          <w:rFonts w:ascii="Arial" w:hAnsi="Arial" w:cs="Arial"/>
          <w:sz w:val="20"/>
          <w:szCs w:val="20"/>
          <w:lang w:val="en-US"/>
        </w:rPr>
        <w:object w:dxaOrig="1534" w:dyaOrig="991">
          <v:shape id="_x0000_i1027" type="#_x0000_t75" style="width:76.5pt;height:49.5pt" o:ole="">
            <v:imagedata r:id="rId16" o:title=""/>
          </v:shape>
          <o:OLEObject Type="Embed" ProgID="Excel.Sheet.8" ShapeID="_x0000_i1027" DrawAspect="Icon" ObjectID="_1365950538" r:id="rId17"/>
        </w:object>
      </w:r>
      <w:r w:rsidR="003E1861" w:rsidRPr="00B24BC3">
        <w:rPr>
          <w:rFonts w:ascii="Arial" w:hAnsi="Arial" w:cs="Arial"/>
          <w:sz w:val="20"/>
          <w:szCs w:val="20"/>
        </w:rPr>
        <w:t xml:space="preserve"> </w:t>
      </w:r>
    </w:p>
    <w:p w:rsidR="009E0C44" w:rsidRPr="00B24BC3" w:rsidRDefault="009E0C44" w:rsidP="009E0C44">
      <w:pPr>
        <w:adjustRightInd w:val="0"/>
        <w:ind w:left="360" w:right="-342" w:hanging="360"/>
        <w:jc w:val="both"/>
        <w:rPr>
          <w:rFonts w:ascii="Arial" w:hAnsi="Arial" w:cs="Arial"/>
          <w:b w:val="0"/>
          <w:sz w:val="20"/>
          <w:szCs w:val="20"/>
          <w:lang w:val="es-CR"/>
        </w:rPr>
      </w:pPr>
    </w:p>
    <w:p w:rsidR="00111D9C" w:rsidRPr="00B24BC3" w:rsidRDefault="00111D9C" w:rsidP="00111D9C">
      <w:pPr>
        <w:rPr>
          <w:rFonts w:ascii="Arial" w:hAnsi="Arial" w:cs="Arial"/>
          <w:sz w:val="20"/>
          <w:szCs w:val="20"/>
        </w:rPr>
      </w:pPr>
    </w:p>
    <w:p w:rsidR="00111D9C" w:rsidRPr="00B24BC3" w:rsidRDefault="00111D9C" w:rsidP="00111D9C">
      <w:pPr>
        <w:rPr>
          <w:rFonts w:ascii="Arial" w:hAnsi="Arial" w:cs="Arial"/>
          <w:sz w:val="20"/>
          <w:szCs w:val="20"/>
        </w:rPr>
      </w:pPr>
      <w:r w:rsidRPr="00B24BC3">
        <w:rPr>
          <w:rFonts w:ascii="Arial" w:hAnsi="Arial" w:cs="Arial"/>
          <w:sz w:val="20"/>
          <w:szCs w:val="20"/>
        </w:rPr>
        <w:t>Institución: SECRETARÍA DE RELACIONES EXTERIORES</w:t>
      </w:r>
    </w:p>
    <w:p w:rsidR="00111D9C" w:rsidRPr="00B24BC3" w:rsidRDefault="00111D9C" w:rsidP="00111D9C">
      <w:pPr>
        <w:rPr>
          <w:rFonts w:ascii="Arial" w:hAnsi="Arial" w:cs="Arial"/>
          <w:sz w:val="20"/>
          <w:szCs w:val="20"/>
        </w:rPr>
      </w:pPr>
    </w:p>
    <w:p w:rsidR="00111D9C" w:rsidRPr="00B24BC3" w:rsidRDefault="00111D9C" w:rsidP="00111D9C">
      <w:pPr>
        <w:rPr>
          <w:rFonts w:ascii="Arial" w:hAnsi="Arial" w:cs="Arial"/>
          <w:sz w:val="20"/>
          <w:szCs w:val="20"/>
        </w:rPr>
      </w:pPr>
      <w:r w:rsidRPr="00B24BC3">
        <w:rPr>
          <w:rFonts w:ascii="Arial" w:hAnsi="Arial" w:cs="Arial"/>
          <w:sz w:val="20"/>
          <w:szCs w:val="20"/>
        </w:rPr>
        <w:t>Nombre: Dámaso Luna Corona</w:t>
      </w:r>
    </w:p>
    <w:p w:rsidR="00111D9C" w:rsidRPr="00B24BC3" w:rsidRDefault="00111D9C" w:rsidP="00111D9C">
      <w:pPr>
        <w:rPr>
          <w:rFonts w:ascii="Arial" w:hAnsi="Arial" w:cs="Arial"/>
          <w:sz w:val="20"/>
          <w:szCs w:val="20"/>
        </w:rPr>
      </w:pPr>
    </w:p>
    <w:p w:rsidR="00111D9C" w:rsidRPr="00B24BC3" w:rsidRDefault="00111D9C" w:rsidP="00111D9C">
      <w:pPr>
        <w:rPr>
          <w:rFonts w:ascii="Arial" w:hAnsi="Arial" w:cs="Arial"/>
          <w:sz w:val="20"/>
          <w:szCs w:val="20"/>
        </w:rPr>
      </w:pPr>
      <w:r w:rsidRPr="00B24BC3">
        <w:rPr>
          <w:rFonts w:ascii="Arial" w:hAnsi="Arial" w:cs="Arial"/>
          <w:sz w:val="20"/>
          <w:szCs w:val="20"/>
        </w:rPr>
        <w:t xml:space="preserve">Firma: </w:t>
      </w:r>
    </w:p>
    <w:p w:rsidR="00111D9C" w:rsidRPr="00B24BC3" w:rsidRDefault="00111D9C" w:rsidP="00111D9C">
      <w:pPr>
        <w:rPr>
          <w:rFonts w:ascii="Arial" w:hAnsi="Arial" w:cs="Arial"/>
          <w:sz w:val="20"/>
          <w:szCs w:val="20"/>
        </w:rPr>
      </w:pPr>
    </w:p>
    <w:p w:rsidR="00111D9C" w:rsidRPr="00B24BC3" w:rsidRDefault="00111D9C" w:rsidP="00111D9C">
      <w:pPr>
        <w:rPr>
          <w:rFonts w:ascii="Arial" w:hAnsi="Arial" w:cs="Arial"/>
          <w:color w:val="0000FF"/>
          <w:sz w:val="20"/>
          <w:szCs w:val="20"/>
        </w:rPr>
      </w:pPr>
      <w:r w:rsidRPr="00B24BC3">
        <w:rPr>
          <w:rFonts w:ascii="Arial" w:hAnsi="Arial" w:cs="Arial"/>
          <w:sz w:val="20"/>
          <w:szCs w:val="20"/>
        </w:rPr>
        <w:t xml:space="preserve">Fecha: </w:t>
      </w:r>
      <w:r w:rsidR="00272ABC" w:rsidRPr="00272ABC">
        <w:rPr>
          <w:rFonts w:ascii="Arial" w:hAnsi="Arial" w:cs="Arial"/>
          <w:color w:val="0000FF"/>
          <w:sz w:val="20"/>
          <w:szCs w:val="20"/>
        </w:rPr>
        <w:t>3</w:t>
      </w:r>
      <w:r w:rsidR="00512574" w:rsidRPr="00B24BC3">
        <w:rPr>
          <w:rFonts w:ascii="Arial" w:hAnsi="Arial" w:cs="Arial"/>
          <w:color w:val="0000FF"/>
          <w:sz w:val="20"/>
          <w:szCs w:val="20"/>
        </w:rPr>
        <w:t xml:space="preserve"> de </w:t>
      </w:r>
      <w:r w:rsidR="00272ABC">
        <w:rPr>
          <w:rFonts w:ascii="Arial" w:hAnsi="Arial" w:cs="Arial"/>
          <w:color w:val="0000FF"/>
          <w:sz w:val="20"/>
          <w:szCs w:val="20"/>
        </w:rPr>
        <w:t>mayo</w:t>
      </w:r>
      <w:r w:rsidR="00512574" w:rsidRPr="00B24BC3">
        <w:rPr>
          <w:rFonts w:ascii="Arial" w:hAnsi="Arial" w:cs="Arial"/>
          <w:color w:val="0000FF"/>
          <w:sz w:val="20"/>
          <w:szCs w:val="20"/>
        </w:rPr>
        <w:t xml:space="preserve"> de 2011</w:t>
      </w:r>
      <w:r w:rsidR="00512574" w:rsidRPr="00B24BC3">
        <w:rPr>
          <w:rFonts w:ascii="Arial" w:hAnsi="Arial" w:cs="Arial"/>
          <w:sz w:val="20"/>
          <w:szCs w:val="20"/>
        </w:rPr>
        <w:t xml:space="preserve"> </w:t>
      </w:r>
    </w:p>
    <w:p w:rsidR="00111D9C" w:rsidRPr="00B24BC3" w:rsidRDefault="00111D9C" w:rsidP="009E0C44">
      <w:pPr>
        <w:adjustRightInd w:val="0"/>
        <w:ind w:left="360" w:right="-342" w:hanging="360"/>
        <w:jc w:val="both"/>
        <w:rPr>
          <w:rFonts w:ascii="Arial" w:hAnsi="Arial" w:cs="Arial"/>
          <w:b w:val="0"/>
          <w:sz w:val="20"/>
          <w:szCs w:val="20"/>
          <w:lang w:val="es-CR"/>
        </w:rPr>
      </w:pPr>
    </w:p>
    <w:p w:rsidR="00573465" w:rsidRDefault="00573465">
      <w:pPr>
        <w:jc w:val="both"/>
        <w:rPr>
          <w:rFonts w:ascii="Arial" w:hAnsi="Arial" w:cs="Arial"/>
          <w:sz w:val="20"/>
          <w:szCs w:val="20"/>
        </w:rPr>
      </w:pPr>
    </w:p>
    <w:p w:rsidR="00296961" w:rsidRDefault="00296961">
      <w:pPr>
        <w:jc w:val="both"/>
        <w:rPr>
          <w:rFonts w:ascii="Arial" w:hAnsi="Arial" w:cs="Arial"/>
          <w:sz w:val="20"/>
          <w:szCs w:val="20"/>
        </w:rPr>
      </w:pPr>
    </w:p>
    <w:p w:rsidR="00296961" w:rsidRDefault="00296961">
      <w:pPr>
        <w:jc w:val="both"/>
        <w:rPr>
          <w:rFonts w:ascii="Arial" w:hAnsi="Arial" w:cs="Arial"/>
          <w:sz w:val="20"/>
          <w:szCs w:val="20"/>
        </w:rPr>
      </w:pPr>
    </w:p>
    <w:p w:rsidR="00296961" w:rsidRPr="00B24BC3" w:rsidRDefault="00296961">
      <w:pPr>
        <w:jc w:val="both"/>
        <w:rPr>
          <w:rFonts w:ascii="Arial" w:hAnsi="Arial" w:cs="Arial"/>
          <w:sz w:val="20"/>
          <w:szCs w:val="20"/>
        </w:rPr>
      </w:pPr>
    </w:p>
    <w:p w:rsidR="003E1861" w:rsidRPr="00B24BC3" w:rsidRDefault="003E1861">
      <w:pPr>
        <w:jc w:val="both"/>
        <w:rPr>
          <w:rFonts w:ascii="Arial" w:hAnsi="Arial" w:cs="Arial"/>
          <w:sz w:val="20"/>
          <w:szCs w:val="20"/>
          <w:lang w:val="es-MX"/>
        </w:rPr>
      </w:pPr>
      <w:r w:rsidRPr="00B24BC3">
        <w:rPr>
          <w:rFonts w:ascii="Arial" w:hAnsi="Arial" w:cs="Arial"/>
          <w:sz w:val="20"/>
          <w:szCs w:val="20"/>
          <w:lang w:val="es-MX"/>
        </w:rPr>
        <w:lastRenderedPageBreak/>
        <w:t xml:space="preserve">1. </w:t>
      </w:r>
      <w:r w:rsidR="009E0C44" w:rsidRPr="00B24BC3">
        <w:rPr>
          <w:rFonts w:ascii="Arial" w:hAnsi="Arial" w:cs="Arial"/>
          <w:sz w:val="20"/>
          <w:szCs w:val="20"/>
          <w:lang w:val="es-CR"/>
        </w:rPr>
        <w:t xml:space="preserve">Información Biológica </w:t>
      </w:r>
    </w:p>
    <w:p w:rsidR="003E1861" w:rsidRPr="00B24BC3" w:rsidRDefault="003E1861">
      <w:pPr>
        <w:jc w:val="both"/>
        <w:rPr>
          <w:rFonts w:ascii="Arial" w:hAnsi="Arial" w:cs="Arial"/>
          <w:b w:val="0"/>
          <w:sz w:val="20"/>
          <w:szCs w:val="20"/>
          <w:lang w:val="es-MX"/>
        </w:rPr>
      </w:pPr>
    </w:p>
    <w:p w:rsidR="003E1861" w:rsidRPr="00B24BC3" w:rsidRDefault="009E0C44">
      <w:pPr>
        <w:pStyle w:val="Ttulo3"/>
        <w:numPr>
          <w:ilvl w:val="1"/>
          <w:numId w:val="1"/>
        </w:numPr>
        <w:rPr>
          <w:rFonts w:ascii="Arial" w:hAnsi="Arial" w:cs="Arial"/>
          <w:sz w:val="20"/>
          <w:szCs w:val="20"/>
          <w:lang w:val="en-US"/>
        </w:rPr>
      </w:pPr>
      <w:r w:rsidRPr="00B24BC3">
        <w:rPr>
          <w:rFonts w:ascii="Arial" w:hAnsi="Arial" w:cs="Arial"/>
          <w:sz w:val="20"/>
          <w:szCs w:val="20"/>
          <w:lang w:val="es-CR"/>
        </w:rPr>
        <w:t xml:space="preserve">Especies presentes </w:t>
      </w:r>
    </w:p>
    <w:p w:rsidR="000F018E" w:rsidRPr="00B24BC3" w:rsidRDefault="009E0C44" w:rsidP="00A609A5">
      <w:pPr>
        <w:autoSpaceDE w:val="0"/>
        <w:autoSpaceDN w:val="0"/>
        <w:adjustRightInd w:val="0"/>
        <w:ind w:left="708" w:right="-81"/>
        <w:jc w:val="both"/>
        <w:rPr>
          <w:rFonts w:ascii="Arial" w:hAnsi="Arial" w:cs="Arial"/>
          <w:b w:val="0"/>
          <w:sz w:val="20"/>
          <w:szCs w:val="20"/>
        </w:rPr>
      </w:pPr>
      <w:r w:rsidRPr="00B24BC3">
        <w:rPr>
          <w:rFonts w:ascii="Arial" w:hAnsi="Arial" w:cs="Arial"/>
          <w:b w:val="0"/>
          <w:sz w:val="20"/>
          <w:szCs w:val="20"/>
          <w:lang w:val="es-CR"/>
        </w:rPr>
        <w:t xml:space="preserve">Llenar los espacios correspondientes según la cuenca oceanográfica (de acuerdo con lo establecido por el Art. III de </w:t>
      </w:r>
      <w:smartTag w:uri="urn:schemas-microsoft-com:office:smarttags" w:element="PersonName">
        <w:smartTagPr>
          <w:attr w:name="ProductID" w:val="la Convenci￳n"/>
        </w:smartTagPr>
        <w:r w:rsidRPr="00B24BC3">
          <w:rPr>
            <w:rFonts w:ascii="Arial" w:hAnsi="Arial" w:cs="Arial"/>
            <w:b w:val="0"/>
            <w:sz w:val="20"/>
            <w:szCs w:val="20"/>
            <w:lang w:val="es-CR"/>
          </w:rPr>
          <w:t>la Convención</w:t>
        </w:r>
      </w:smartTag>
      <w:r w:rsidRPr="00B24BC3">
        <w:rPr>
          <w:rFonts w:ascii="Arial" w:hAnsi="Arial" w:cs="Arial"/>
          <w:b w:val="0"/>
          <w:sz w:val="20"/>
          <w:szCs w:val="20"/>
          <w:lang w:val="es-CR"/>
        </w:rPr>
        <w:t>) para cada especie, utilizando los siguientes códigos para las diferentes fases: R = reproducción; F = forrajeo; M = migración; D= fase desconocida.</w:t>
      </w:r>
      <w:r w:rsidR="000F018E" w:rsidRPr="00B24BC3">
        <w:rPr>
          <w:rFonts w:ascii="Arial" w:hAnsi="Arial" w:cs="Arial"/>
          <w:b w:val="0"/>
          <w:sz w:val="20"/>
          <w:szCs w:val="20"/>
        </w:rPr>
        <w:t xml:space="preserve"> </w:t>
      </w:r>
    </w:p>
    <w:p w:rsidR="003E1861" w:rsidRPr="00B24BC3" w:rsidRDefault="00043DE4">
      <w:pPr>
        <w:rPr>
          <w:rFonts w:ascii="Arial" w:hAnsi="Arial" w:cs="Arial"/>
          <w:sz w:val="20"/>
          <w:szCs w:val="20"/>
        </w:rPr>
      </w:pPr>
      <w:r w:rsidRPr="00043DE4">
        <w:rPr>
          <w:rFonts w:ascii="Arial" w:hAnsi="Arial" w:cs="Arial"/>
          <w:noProof/>
          <w:sz w:val="20"/>
          <w:szCs w:val="20"/>
        </w:rPr>
        <w:pict>
          <v:shape id="_x0000_s1026" type="#_x0000_t75" style="position:absolute;margin-left:45pt;margin-top:9.25pt;width:29.85pt;height:31.6pt;z-index:251657728">
            <v:imagedata r:id="rId18" o:title=""/>
            <w10:wrap type="square" side="right"/>
          </v:shape>
          <o:OLEObject Type="Embed" ProgID="Excel.Sheet.8" ShapeID="_x0000_s1026" DrawAspect="Icon" ObjectID="_1365950548" r:id="rId19"/>
        </w:pict>
      </w:r>
    </w:p>
    <w:p w:rsidR="003E1861" w:rsidRPr="00B24BC3" w:rsidRDefault="009E0C44" w:rsidP="00745851">
      <w:pPr>
        <w:pStyle w:val="Ttulo3"/>
        <w:ind w:left="720"/>
        <w:rPr>
          <w:rFonts w:ascii="Arial" w:hAnsi="Arial" w:cs="Arial"/>
          <w:sz w:val="20"/>
          <w:szCs w:val="20"/>
        </w:rPr>
      </w:pPr>
      <w:r w:rsidRPr="00B24BC3">
        <w:rPr>
          <w:rFonts w:ascii="Arial" w:hAnsi="Arial" w:cs="Arial"/>
          <w:sz w:val="20"/>
          <w:szCs w:val="20"/>
        </w:rPr>
        <w:br w:type="textWrapping" w:clear="all"/>
      </w:r>
    </w:p>
    <w:tbl>
      <w:tblPr>
        <w:tblW w:w="7920" w:type="dxa"/>
        <w:jc w:val="center"/>
        <w:tblInd w:w="54" w:type="dxa"/>
        <w:tblCellMar>
          <w:left w:w="70" w:type="dxa"/>
          <w:right w:w="70" w:type="dxa"/>
        </w:tblCellMar>
        <w:tblLook w:val="0000"/>
      </w:tblPr>
      <w:tblGrid>
        <w:gridCol w:w="2340"/>
        <w:gridCol w:w="1600"/>
        <w:gridCol w:w="1760"/>
        <w:gridCol w:w="2220"/>
      </w:tblGrid>
      <w:tr w:rsidR="00111D9C" w:rsidRPr="00B24BC3" w:rsidTr="00DA627F">
        <w:trPr>
          <w:trHeight w:val="570"/>
          <w:jc w:val="center"/>
        </w:trPr>
        <w:tc>
          <w:tcPr>
            <w:tcW w:w="2340" w:type="dxa"/>
            <w:vMerge w:val="restart"/>
            <w:tcBorders>
              <w:top w:val="single" w:sz="8" w:space="0" w:color="auto"/>
              <w:left w:val="single" w:sz="8" w:space="0" w:color="auto"/>
              <w:bottom w:val="single" w:sz="4" w:space="0" w:color="000000"/>
              <w:right w:val="single" w:sz="4"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Especie</w:t>
            </w:r>
          </w:p>
        </w:tc>
        <w:tc>
          <w:tcPr>
            <w:tcW w:w="1600" w:type="dxa"/>
            <w:tcBorders>
              <w:top w:val="single" w:sz="8" w:space="0" w:color="auto"/>
              <w:left w:val="nil"/>
              <w:bottom w:val="nil"/>
              <w:right w:val="single" w:sz="4"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Océano Pacífico</w:t>
            </w:r>
          </w:p>
        </w:tc>
        <w:tc>
          <w:tcPr>
            <w:tcW w:w="1760" w:type="dxa"/>
            <w:tcBorders>
              <w:top w:val="single" w:sz="8" w:space="0" w:color="auto"/>
              <w:left w:val="nil"/>
              <w:bottom w:val="nil"/>
              <w:right w:val="single" w:sz="4"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Océano Atlántico</w:t>
            </w:r>
          </w:p>
        </w:tc>
        <w:tc>
          <w:tcPr>
            <w:tcW w:w="2220" w:type="dxa"/>
            <w:tcBorders>
              <w:top w:val="single" w:sz="8" w:space="0" w:color="auto"/>
              <w:left w:val="nil"/>
              <w:bottom w:val="nil"/>
              <w:right w:val="single" w:sz="8"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Mar Caribe</w:t>
            </w:r>
          </w:p>
        </w:tc>
      </w:tr>
      <w:tr w:rsidR="00111D9C" w:rsidRPr="00B24BC3" w:rsidTr="00DA627F">
        <w:trPr>
          <w:trHeight w:val="300"/>
          <w:jc w:val="center"/>
        </w:trPr>
        <w:tc>
          <w:tcPr>
            <w:tcW w:w="2340" w:type="dxa"/>
            <w:vMerge/>
            <w:tcBorders>
              <w:top w:val="single" w:sz="8" w:space="0" w:color="auto"/>
              <w:left w:val="single" w:sz="8" w:space="0" w:color="auto"/>
              <w:bottom w:val="single" w:sz="4" w:space="0" w:color="000000"/>
              <w:right w:val="single" w:sz="4" w:space="0" w:color="auto"/>
            </w:tcBorders>
            <w:shd w:val="clear" w:color="auto" w:fill="auto"/>
            <w:vAlign w:val="center"/>
          </w:tcPr>
          <w:p w:rsidR="00111D9C" w:rsidRPr="00B24BC3" w:rsidRDefault="00111D9C" w:rsidP="00EE1142">
            <w:pPr>
              <w:rPr>
                <w:rFonts w:ascii="Arial" w:hAnsi="Arial" w:cs="Arial"/>
                <w:b w:val="0"/>
                <w:bCs w:val="0"/>
                <w:sz w:val="20"/>
                <w:szCs w:val="20"/>
              </w:rPr>
            </w:pPr>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Fase(s)</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Fase(s)</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b w:val="0"/>
                <w:bCs w:val="0"/>
                <w:sz w:val="20"/>
                <w:szCs w:val="20"/>
              </w:rPr>
            </w:pPr>
            <w:r w:rsidRPr="00B24BC3">
              <w:rPr>
                <w:rFonts w:ascii="Arial" w:hAnsi="Arial" w:cs="Arial"/>
                <w:b w:val="0"/>
                <w:bCs w:val="0"/>
                <w:sz w:val="20"/>
                <w:szCs w:val="20"/>
              </w:rPr>
              <w:t>Fase(s)</w:t>
            </w:r>
          </w:p>
        </w:tc>
      </w:tr>
      <w:tr w:rsidR="00111D9C" w:rsidRPr="00B24BC3" w:rsidTr="00DA627F">
        <w:trPr>
          <w:trHeight w:val="300"/>
          <w:jc w:val="center"/>
        </w:trPr>
        <w:tc>
          <w:tcPr>
            <w:tcW w:w="2340" w:type="dxa"/>
            <w:tcBorders>
              <w:top w:val="nil"/>
              <w:left w:val="single" w:sz="8" w:space="0" w:color="auto"/>
              <w:bottom w:val="single" w:sz="4"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Lepidochelys</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olivacea</w:t>
            </w:r>
            <w:proofErr w:type="spellEnd"/>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 </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p>
        </w:tc>
      </w:tr>
      <w:tr w:rsidR="00111D9C" w:rsidRPr="00B24BC3" w:rsidTr="00DA627F">
        <w:trPr>
          <w:trHeight w:val="300"/>
          <w:jc w:val="center"/>
        </w:trPr>
        <w:tc>
          <w:tcPr>
            <w:tcW w:w="2340" w:type="dxa"/>
            <w:tcBorders>
              <w:top w:val="nil"/>
              <w:left w:val="single" w:sz="8" w:space="0" w:color="auto"/>
              <w:bottom w:val="single" w:sz="4"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Lepidochelys</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kempii</w:t>
            </w:r>
            <w:proofErr w:type="spellEnd"/>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D</w:t>
            </w:r>
          </w:p>
        </w:tc>
      </w:tr>
      <w:tr w:rsidR="00111D9C" w:rsidRPr="00B24BC3" w:rsidTr="00DA627F">
        <w:trPr>
          <w:trHeight w:val="300"/>
          <w:jc w:val="center"/>
        </w:trPr>
        <w:tc>
          <w:tcPr>
            <w:tcW w:w="2340" w:type="dxa"/>
            <w:tcBorders>
              <w:top w:val="nil"/>
              <w:left w:val="single" w:sz="8" w:space="0" w:color="auto"/>
              <w:bottom w:val="single" w:sz="4"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Dermochelys</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coriacea</w:t>
            </w:r>
            <w:proofErr w:type="spellEnd"/>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R,M</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R,M</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R,M</w:t>
            </w:r>
          </w:p>
        </w:tc>
      </w:tr>
      <w:tr w:rsidR="00111D9C" w:rsidRPr="00B24BC3" w:rsidTr="00DA627F">
        <w:trPr>
          <w:trHeight w:val="181"/>
          <w:jc w:val="center"/>
        </w:trPr>
        <w:tc>
          <w:tcPr>
            <w:tcW w:w="2340" w:type="dxa"/>
            <w:tcBorders>
              <w:top w:val="nil"/>
              <w:left w:val="single" w:sz="8" w:space="0" w:color="auto"/>
              <w:bottom w:val="single" w:sz="4"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Eretmochelys</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imbricata</w:t>
            </w:r>
            <w:proofErr w:type="spellEnd"/>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r>
      <w:tr w:rsidR="00111D9C" w:rsidRPr="00B24BC3" w:rsidTr="00DA627F">
        <w:trPr>
          <w:trHeight w:val="300"/>
          <w:jc w:val="center"/>
        </w:trPr>
        <w:tc>
          <w:tcPr>
            <w:tcW w:w="2340" w:type="dxa"/>
            <w:tcBorders>
              <w:top w:val="nil"/>
              <w:left w:val="single" w:sz="8" w:space="0" w:color="auto"/>
              <w:bottom w:val="single" w:sz="4"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Chelonia</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mydas</w:t>
            </w:r>
            <w:proofErr w:type="spellEnd"/>
          </w:p>
        </w:tc>
        <w:tc>
          <w:tcPr>
            <w:tcW w:w="160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1760" w:type="dxa"/>
            <w:tcBorders>
              <w:top w:val="nil"/>
              <w:left w:val="nil"/>
              <w:bottom w:val="single" w:sz="4"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2220" w:type="dxa"/>
            <w:tcBorders>
              <w:top w:val="nil"/>
              <w:left w:val="nil"/>
              <w:bottom w:val="single" w:sz="4"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r>
      <w:tr w:rsidR="00111D9C" w:rsidRPr="00B24BC3" w:rsidTr="00DA627F">
        <w:trPr>
          <w:trHeight w:val="315"/>
          <w:jc w:val="center"/>
        </w:trPr>
        <w:tc>
          <w:tcPr>
            <w:tcW w:w="2340" w:type="dxa"/>
            <w:tcBorders>
              <w:top w:val="nil"/>
              <w:left w:val="single" w:sz="8" w:space="0" w:color="auto"/>
              <w:bottom w:val="single" w:sz="8" w:space="0" w:color="auto"/>
              <w:right w:val="single" w:sz="4" w:space="0" w:color="auto"/>
            </w:tcBorders>
            <w:shd w:val="clear" w:color="auto" w:fill="auto"/>
          </w:tcPr>
          <w:p w:rsidR="00111D9C" w:rsidRPr="00B24BC3" w:rsidRDefault="00111D9C" w:rsidP="00EE1142">
            <w:pPr>
              <w:rPr>
                <w:rFonts w:ascii="Arial" w:hAnsi="Arial" w:cs="Arial"/>
                <w:i/>
                <w:iCs/>
                <w:sz w:val="20"/>
                <w:szCs w:val="20"/>
              </w:rPr>
            </w:pPr>
            <w:proofErr w:type="spellStart"/>
            <w:r w:rsidRPr="00B24BC3">
              <w:rPr>
                <w:rFonts w:ascii="Arial" w:hAnsi="Arial" w:cs="Arial"/>
                <w:i/>
                <w:iCs/>
                <w:sz w:val="20"/>
                <w:szCs w:val="20"/>
              </w:rPr>
              <w:t>Caretta</w:t>
            </w:r>
            <w:proofErr w:type="spellEnd"/>
            <w:r w:rsidRPr="00B24BC3">
              <w:rPr>
                <w:rFonts w:ascii="Arial" w:hAnsi="Arial" w:cs="Arial"/>
                <w:i/>
                <w:iCs/>
                <w:sz w:val="20"/>
                <w:szCs w:val="20"/>
              </w:rPr>
              <w:t xml:space="preserve"> </w:t>
            </w:r>
            <w:proofErr w:type="spellStart"/>
            <w:r w:rsidRPr="00B24BC3">
              <w:rPr>
                <w:rFonts w:ascii="Arial" w:hAnsi="Arial" w:cs="Arial"/>
                <w:i/>
                <w:iCs/>
                <w:sz w:val="20"/>
                <w:szCs w:val="20"/>
              </w:rPr>
              <w:t>caretta</w:t>
            </w:r>
            <w:proofErr w:type="spellEnd"/>
          </w:p>
        </w:tc>
        <w:tc>
          <w:tcPr>
            <w:tcW w:w="1600" w:type="dxa"/>
            <w:tcBorders>
              <w:top w:val="nil"/>
              <w:left w:val="nil"/>
              <w:bottom w:val="single" w:sz="8"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F,M</w:t>
            </w:r>
          </w:p>
        </w:tc>
        <w:tc>
          <w:tcPr>
            <w:tcW w:w="1760" w:type="dxa"/>
            <w:tcBorders>
              <w:top w:val="nil"/>
              <w:left w:val="nil"/>
              <w:bottom w:val="single" w:sz="8" w:space="0" w:color="auto"/>
              <w:right w:val="single" w:sz="4"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c>
          <w:tcPr>
            <w:tcW w:w="2220" w:type="dxa"/>
            <w:tcBorders>
              <w:top w:val="nil"/>
              <w:left w:val="nil"/>
              <w:bottom w:val="single" w:sz="8" w:space="0" w:color="auto"/>
              <w:right w:val="single" w:sz="8" w:space="0" w:color="auto"/>
            </w:tcBorders>
            <w:shd w:val="clear" w:color="auto" w:fill="auto"/>
          </w:tcPr>
          <w:p w:rsidR="00111D9C" w:rsidRPr="00B24BC3" w:rsidRDefault="00111D9C" w:rsidP="00EE1142">
            <w:pPr>
              <w:jc w:val="center"/>
              <w:rPr>
                <w:rFonts w:ascii="Arial" w:hAnsi="Arial" w:cs="Arial"/>
                <w:sz w:val="20"/>
                <w:szCs w:val="20"/>
              </w:rPr>
            </w:pPr>
            <w:r w:rsidRPr="00B24BC3">
              <w:rPr>
                <w:rFonts w:ascii="Arial" w:hAnsi="Arial" w:cs="Arial"/>
                <w:sz w:val="20"/>
                <w:szCs w:val="20"/>
              </w:rPr>
              <w:t>R,F,M</w:t>
            </w:r>
          </w:p>
        </w:tc>
      </w:tr>
    </w:tbl>
    <w:p w:rsidR="00111D9C" w:rsidRPr="00B24BC3" w:rsidRDefault="00111D9C" w:rsidP="00111D9C">
      <w:pPr>
        <w:rPr>
          <w:rFonts w:ascii="Arial" w:hAnsi="Arial" w:cs="Arial"/>
          <w:sz w:val="20"/>
          <w:szCs w:val="20"/>
        </w:rPr>
      </w:pPr>
    </w:p>
    <w:p w:rsidR="00111D9C" w:rsidRPr="00B24BC3" w:rsidRDefault="00111D9C" w:rsidP="00111D9C">
      <w:pPr>
        <w:rPr>
          <w:rFonts w:ascii="Arial" w:hAnsi="Arial" w:cs="Arial"/>
          <w:sz w:val="20"/>
          <w:szCs w:val="20"/>
        </w:rPr>
      </w:pPr>
    </w:p>
    <w:p w:rsidR="003E1861" w:rsidRPr="00B24BC3" w:rsidRDefault="00A609A5">
      <w:pPr>
        <w:pStyle w:val="Ttulo3"/>
        <w:numPr>
          <w:ilvl w:val="1"/>
          <w:numId w:val="1"/>
        </w:numPr>
        <w:rPr>
          <w:rFonts w:ascii="Arial" w:hAnsi="Arial" w:cs="Arial"/>
          <w:sz w:val="20"/>
          <w:szCs w:val="20"/>
        </w:rPr>
      </w:pPr>
      <w:r w:rsidRPr="00B24BC3">
        <w:rPr>
          <w:rFonts w:ascii="Arial" w:hAnsi="Arial" w:cs="Arial"/>
          <w:sz w:val="20"/>
          <w:szCs w:val="20"/>
          <w:lang w:val="es-CR"/>
        </w:rPr>
        <w:t xml:space="preserve">Sitios de importancia para la conservación de las tortugas marinas </w:t>
      </w:r>
    </w:p>
    <w:p w:rsidR="00D110C8" w:rsidRPr="00B24BC3" w:rsidRDefault="00D110C8" w:rsidP="00D110C8">
      <w:pPr>
        <w:rPr>
          <w:rFonts w:ascii="Arial" w:hAnsi="Arial" w:cs="Arial"/>
          <w:sz w:val="20"/>
          <w:szCs w:val="20"/>
        </w:rPr>
      </w:pPr>
    </w:p>
    <w:p w:rsidR="00B14142" w:rsidRPr="00B24BC3" w:rsidRDefault="00A609A5" w:rsidP="00B14142">
      <w:pPr>
        <w:numPr>
          <w:ilvl w:val="0"/>
          <w:numId w:val="10"/>
        </w:numPr>
        <w:jc w:val="both"/>
        <w:rPr>
          <w:rFonts w:ascii="Arial" w:hAnsi="Arial" w:cs="Arial"/>
          <w:b w:val="0"/>
          <w:sz w:val="20"/>
          <w:szCs w:val="20"/>
        </w:rPr>
      </w:pPr>
      <w:r w:rsidRPr="00B24BC3">
        <w:rPr>
          <w:rFonts w:ascii="Arial" w:hAnsi="Arial" w:cs="Arial"/>
          <w:b w:val="0"/>
          <w:sz w:val="20"/>
          <w:szCs w:val="20"/>
          <w:lang w:val="es-CR"/>
        </w:rPr>
        <w:t xml:space="preserve">Para cada una de las fases indicar los nombres de los sitios prioritarios mencionando las especies presentes en cada sitio y su temporalidad. Las rutas migratorias comprobadas deben ser integradas en un cuadro aparte donde se puedan agregar datos relevantes, </w:t>
      </w:r>
      <w:proofErr w:type="spellStart"/>
      <w:r w:rsidRPr="00B24BC3">
        <w:rPr>
          <w:rFonts w:ascii="Arial" w:hAnsi="Arial" w:cs="Arial"/>
          <w:b w:val="0"/>
          <w:sz w:val="20"/>
          <w:szCs w:val="20"/>
          <w:lang w:val="es-CR"/>
        </w:rPr>
        <w:t>e.j.</w:t>
      </w:r>
      <w:proofErr w:type="spellEnd"/>
      <w:r w:rsidRPr="00B24BC3">
        <w:rPr>
          <w:rFonts w:ascii="Arial" w:hAnsi="Arial" w:cs="Arial"/>
          <w:b w:val="0"/>
          <w:sz w:val="20"/>
          <w:szCs w:val="20"/>
          <w:lang w:val="es-CR"/>
        </w:rPr>
        <w:t xml:space="preserve"> Punto inicial y final (LAT/LONG), marcaje/recuperación. Si existen los mapas de las rutas migratorias y el derrotero LAT/LONG,</w:t>
      </w:r>
      <w:r w:rsidR="007D507E" w:rsidRPr="00B24BC3">
        <w:rPr>
          <w:rFonts w:ascii="Arial" w:hAnsi="Arial" w:cs="Arial"/>
          <w:b w:val="0"/>
          <w:sz w:val="20"/>
          <w:szCs w:val="20"/>
          <w:lang w:val="es-CR"/>
        </w:rPr>
        <w:t xml:space="preserve"> favor de agregarlo como anexo </w:t>
      </w:r>
      <w:r w:rsidRPr="00B24BC3">
        <w:rPr>
          <w:rFonts w:ascii="Arial" w:hAnsi="Arial" w:cs="Arial"/>
          <w:b w:val="0"/>
          <w:sz w:val="20"/>
          <w:szCs w:val="20"/>
          <w:lang w:val="es-CR"/>
        </w:rPr>
        <w:t xml:space="preserve">para incluir esta información en el  SIG de </w:t>
      </w:r>
      <w:smartTag w:uri="urn:schemas-microsoft-com:office:smarttags" w:element="PersonName">
        <w:smartTagPr>
          <w:attr w:name="ProductID" w:val="la CIT."/>
        </w:smartTagPr>
        <w:r w:rsidRPr="00B24BC3">
          <w:rPr>
            <w:rFonts w:ascii="Arial" w:hAnsi="Arial" w:cs="Arial"/>
            <w:b w:val="0"/>
            <w:sz w:val="20"/>
            <w:szCs w:val="20"/>
            <w:lang w:val="es-CR"/>
          </w:rPr>
          <w:t>la CIT.</w:t>
        </w:r>
      </w:smartTag>
      <w:r w:rsidR="00B14142" w:rsidRPr="00B24BC3">
        <w:rPr>
          <w:rFonts w:ascii="Arial" w:hAnsi="Arial" w:cs="Arial"/>
          <w:b w:val="0"/>
          <w:sz w:val="20"/>
          <w:szCs w:val="20"/>
          <w:lang w:val="es-CR"/>
        </w:rPr>
        <w:t xml:space="preserve"> </w:t>
      </w:r>
    </w:p>
    <w:p w:rsidR="00B14142" w:rsidRPr="00B24BC3" w:rsidRDefault="00B14142" w:rsidP="00B14142">
      <w:pPr>
        <w:ind w:left="540"/>
        <w:jc w:val="both"/>
        <w:rPr>
          <w:rFonts w:ascii="Arial" w:hAnsi="Arial" w:cs="Arial"/>
          <w:b w:val="0"/>
          <w:sz w:val="20"/>
          <w:szCs w:val="20"/>
        </w:rPr>
      </w:pPr>
    </w:p>
    <w:p w:rsidR="00BD44AD" w:rsidRPr="00B24BC3" w:rsidRDefault="00B14142" w:rsidP="00BD44AD">
      <w:pPr>
        <w:numPr>
          <w:ilvl w:val="0"/>
          <w:numId w:val="10"/>
        </w:numPr>
        <w:jc w:val="both"/>
        <w:rPr>
          <w:rFonts w:ascii="Arial" w:hAnsi="Arial" w:cs="Arial"/>
          <w:b w:val="0"/>
          <w:sz w:val="20"/>
          <w:szCs w:val="20"/>
          <w:lang w:val="es-CR"/>
        </w:rPr>
      </w:pPr>
      <w:r w:rsidRPr="00B24BC3">
        <w:rPr>
          <w:rFonts w:ascii="Arial" w:hAnsi="Arial" w:cs="Arial"/>
          <w:b w:val="0"/>
          <w:sz w:val="20"/>
          <w:szCs w:val="20"/>
          <w:lang w:val="es-CR"/>
        </w:rPr>
        <w:t xml:space="preserve">Ubicación geográfica: Especificar latitud y longitud en grados, minutos y segundos - dar un punto o dos para sitios de anidación (si están disponibles). En rutas migratorias por favor describir brevemente en la columna de observaciones. </w:t>
      </w:r>
      <w:r w:rsidR="00BD44AD" w:rsidRPr="00B24BC3">
        <w:rPr>
          <w:rFonts w:ascii="Arial" w:hAnsi="Arial" w:cs="Arial"/>
          <w:b w:val="0"/>
          <w:sz w:val="20"/>
          <w:szCs w:val="20"/>
          <w:lang w:val="es-CR"/>
        </w:rPr>
        <w:t xml:space="preserve"> </w:t>
      </w:r>
    </w:p>
    <w:p w:rsidR="00BD44AD" w:rsidRPr="00B24BC3" w:rsidRDefault="00BD44AD" w:rsidP="00BD44AD">
      <w:pPr>
        <w:jc w:val="both"/>
        <w:rPr>
          <w:rFonts w:ascii="Arial" w:hAnsi="Arial" w:cs="Arial"/>
          <w:b w:val="0"/>
          <w:sz w:val="20"/>
          <w:szCs w:val="20"/>
          <w:lang w:val="es-CR"/>
        </w:rPr>
      </w:pPr>
    </w:p>
    <w:p w:rsidR="00BD44AD" w:rsidRPr="00B24BC3" w:rsidRDefault="00A609A5" w:rsidP="00BD44AD">
      <w:pPr>
        <w:numPr>
          <w:ilvl w:val="0"/>
          <w:numId w:val="10"/>
        </w:numPr>
        <w:jc w:val="both"/>
        <w:rPr>
          <w:rFonts w:ascii="Arial" w:hAnsi="Arial" w:cs="Arial"/>
          <w:b w:val="0"/>
          <w:sz w:val="20"/>
          <w:szCs w:val="20"/>
          <w:lang w:val="es-CR"/>
        </w:rPr>
      </w:pPr>
      <w:r w:rsidRPr="00B24BC3">
        <w:rPr>
          <w:rFonts w:ascii="Arial" w:hAnsi="Arial" w:cs="Arial"/>
          <w:b w:val="0"/>
          <w:sz w:val="20"/>
          <w:szCs w:val="20"/>
          <w:lang w:val="es-CR"/>
        </w:rPr>
        <w:t xml:space="preserve">Área: </w:t>
      </w:r>
    </w:p>
    <w:p w:rsidR="00BD44AD" w:rsidRPr="00B24BC3" w:rsidRDefault="00DA627F" w:rsidP="00DA627F">
      <w:pPr>
        <w:adjustRightInd w:val="0"/>
        <w:ind w:left="1134" w:right="-342" w:hanging="141"/>
        <w:jc w:val="both"/>
        <w:rPr>
          <w:rFonts w:ascii="Arial" w:hAnsi="Arial" w:cs="Arial"/>
          <w:b w:val="0"/>
          <w:sz w:val="20"/>
          <w:szCs w:val="20"/>
          <w:lang w:val="es-CR"/>
        </w:rPr>
      </w:pPr>
      <w:r>
        <w:rPr>
          <w:rFonts w:ascii="Arial" w:hAnsi="Arial" w:cs="Arial"/>
          <w:b w:val="0"/>
          <w:sz w:val="20"/>
          <w:szCs w:val="20"/>
          <w:lang w:val="es-CR"/>
        </w:rPr>
        <w:t xml:space="preserve">- </w:t>
      </w:r>
      <w:r w:rsidR="00BD44AD" w:rsidRPr="00B24BC3">
        <w:rPr>
          <w:rFonts w:ascii="Arial" w:hAnsi="Arial" w:cs="Arial"/>
          <w:b w:val="0"/>
          <w:sz w:val="20"/>
          <w:szCs w:val="20"/>
          <w:lang w:val="es-CR"/>
        </w:rPr>
        <w:t>Sitios de anidación dar la longitud total de la playa que e</w:t>
      </w:r>
      <w:r>
        <w:rPr>
          <w:rFonts w:ascii="Arial" w:hAnsi="Arial" w:cs="Arial"/>
          <w:b w:val="0"/>
          <w:sz w:val="20"/>
          <w:szCs w:val="20"/>
          <w:lang w:val="es-CR"/>
        </w:rPr>
        <w:t xml:space="preserve">s utilizada por las tortugas en </w:t>
      </w:r>
      <w:r w:rsidR="00BD44AD" w:rsidRPr="00B24BC3">
        <w:rPr>
          <w:rFonts w:ascii="Arial" w:hAnsi="Arial" w:cs="Arial"/>
          <w:b w:val="0"/>
          <w:sz w:val="20"/>
          <w:szCs w:val="20"/>
          <w:lang w:val="es-CR"/>
        </w:rPr>
        <w:t xml:space="preserve">Kilómetros. </w:t>
      </w:r>
    </w:p>
    <w:p w:rsidR="00BD44AD" w:rsidRPr="00B24BC3" w:rsidRDefault="00BD44AD" w:rsidP="00DA627F">
      <w:pPr>
        <w:adjustRightInd w:val="0"/>
        <w:ind w:left="1134" w:right="-342" w:hanging="141"/>
        <w:jc w:val="both"/>
        <w:rPr>
          <w:rFonts w:ascii="Arial" w:hAnsi="Arial" w:cs="Arial"/>
          <w:b w:val="0"/>
          <w:sz w:val="20"/>
          <w:szCs w:val="20"/>
          <w:lang w:val="es-CR"/>
        </w:rPr>
      </w:pPr>
      <w:r w:rsidRPr="00B24BC3">
        <w:rPr>
          <w:rFonts w:ascii="Arial" w:hAnsi="Arial" w:cs="Arial"/>
          <w:b w:val="0"/>
          <w:sz w:val="20"/>
          <w:szCs w:val="20"/>
          <w:lang w:val="es-CR"/>
        </w:rPr>
        <w:t xml:space="preserve">- Sitios de forrajeo (o alimentación) dar el área en Hectáreas (si está disponible). </w:t>
      </w:r>
    </w:p>
    <w:p w:rsidR="00BD44AD" w:rsidRPr="00B24BC3" w:rsidRDefault="00BD44AD" w:rsidP="00DA627F">
      <w:pPr>
        <w:adjustRightInd w:val="0"/>
        <w:ind w:left="1134" w:right="-342" w:hanging="141"/>
        <w:jc w:val="both"/>
        <w:rPr>
          <w:rFonts w:ascii="Arial" w:hAnsi="Arial" w:cs="Arial"/>
          <w:b w:val="0"/>
          <w:sz w:val="20"/>
          <w:szCs w:val="20"/>
          <w:lang w:val="es-CR"/>
        </w:rPr>
      </w:pPr>
      <w:r w:rsidRPr="00B24BC3">
        <w:rPr>
          <w:rFonts w:ascii="Arial" w:hAnsi="Arial" w:cs="Arial"/>
          <w:b w:val="0"/>
          <w:sz w:val="20"/>
          <w:szCs w:val="20"/>
          <w:lang w:val="es-CR"/>
        </w:rPr>
        <w:t xml:space="preserve">- Rutas migratorias: no aplica </w:t>
      </w:r>
    </w:p>
    <w:p w:rsidR="00BD44AD" w:rsidRPr="00B24BC3" w:rsidRDefault="00BD44AD" w:rsidP="00BD44AD">
      <w:pPr>
        <w:jc w:val="both"/>
        <w:rPr>
          <w:rFonts w:ascii="Arial" w:hAnsi="Arial" w:cs="Arial"/>
          <w:b w:val="0"/>
          <w:sz w:val="20"/>
          <w:szCs w:val="20"/>
          <w:lang w:val="es-CR"/>
        </w:rPr>
      </w:pPr>
    </w:p>
    <w:p w:rsidR="00BD44AD" w:rsidRPr="00B24BC3" w:rsidRDefault="00BD44AD" w:rsidP="00BD44AD">
      <w:pPr>
        <w:numPr>
          <w:ilvl w:val="0"/>
          <w:numId w:val="10"/>
        </w:numPr>
        <w:jc w:val="both"/>
        <w:rPr>
          <w:rFonts w:ascii="Arial" w:hAnsi="Arial" w:cs="Arial"/>
          <w:b w:val="0"/>
          <w:sz w:val="20"/>
          <w:szCs w:val="20"/>
          <w:lang w:val="es-CR"/>
        </w:rPr>
      </w:pPr>
      <w:r w:rsidRPr="00B24BC3">
        <w:rPr>
          <w:rFonts w:ascii="Arial" w:hAnsi="Arial" w:cs="Arial"/>
          <w:b w:val="0"/>
          <w:sz w:val="20"/>
          <w:szCs w:val="20"/>
          <w:lang w:val="es-CR"/>
        </w:rPr>
        <w:t xml:space="preserve">Categoría de protección: Indicar si la zona tiene alguna declaratoria como área silvestre protegida, el nombre de </w:t>
      </w:r>
      <w:smartTag w:uri="urn:schemas-microsoft-com:office:smarttags" w:element="PersonName">
        <w:smartTagPr>
          <w:attr w:name="ProductID" w:val="la Categor￭a"/>
        </w:smartTagPr>
        <w:r w:rsidRPr="00B24BC3">
          <w:rPr>
            <w:rFonts w:ascii="Arial" w:hAnsi="Arial" w:cs="Arial"/>
            <w:b w:val="0"/>
            <w:sz w:val="20"/>
            <w:szCs w:val="20"/>
            <w:lang w:val="es-CR"/>
          </w:rPr>
          <w:t>la Categoría</w:t>
        </w:r>
      </w:smartTag>
      <w:r w:rsidRPr="00B24BC3">
        <w:rPr>
          <w:rFonts w:ascii="Arial" w:hAnsi="Arial" w:cs="Arial"/>
          <w:b w:val="0"/>
          <w:sz w:val="20"/>
          <w:szCs w:val="20"/>
          <w:lang w:val="es-CR"/>
        </w:rPr>
        <w:t xml:space="preserve"> de Manejo, describir  brevemente si existe algún  uso y el tipo de protección que ahí se hace. </w:t>
      </w:r>
    </w:p>
    <w:p w:rsidR="00BD44AD" w:rsidRPr="00B24BC3" w:rsidRDefault="00BD44AD" w:rsidP="00BD44AD">
      <w:pPr>
        <w:ind w:left="540"/>
        <w:jc w:val="both"/>
        <w:rPr>
          <w:rFonts w:ascii="Arial" w:hAnsi="Arial" w:cs="Arial"/>
          <w:b w:val="0"/>
          <w:sz w:val="20"/>
          <w:szCs w:val="20"/>
          <w:lang w:val="es-CR"/>
        </w:rPr>
      </w:pPr>
    </w:p>
    <w:p w:rsidR="00A609A5" w:rsidRPr="00B24BC3" w:rsidRDefault="006862B0" w:rsidP="00BD44AD">
      <w:pPr>
        <w:numPr>
          <w:ilvl w:val="0"/>
          <w:numId w:val="10"/>
        </w:numPr>
        <w:jc w:val="both"/>
        <w:rPr>
          <w:rFonts w:ascii="Arial" w:hAnsi="Arial" w:cs="Arial"/>
          <w:b w:val="0"/>
          <w:sz w:val="20"/>
          <w:szCs w:val="20"/>
          <w:lang w:val="es-CR"/>
        </w:rPr>
      </w:pPr>
      <w:r w:rsidRPr="00B24BC3">
        <w:rPr>
          <w:rFonts w:ascii="Arial" w:hAnsi="Arial" w:cs="Arial"/>
          <w:b w:val="0"/>
          <w:sz w:val="20"/>
          <w:szCs w:val="20"/>
          <w:lang w:val="es-CR"/>
        </w:rPr>
        <w:t>Estimaciones</w:t>
      </w:r>
      <w:r w:rsidR="00A609A5" w:rsidRPr="00B24BC3">
        <w:rPr>
          <w:rFonts w:ascii="Arial" w:hAnsi="Arial" w:cs="Arial"/>
          <w:b w:val="0"/>
          <w:sz w:val="20"/>
          <w:szCs w:val="20"/>
          <w:lang w:val="es-CR"/>
        </w:rPr>
        <w:t xml:space="preserve">: </w:t>
      </w:r>
      <w:r w:rsidR="00A3286E" w:rsidRPr="00B24BC3">
        <w:rPr>
          <w:rFonts w:ascii="Arial" w:hAnsi="Arial" w:cs="Arial"/>
          <w:b w:val="0"/>
          <w:sz w:val="20"/>
          <w:szCs w:val="20"/>
          <w:lang w:val="es-CR"/>
        </w:rPr>
        <w:t>Seleccionar</w:t>
      </w:r>
      <w:r w:rsidR="00A609A5" w:rsidRPr="00B24BC3">
        <w:rPr>
          <w:rFonts w:ascii="Arial" w:hAnsi="Arial" w:cs="Arial"/>
          <w:b w:val="0"/>
          <w:sz w:val="20"/>
          <w:szCs w:val="20"/>
          <w:lang w:val="es-CR"/>
        </w:rPr>
        <w:t xml:space="preserve"> un estimado de </w:t>
      </w:r>
      <w:r w:rsidR="00BD44AD" w:rsidRPr="00B24BC3">
        <w:rPr>
          <w:rFonts w:ascii="Arial" w:hAnsi="Arial" w:cs="Arial"/>
          <w:b w:val="0"/>
          <w:sz w:val="20"/>
          <w:szCs w:val="20"/>
          <w:lang w:val="es-CR"/>
        </w:rPr>
        <w:t>nidadas</w:t>
      </w:r>
      <w:r w:rsidR="00A609A5" w:rsidRPr="00B24BC3">
        <w:rPr>
          <w:rFonts w:ascii="Arial" w:hAnsi="Arial" w:cs="Arial"/>
          <w:b w:val="0"/>
          <w:sz w:val="20"/>
          <w:szCs w:val="20"/>
          <w:lang w:val="es-CR"/>
        </w:rPr>
        <w:t xml:space="preserve"> </w:t>
      </w:r>
      <w:r w:rsidR="00BD44AD" w:rsidRPr="00B24BC3">
        <w:rPr>
          <w:rFonts w:ascii="Arial" w:hAnsi="Arial" w:cs="Arial"/>
          <w:b w:val="0"/>
          <w:sz w:val="20"/>
          <w:szCs w:val="20"/>
          <w:lang w:val="es-CR"/>
        </w:rPr>
        <w:t xml:space="preserve">y </w:t>
      </w:r>
      <w:r w:rsidR="00A609A5" w:rsidRPr="00B24BC3">
        <w:rPr>
          <w:rFonts w:ascii="Arial" w:hAnsi="Arial" w:cs="Arial"/>
          <w:b w:val="0"/>
          <w:sz w:val="20"/>
          <w:szCs w:val="20"/>
          <w:lang w:val="es-CR"/>
        </w:rPr>
        <w:t xml:space="preserve">numero de crías producidos </w:t>
      </w:r>
      <w:r w:rsidR="00BD44AD" w:rsidRPr="00B24BC3">
        <w:rPr>
          <w:rFonts w:ascii="Arial" w:hAnsi="Arial" w:cs="Arial"/>
          <w:b w:val="0"/>
          <w:sz w:val="20"/>
          <w:szCs w:val="20"/>
          <w:lang w:val="es-CR"/>
        </w:rPr>
        <w:t>por año.</w:t>
      </w:r>
      <w:r w:rsidR="00A609A5" w:rsidRPr="00B24BC3">
        <w:rPr>
          <w:rFonts w:ascii="Arial" w:hAnsi="Arial" w:cs="Arial"/>
          <w:b w:val="0"/>
          <w:sz w:val="20"/>
          <w:szCs w:val="20"/>
          <w:lang w:val="es-CR"/>
        </w:rPr>
        <w:t xml:space="preserve"> Los intervalos para las nidadas son: no se sabe, no disponible, 0-10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11-100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101-500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501-1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001-5</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5</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w:t>
      </w:r>
      <w:r w:rsidR="00FA3142" w:rsidRPr="00B24BC3">
        <w:rPr>
          <w:rFonts w:ascii="Arial" w:hAnsi="Arial" w:cs="Arial"/>
          <w:b w:val="0"/>
          <w:color w:val="0000FF"/>
          <w:sz w:val="20"/>
          <w:szCs w:val="20"/>
          <w:lang w:val="es-CR"/>
        </w:rPr>
        <w:t>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w:t>
      </w:r>
      <w:r w:rsidR="00FA3142" w:rsidRPr="00B24BC3">
        <w:rPr>
          <w:rFonts w:ascii="Arial" w:hAnsi="Arial" w:cs="Arial"/>
          <w:b w:val="0"/>
          <w:color w:val="0000FF"/>
          <w:sz w:val="20"/>
          <w:szCs w:val="20"/>
          <w:lang w:val="es-CR"/>
        </w:rPr>
        <w:t>0</w:t>
      </w:r>
      <w:r w:rsidR="00A609A5" w:rsidRPr="00B24BC3">
        <w:rPr>
          <w:rFonts w:ascii="Arial" w:hAnsi="Arial" w:cs="Arial"/>
          <w:b w:val="0"/>
          <w:sz w:val="20"/>
          <w:szCs w:val="20"/>
          <w:lang w:val="es-CR"/>
        </w:rPr>
        <w:t>1-500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w:t>
      </w:r>
      <w:r w:rsidR="00FA3142" w:rsidRPr="00B24BC3">
        <w:rPr>
          <w:rFonts w:ascii="Arial" w:hAnsi="Arial" w:cs="Arial"/>
          <w:b w:val="0"/>
          <w:color w:val="0000FF"/>
          <w:sz w:val="20"/>
          <w:szCs w:val="20"/>
          <w:lang w:val="es-CR"/>
        </w:rPr>
        <w:t>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&gt;500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w:t>
      </w:r>
      <w:r w:rsidR="00FA3142" w:rsidRPr="00B24BC3">
        <w:rPr>
          <w:rFonts w:ascii="Arial" w:hAnsi="Arial" w:cs="Arial"/>
          <w:b w:val="0"/>
          <w:color w:val="0000FF"/>
          <w:sz w:val="20"/>
          <w:szCs w:val="20"/>
          <w:lang w:val="es-CR"/>
        </w:rPr>
        <w:t>0</w:t>
      </w:r>
      <w:r w:rsidR="00A609A5" w:rsidRPr="00B24BC3">
        <w:rPr>
          <w:rFonts w:ascii="Arial" w:hAnsi="Arial" w:cs="Arial"/>
          <w:b w:val="0"/>
          <w:sz w:val="20"/>
          <w:szCs w:val="20"/>
          <w:lang w:val="es-CR"/>
        </w:rPr>
        <w:t>. Los intervalos para crías son: no se sabe</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no disponible</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0-1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001-50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50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001-500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500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001-10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10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01-50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 xml:space="preserve"> &gt;50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000</w:t>
      </w:r>
      <w:r w:rsidR="001919AB" w:rsidRPr="00B24BC3">
        <w:rPr>
          <w:rFonts w:ascii="Arial" w:hAnsi="Arial" w:cs="Arial"/>
          <w:b w:val="0"/>
          <w:sz w:val="20"/>
          <w:szCs w:val="20"/>
          <w:lang w:val="es-CR"/>
        </w:rPr>
        <w:t>,</w:t>
      </w:r>
      <w:r w:rsidR="00A609A5" w:rsidRPr="00B24BC3">
        <w:rPr>
          <w:rFonts w:ascii="Arial" w:hAnsi="Arial" w:cs="Arial"/>
          <w:b w:val="0"/>
          <w:sz w:val="20"/>
          <w:szCs w:val="20"/>
          <w:lang w:val="es-CR"/>
        </w:rPr>
        <w:t>00. En un</w:t>
      </w:r>
      <w:r w:rsidRPr="00B24BC3">
        <w:rPr>
          <w:rFonts w:ascii="Arial" w:hAnsi="Arial" w:cs="Arial"/>
          <w:b w:val="0"/>
          <w:sz w:val="20"/>
          <w:szCs w:val="20"/>
          <w:lang w:val="es-CR"/>
        </w:rPr>
        <w:t>a hoja aparte, hacer una breve d</w:t>
      </w:r>
      <w:r w:rsidR="00A609A5" w:rsidRPr="00B24BC3">
        <w:rPr>
          <w:rFonts w:ascii="Arial" w:hAnsi="Arial" w:cs="Arial"/>
          <w:b w:val="0"/>
          <w:sz w:val="20"/>
          <w:szCs w:val="20"/>
          <w:lang w:val="es-CR"/>
        </w:rPr>
        <w:t>escripción/justificación sobre el por qué se considera cada sitio mencionado como un lugar importante (sitios de mayor abundancia, endemismo, genético, otros). Incluya información histórica (gráfica y/o tablas) que muestre el estado de salud para cada una de las especies presentes en el sitio. Si cuenta con ella, puede presentar información sobre la especie para una región más amplia que no sea un sitio de anidación específico.</w:t>
      </w:r>
    </w:p>
    <w:p w:rsidR="00D110C8" w:rsidRPr="00B24BC3" w:rsidRDefault="00A609A5" w:rsidP="00D110C8">
      <w:pPr>
        <w:numPr>
          <w:ilvl w:val="1"/>
          <w:numId w:val="3"/>
        </w:numPr>
        <w:autoSpaceDE w:val="0"/>
        <w:autoSpaceDN w:val="0"/>
        <w:adjustRightInd w:val="0"/>
        <w:ind w:left="1440" w:hanging="360"/>
        <w:jc w:val="both"/>
        <w:rPr>
          <w:rFonts w:ascii="Arial" w:hAnsi="Arial" w:cs="Arial"/>
          <w:b w:val="0"/>
          <w:sz w:val="20"/>
          <w:szCs w:val="20"/>
        </w:rPr>
      </w:pPr>
      <w:r w:rsidRPr="00B24BC3">
        <w:rPr>
          <w:rFonts w:ascii="Arial" w:hAnsi="Arial" w:cs="Arial"/>
          <w:sz w:val="20"/>
          <w:szCs w:val="20"/>
          <w:lang w:val="es-CR"/>
        </w:rPr>
        <w:t xml:space="preserve"> </w:t>
      </w:r>
    </w:p>
    <w:p w:rsidR="003E1861" w:rsidRPr="00B24BC3" w:rsidRDefault="00512574">
      <w:pPr>
        <w:ind w:left="720"/>
        <w:rPr>
          <w:rFonts w:ascii="Arial" w:hAnsi="Arial" w:cs="Arial"/>
          <w:sz w:val="20"/>
          <w:szCs w:val="20"/>
          <w:lang w:val="en-US"/>
        </w:rPr>
      </w:pPr>
      <w:r w:rsidRPr="00B24BC3">
        <w:rPr>
          <w:rFonts w:ascii="Arial" w:hAnsi="Arial" w:cs="Arial"/>
          <w:sz w:val="20"/>
          <w:szCs w:val="20"/>
          <w:lang w:val="en-US"/>
        </w:rPr>
        <w:object w:dxaOrig="1534" w:dyaOrig="991">
          <v:shape id="_x0000_i1028" type="#_x0000_t75" style="width:76.5pt;height:49.5pt" o:ole="">
            <v:imagedata r:id="rId20" o:title=""/>
          </v:shape>
          <o:OLEObject Type="Embed" ProgID="Excel.Sheet.8" ShapeID="_x0000_i1028" DrawAspect="Icon" ObjectID="_1365950539" r:id="rId21"/>
        </w:object>
      </w:r>
    </w:p>
    <w:p w:rsidR="005163DF" w:rsidRPr="00B24BC3" w:rsidRDefault="005163DF" w:rsidP="0017066B">
      <w:pPr>
        <w:adjustRightInd w:val="0"/>
        <w:ind w:left="360" w:right="-342" w:hanging="360"/>
        <w:rPr>
          <w:rFonts w:ascii="Arial" w:hAnsi="Arial" w:cs="Arial"/>
          <w:sz w:val="20"/>
          <w:szCs w:val="20"/>
          <w:lang w:val="es-CR"/>
        </w:rPr>
      </w:pPr>
    </w:p>
    <w:p w:rsidR="00806929" w:rsidRPr="00B24BC3" w:rsidRDefault="00806929" w:rsidP="00512574">
      <w:pPr>
        <w:numPr>
          <w:ilvl w:val="1"/>
          <w:numId w:val="1"/>
        </w:numPr>
        <w:rPr>
          <w:rFonts w:ascii="Arial" w:hAnsi="Arial" w:cs="Arial"/>
          <w:bCs w:val="0"/>
          <w:sz w:val="20"/>
          <w:szCs w:val="20"/>
        </w:rPr>
      </w:pPr>
      <w:r w:rsidRPr="00B24BC3">
        <w:rPr>
          <w:rFonts w:ascii="Arial" w:hAnsi="Arial" w:cs="Arial"/>
          <w:bCs w:val="0"/>
          <w:sz w:val="20"/>
          <w:szCs w:val="20"/>
        </w:rPr>
        <w:t>Sitios de importancia para la conservación de las tortugas marinas</w:t>
      </w:r>
    </w:p>
    <w:p w:rsidR="00806929" w:rsidRPr="006716C8" w:rsidRDefault="00806929" w:rsidP="006716C8">
      <w:pPr>
        <w:ind w:left="720"/>
        <w:rPr>
          <w:rFonts w:ascii="Arial" w:hAnsi="Arial" w:cs="Arial"/>
          <w:sz w:val="20"/>
          <w:szCs w:val="20"/>
        </w:rPr>
      </w:pPr>
      <w:r w:rsidRPr="006716C8">
        <w:rPr>
          <w:rFonts w:ascii="Arial" w:hAnsi="Arial" w:cs="Arial"/>
          <w:bCs w:val="0"/>
          <w:sz w:val="20"/>
          <w:szCs w:val="20"/>
        </w:rPr>
        <w:t xml:space="preserve">Sitio de anidación: </w:t>
      </w:r>
      <w:r w:rsidRPr="006716C8">
        <w:rPr>
          <w:rFonts w:ascii="Arial" w:hAnsi="Arial" w:cs="Arial"/>
          <w:b w:val="0"/>
          <w:sz w:val="20"/>
          <w:szCs w:val="20"/>
        </w:rPr>
        <w:t xml:space="preserve">Se enlistan las playas consideradas prioritarias por el número de nidos que se registran de las diferentes especies y por su trayectoria en las actividades de protección. </w:t>
      </w:r>
    </w:p>
    <w:p w:rsidR="00DA627F" w:rsidRPr="00B24BC3" w:rsidRDefault="00DA627F" w:rsidP="00806929">
      <w:pPr>
        <w:rPr>
          <w:rFonts w:ascii="Arial" w:hAnsi="Arial" w:cs="Arial"/>
          <w:b w:val="0"/>
          <w:sz w:val="20"/>
          <w:szCs w:val="20"/>
        </w:rPr>
      </w:pPr>
    </w:p>
    <w:tbl>
      <w:tblPr>
        <w:tblW w:w="10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1"/>
        <w:gridCol w:w="561"/>
        <w:gridCol w:w="883"/>
        <w:gridCol w:w="2380"/>
        <w:gridCol w:w="846"/>
        <w:gridCol w:w="1085"/>
        <w:gridCol w:w="1359"/>
        <w:gridCol w:w="1276"/>
        <w:gridCol w:w="567"/>
      </w:tblGrid>
      <w:tr w:rsidR="009905D3" w:rsidRPr="00B24BC3" w:rsidTr="00DA627F">
        <w:trPr>
          <w:tblHeader/>
          <w:jc w:val="center"/>
        </w:trPr>
        <w:tc>
          <w:tcPr>
            <w:tcW w:w="1391"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Nombre del Sitio</w:t>
            </w:r>
          </w:p>
        </w:tc>
        <w:tc>
          <w:tcPr>
            <w:tcW w:w="561" w:type="dxa"/>
            <w:vMerge w:val="restart"/>
          </w:tcPr>
          <w:p w:rsidR="009905D3" w:rsidRPr="00B24BC3" w:rsidRDefault="009905D3" w:rsidP="008F02E5">
            <w:pPr>
              <w:jc w:val="center"/>
              <w:rPr>
                <w:rFonts w:ascii="Arial" w:hAnsi="Arial" w:cs="Arial"/>
                <w:bCs w:val="0"/>
                <w:sz w:val="20"/>
                <w:szCs w:val="20"/>
              </w:rPr>
            </w:pPr>
            <w:proofErr w:type="spellStart"/>
            <w:r w:rsidRPr="00B24BC3">
              <w:rPr>
                <w:rFonts w:ascii="Arial" w:hAnsi="Arial" w:cs="Arial"/>
                <w:bCs w:val="0"/>
                <w:sz w:val="20"/>
                <w:szCs w:val="20"/>
              </w:rPr>
              <w:t>spp</w:t>
            </w:r>
            <w:proofErr w:type="spellEnd"/>
          </w:p>
        </w:tc>
        <w:tc>
          <w:tcPr>
            <w:tcW w:w="883"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Temporada</w:t>
            </w:r>
          </w:p>
        </w:tc>
        <w:tc>
          <w:tcPr>
            <w:tcW w:w="2380"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Ubicación geográfica</w:t>
            </w:r>
          </w:p>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w:t>
            </w:r>
            <w:proofErr w:type="spellStart"/>
            <w:r w:rsidRPr="00B24BC3">
              <w:rPr>
                <w:rFonts w:ascii="Arial" w:hAnsi="Arial" w:cs="Arial"/>
                <w:bCs w:val="0"/>
                <w:sz w:val="20"/>
                <w:szCs w:val="20"/>
              </w:rPr>
              <w:t>Lat</w:t>
            </w:r>
            <w:proofErr w:type="spellEnd"/>
            <w:r w:rsidRPr="00B24BC3">
              <w:rPr>
                <w:rFonts w:ascii="Arial" w:hAnsi="Arial" w:cs="Arial"/>
                <w:bCs w:val="0"/>
                <w:sz w:val="20"/>
                <w:szCs w:val="20"/>
              </w:rPr>
              <w:t>/Long)</w:t>
            </w:r>
          </w:p>
        </w:tc>
        <w:tc>
          <w:tcPr>
            <w:tcW w:w="846"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Extensión</w:t>
            </w:r>
          </w:p>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(km o ha)</w:t>
            </w:r>
          </w:p>
        </w:tc>
        <w:tc>
          <w:tcPr>
            <w:tcW w:w="1085"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Categoría de protección</w:t>
            </w:r>
          </w:p>
        </w:tc>
        <w:tc>
          <w:tcPr>
            <w:tcW w:w="2635" w:type="dxa"/>
            <w:gridSpan w:val="2"/>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Observaciones*1 (ver comentario abajo)</w:t>
            </w:r>
          </w:p>
        </w:tc>
        <w:tc>
          <w:tcPr>
            <w:tcW w:w="567" w:type="dxa"/>
            <w:vMerge w:val="restart"/>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fuente</w:t>
            </w:r>
          </w:p>
        </w:tc>
      </w:tr>
      <w:tr w:rsidR="009B289F" w:rsidRPr="00B24BC3" w:rsidTr="00DA627F">
        <w:trPr>
          <w:tblHeader/>
          <w:jc w:val="center"/>
        </w:trPr>
        <w:tc>
          <w:tcPr>
            <w:tcW w:w="1391" w:type="dxa"/>
            <w:vMerge/>
          </w:tcPr>
          <w:p w:rsidR="009905D3" w:rsidRPr="00B24BC3" w:rsidRDefault="009905D3" w:rsidP="008F02E5">
            <w:pPr>
              <w:jc w:val="center"/>
              <w:rPr>
                <w:rFonts w:ascii="Arial" w:hAnsi="Arial" w:cs="Arial"/>
                <w:bCs w:val="0"/>
                <w:sz w:val="20"/>
                <w:szCs w:val="20"/>
              </w:rPr>
            </w:pPr>
          </w:p>
        </w:tc>
        <w:tc>
          <w:tcPr>
            <w:tcW w:w="561" w:type="dxa"/>
            <w:vMerge/>
          </w:tcPr>
          <w:p w:rsidR="009905D3" w:rsidRPr="00B24BC3" w:rsidRDefault="009905D3" w:rsidP="008F02E5">
            <w:pPr>
              <w:jc w:val="center"/>
              <w:rPr>
                <w:rFonts w:ascii="Arial" w:hAnsi="Arial" w:cs="Arial"/>
                <w:bCs w:val="0"/>
                <w:sz w:val="20"/>
                <w:szCs w:val="20"/>
              </w:rPr>
            </w:pPr>
          </w:p>
        </w:tc>
        <w:tc>
          <w:tcPr>
            <w:tcW w:w="883" w:type="dxa"/>
            <w:vMerge/>
          </w:tcPr>
          <w:p w:rsidR="009905D3" w:rsidRPr="00B24BC3" w:rsidRDefault="009905D3" w:rsidP="008F02E5">
            <w:pPr>
              <w:jc w:val="center"/>
              <w:rPr>
                <w:rFonts w:ascii="Arial" w:hAnsi="Arial" w:cs="Arial"/>
                <w:bCs w:val="0"/>
                <w:sz w:val="20"/>
                <w:szCs w:val="20"/>
              </w:rPr>
            </w:pPr>
          </w:p>
        </w:tc>
        <w:tc>
          <w:tcPr>
            <w:tcW w:w="2380" w:type="dxa"/>
            <w:vMerge/>
          </w:tcPr>
          <w:p w:rsidR="009905D3" w:rsidRPr="00B24BC3" w:rsidRDefault="009905D3" w:rsidP="008F02E5">
            <w:pPr>
              <w:jc w:val="center"/>
              <w:rPr>
                <w:rFonts w:ascii="Arial" w:hAnsi="Arial" w:cs="Arial"/>
                <w:bCs w:val="0"/>
                <w:sz w:val="20"/>
                <w:szCs w:val="20"/>
              </w:rPr>
            </w:pPr>
          </w:p>
        </w:tc>
        <w:tc>
          <w:tcPr>
            <w:tcW w:w="846" w:type="dxa"/>
            <w:vMerge/>
          </w:tcPr>
          <w:p w:rsidR="009905D3" w:rsidRPr="00B24BC3" w:rsidRDefault="009905D3" w:rsidP="008F02E5">
            <w:pPr>
              <w:jc w:val="center"/>
              <w:rPr>
                <w:rFonts w:ascii="Arial" w:hAnsi="Arial" w:cs="Arial"/>
                <w:bCs w:val="0"/>
                <w:sz w:val="20"/>
                <w:szCs w:val="20"/>
              </w:rPr>
            </w:pPr>
          </w:p>
        </w:tc>
        <w:tc>
          <w:tcPr>
            <w:tcW w:w="1085" w:type="dxa"/>
            <w:vMerge/>
          </w:tcPr>
          <w:p w:rsidR="009905D3" w:rsidRPr="00B24BC3" w:rsidRDefault="009905D3" w:rsidP="008F02E5">
            <w:pPr>
              <w:jc w:val="center"/>
              <w:rPr>
                <w:rFonts w:ascii="Arial" w:hAnsi="Arial" w:cs="Arial"/>
                <w:bCs w:val="0"/>
                <w:sz w:val="20"/>
                <w:szCs w:val="20"/>
              </w:rPr>
            </w:pPr>
          </w:p>
        </w:tc>
        <w:tc>
          <w:tcPr>
            <w:tcW w:w="1359" w:type="dxa"/>
          </w:tcPr>
          <w:p w:rsidR="009905D3" w:rsidRPr="00B24BC3" w:rsidRDefault="009905D3" w:rsidP="008F02E5">
            <w:pPr>
              <w:jc w:val="center"/>
              <w:rPr>
                <w:rFonts w:ascii="Arial" w:hAnsi="Arial" w:cs="Arial"/>
                <w:bCs w:val="0"/>
                <w:sz w:val="20"/>
                <w:szCs w:val="20"/>
              </w:rPr>
            </w:pPr>
            <w:r w:rsidRPr="00B24BC3">
              <w:rPr>
                <w:rFonts w:ascii="Arial" w:hAnsi="Arial" w:cs="Arial"/>
                <w:bCs w:val="0"/>
                <w:sz w:val="20"/>
                <w:szCs w:val="20"/>
              </w:rPr>
              <w:t xml:space="preserve">Nidos </w:t>
            </w:r>
          </w:p>
        </w:tc>
        <w:tc>
          <w:tcPr>
            <w:tcW w:w="1276" w:type="dxa"/>
          </w:tcPr>
          <w:p w:rsidR="009905D3" w:rsidRPr="00B24BC3" w:rsidRDefault="00E506BF" w:rsidP="008F02E5">
            <w:pPr>
              <w:jc w:val="center"/>
              <w:rPr>
                <w:rFonts w:ascii="Arial" w:hAnsi="Arial" w:cs="Arial"/>
                <w:bCs w:val="0"/>
                <w:sz w:val="20"/>
                <w:szCs w:val="20"/>
              </w:rPr>
            </w:pPr>
            <w:r w:rsidRPr="00B24BC3">
              <w:rPr>
                <w:rFonts w:ascii="Arial" w:hAnsi="Arial" w:cs="Arial"/>
                <w:bCs w:val="0"/>
                <w:sz w:val="20"/>
                <w:szCs w:val="20"/>
              </w:rPr>
              <w:t>Crías</w:t>
            </w:r>
          </w:p>
        </w:tc>
        <w:tc>
          <w:tcPr>
            <w:tcW w:w="567" w:type="dxa"/>
            <w:vMerge/>
          </w:tcPr>
          <w:p w:rsidR="009905D3" w:rsidRPr="00B24BC3" w:rsidRDefault="009905D3" w:rsidP="008F02E5">
            <w:pPr>
              <w:jc w:val="center"/>
              <w:rPr>
                <w:rFonts w:ascii="Arial" w:hAnsi="Arial" w:cs="Arial"/>
                <w:bCs w:val="0"/>
                <w:sz w:val="20"/>
                <w:szCs w:val="20"/>
              </w:rPr>
            </w:pPr>
          </w:p>
        </w:tc>
      </w:tr>
      <w:tr w:rsidR="009B289F" w:rsidRPr="00B24BC3" w:rsidTr="00DA627F">
        <w:trPr>
          <w:tblHeader/>
          <w:jc w:val="center"/>
        </w:trPr>
        <w:tc>
          <w:tcPr>
            <w:tcW w:w="1391"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Agua Blanca, B.C.S.</w:t>
            </w:r>
          </w:p>
        </w:tc>
        <w:tc>
          <w:tcPr>
            <w:tcW w:w="561"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8D269E" w:rsidRPr="00B24BC3" w:rsidRDefault="008D269E"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80" w:type="dxa"/>
            <w:shd w:val="clear" w:color="auto" w:fill="auto"/>
          </w:tcPr>
          <w:p w:rsidR="008D269E" w:rsidRPr="00B24BC3" w:rsidRDefault="008D269E" w:rsidP="008F02E5">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846" w:type="dxa"/>
            <w:shd w:val="clear" w:color="auto" w:fill="auto"/>
          </w:tcPr>
          <w:p w:rsidR="008D269E" w:rsidRPr="00B24BC3" w:rsidRDefault="008D269E" w:rsidP="008F02E5">
            <w:pPr>
              <w:jc w:val="center"/>
              <w:rPr>
                <w:rFonts w:ascii="Arial" w:hAnsi="Arial" w:cs="Arial"/>
                <w:b w:val="0"/>
                <w:sz w:val="20"/>
                <w:szCs w:val="20"/>
              </w:rPr>
            </w:pPr>
            <w:smartTag w:uri="urn:schemas-microsoft-com:office:smarttags" w:element="metricconverter">
              <w:smartTagPr>
                <w:attr w:name="ProductID" w:val="4.8 Km"/>
              </w:smartTagPr>
              <w:r w:rsidRPr="00B24BC3">
                <w:rPr>
                  <w:rFonts w:ascii="Arial" w:hAnsi="Arial" w:cs="Arial"/>
                  <w:b w:val="0"/>
                  <w:sz w:val="20"/>
                  <w:szCs w:val="20"/>
                </w:rPr>
                <w:t>4.8 Km</w:t>
              </w:r>
            </w:smartTag>
          </w:p>
        </w:tc>
        <w:tc>
          <w:tcPr>
            <w:tcW w:w="1085"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8D269E" w:rsidRPr="00B24BC3" w:rsidRDefault="008D269E" w:rsidP="008F02E5">
            <w:pPr>
              <w:jc w:val="center"/>
              <w:rPr>
                <w:rFonts w:ascii="Arial" w:hAnsi="Arial" w:cs="Arial"/>
                <w:bCs w:val="0"/>
                <w:sz w:val="20"/>
                <w:szCs w:val="20"/>
              </w:rPr>
            </w:pPr>
            <w:r w:rsidRPr="00B24BC3">
              <w:rPr>
                <w:rFonts w:ascii="Arial" w:hAnsi="Arial" w:cs="Arial"/>
                <w:b w:val="0"/>
                <w:sz w:val="20"/>
                <w:szCs w:val="20"/>
              </w:rPr>
              <w:t>10 - 100;</w:t>
            </w:r>
          </w:p>
        </w:tc>
        <w:tc>
          <w:tcPr>
            <w:tcW w:w="1276" w:type="dxa"/>
            <w:shd w:val="clear" w:color="auto" w:fill="auto"/>
          </w:tcPr>
          <w:p w:rsidR="008D269E" w:rsidRPr="00B24BC3" w:rsidRDefault="00EC1A30" w:rsidP="008F02E5">
            <w:pPr>
              <w:jc w:val="center"/>
              <w:rPr>
                <w:rFonts w:ascii="Arial" w:hAnsi="Arial" w:cs="Arial"/>
                <w:bCs w:val="0"/>
                <w:sz w:val="20"/>
                <w:szCs w:val="20"/>
              </w:rPr>
            </w:pPr>
            <w:proofErr w:type="spellStart"/>
            <w:r w:rsidRPr="00B24BC3">
              <w:rPr>
                <w:rFonts w:ascii="Arial" w:hAnsi="Arial" w:cs="Arial"/>
                <w:b w:val="0"/>
                <w:sz w:val="20"/>
                <w:szCs w:val="20"/>
              </w:rPr>
              <w:t>nd</w:t>
            </w:r>
            <w:proofErr w:type="spellEnd"/>
          </w:p>
        </w:tc>
        <w:tc>
          <w:tcPr>
            <w:tcW w:w="567" w:type="dxa"/>
            <w:shd w:val="clear" w:color="auto" w:fill="auto"/>
          </w:tcPr>
          <w:p w:rsidR="008D269E" w:rsidRPr="00B24BC3" w:rsidRDefault="008D269E" w:rsidP="008F02E5">
            <w:pPr>
              <w:jc w:val="center"/>
              <w:rPr>
                <w:rFonts w:ascii="Arial" w:hAnsi="Arial" w:cs="Arial"/>
                <w:bCs w:val="0"/>
                <w:sz w:val="20"/>
                <w:szCs w:val="20"/>
              </w:rPr>
            </w:pPr>
            <w:r w:rsidRPr="00B24BC3">
              <w:rPr>
                <w:rFonts w:ascii="Arial" w:hAnsi="Arial" w:cs="Arial"/>
                <w:b w:val="0"/>
                <w:sz w:val="20"/>
                <w:szCs w:val="20"/>
              </w:rPr>
              <w:t>*1</w:t>
            </w:r>
          </w:p>
        </w:tc>
      </w:tr>
      <w:tr w:rsidR="009B289F" w:rsidRPr="00B24BC3" w:rsidTr="00DA627F">
        <w:trPr>
          <w:tblHeader/>
          <w:jc w:val="center"/>
        </w:trPr>
        <w:tc>
          <w:tcPr>
            <w:tcW w:w="1391"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El Suspiro, B.C.S.</w:t>
            </w:r>
          </w:p>
        </w:tc>
        <w:tc>
          <w:tcPr>
            <w:tcW w:w="561"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8D269E" w:rsidRPr="00B24BC3" w:rsidRDefault="008D269E"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80" w:type="dxa"/>
            <w:shd w:val="clear" w:color="auto" w:fill="auto"/>
          </w:tcPr>
          <w:p w:rsidR="008D269E" w:rsidRPr="00B24BC3" w:rsidRDefault="008D269E" w:rsidP="008F02E5">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846" w:type="dxa"/>
            <w:shd w:val="clear" w:color="auto" w:fill="auto"/>
          </w:tcPr>
          <w:p w:rsidR="008D269E" w:rsidRPr="00B24BC3" w:rsidRDefault="008D269E" w:rsidP="008F02E5">
            <w:pPr>
              <w:jc w:val="center"/>
              <w:rPr>
                <w:rFonts w:ascii="Arial" w:hAnsi="Arial" w:cs="Arial"/>
                <w:b w:val="0"/>
                <w:sz w:val="20"/>
                <w:szCs w:val="20"/>
              </w:rPr>
            </w:pPr>
            <w:smartTag w:uri="urn:schemas-microsoft-com:office:smarttags" w:element="metricconverter">
              <w:smartTagPr>
                <w:attr w:name="ProductID" w:val="4.8 Km"/>
              </w:smartTagPr>
              <w:r w:rsidRPr="00B24BC3">
                <w:rPr>
                  <w:rFonts w:ascii="Arial" w:hAnsi="Arial" w:cs="Arial"/>
                  <w:b w:val="0"/>
                  <w:sz w:val="20"/>
                  <w:szCs w:val="20"/>
                </w:rPr>
                <w:t>4.8 Km</w:t>
              </w:r>
            </w:smartTag>
          </w:p>
        </w:tc>
        <w:tc>
          <w:tcPr>
            <w:tcW w:w="1085" w:type="dxa"/>
            <w:shd w:val="clear" w:color="auto" w:fill="auto"/>
          </w:tcPr>
          <w:p w:rsidR="008D269E" w:rsidRPr="00B24BC3" w:rsidRDefault="008D269E"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8D269E" w:rsidRPr="00B24BC3" w:rsidRDefault="00FA3142" w:rsidP="00EC1A30">
            <w:pPr>
              <w:jc w:val="center"/>
              <w:rPr>
                <w:rFonts w:ascii="Arial" w:hAnsi="Arial" w:cs="Arial"/>
                <w:b w:val="0"/>
                <w:sz w:val="20"/>
                <w:szCs w:val="20"/>
              </w:rPr>
            </w:pPr>
            <w:r w:rsidRPr="00B24BC3">
              <w:rPr>
                <w:rFonts w:ascii="Arial" w:hAnsi="Arial" w:cs="Arial"/>
                <w:b w:val="0"/>
                <w:color w:val="0000FF"/>
                <w:sz w:val="20"/>
                <w:szCs w:val="20"/>
              </w:rPr>
              <w:t>501 – 1,000</w:t>
            </w:r>
          </w:p>
        </w:tc>
        <w:tc>
          <w:tcPr>
            <w:tcW w:w="1276" w:type="dxa"/>
            <w:shd w:val="clear" w:color="auto" w:fill="auto"/>
          </w:tcPr>
          <w:p w:rsidR="008D269E" w:rsidRPr="00B24BC3" w:rsidRDefault="00FA3142" w:rsidP="00BF3FC1">
            <w:pPr>
              <w:jc w:val="center"/>
              <w:rPr>
                <w:rFonts w:ascii="Arial" w:hAnsi="Arial" w:cs="Arial"/>
                <w:b w:val="0"/>
                <w:sz w:val="20"/>
                <w:szCs w:val="20"/>
              </w:rPr>
            </w:pPr>
            <w:r w:rsidRPr="00B24BC3">
              <w:rPr>
                <w:rFonts w:ascii="Arial" w:hAnsi="Arial" w:cs="Arial"/>
                <w:b w:val="0"/>
                <w:color w:val="0000FF"/>
                <w:sz w:val="20"/>
                <w:szCs w:val="20"/>
              </w:rPr>
              <w:t>50,001 – 100,000</w:t>
            </w:r>
          </w:p>
        </w:tc>
        <w:tc>
          <w:tcPr>
            <w:tcW w:w="567" w:type="dxa"/>
            <w:shd w:val="clear" w:color="auto" w:fill="auto"/>
          </w:tcPr>
          <w:p w:rsidR="008D269E" w:rsidRPr="00B24BC3" w:rsidRDefault="008D269E" w:rsidP="008F02E5">
            <w:pPr>
              <w:jc w:val="center"/>
              <w:rPr>
                <w:rFonts w:ascii="Arial" w:hAnsi="Arial" w:cs="Arial"/>
                <w:b w:val="0"/>
                <w:sz w:val="20"/>
                <w:szCs w:val="20"/>
              </w:rPr>
            </w:pPr>
            <w:r w:rsidRPr="00B24BC3">
              <w:rPr>
                <w:rFonts w:ascii="Arial" w:hAnsi="Arial" w:cs="Arial"/>
                <w:b w:val="0"/>
                <w:sz w:val="20"/>
                <w:szCs w:val="20"/>
              </w:rPr>
              <w:t>*1</w:t>
            </w:r>
          </w:p>
        </w:tc>
      </w:tr>
      <w:tr w:rsidR="00FA3142" w:rsidRPr="00B24BC3" w:rsidTr="008D4CA3">
        <w:trPr>
          <w:tblHeader/>
          <w:jc w:val="center"/>
        </w:trPr>
        <w:tc>
          <w:tcPr>
            <w:tcW w:w="1391" w:type="dxa"/>
            <w:shd w:val="clear" w:color="auto" w:fill="auto"/>
          </w:tcPr>
          <w:p w:rsidR="00FA3142" w:rsidRPr="00B24BC3" w:rsidRDefault="00FA3142" w:rsidP="00925EE8">
            <w:pPr>
              <w:rPr>
                <w:rFonts w:ascii="Arial" w:hAnsi="Arial" w:cs="Arial"/>
                <w:b w:val="0"/>
                <w:sz w:val="20"/>
                <w:szCs w:val="20"/>
              </w:rPr>
            </w:pPr>
            <w:proofErr w:type="spellStart"/>
            <w:r w:rsidRPr="00B24BC3">
              <w:rPr>
                <w:rFonts w:ascii="Arial" w:hAnsi="Arial" w:cs="Arial"/>
                <w:b w:val="0"/>
                <w:color w:val="0000FF"/>
                <w:sz w:val="20"/>
                <w:szCs w:val="20"/>
              </w:rPr>
              <w:t>Chenkán</w:t>
            </w:r>
            <w:proofErr w:type="spellEnd"/>
            <w:r w:rsidRPr="00B24BC3">
              <w:rPr>
                <w:rFonts w:ascii="Arial" w:hAnsi="Arial" w:cs="Arial"/>
                <w:b w:val="0"/>
                <w:sz w:val="20"/>
                <w:szCs w:val="20"/>
              </w:rPr>
              <w:t>, Camp.</w:t>
            </w:r>
          </w:p>
        </w:tc>
        <w:tc>
          <w:tcPr>
            <w:tcW w:w="561" w:type="dxa"/>
            <w:shd w:val="clear" w:color="auto" w:fill="auto"/>
          </w:tcPr>
          <w:p w:rsidR="00FA3142" w:rsidRPr="00B24BC3" w:rsidRDefault="00FA3142" w:rsidP="00925EE8">
            <w:pPr>
              <w:rPr>
                <w:rFonts w:ascii="Arial" w:hAnsi="Arial" w:cs="Arial"/>
                <w:b w:val="0"/>
                <w:sz w:val="20"/>
                <w:szCs w:val="20"/>
              </w:rPr>
            </w:pPr>
            <w:proofErr w:type="spellStart"/>
            <w:r w:rsidRPr="00B24BC3">
              <w:rPr>
                <w:rFonts w:ascii="Arial" w:hAnsi="Arial" w:cs="Arial"/>
                <w:b w:val="0"/>
                <w:sz w:val="20"/>
                <w:szCs w:val="20"/>
              </w:rPr>
              <w:t>Ei</w:t>
            </w:r>
            <w:proofErr w:type="spellEnd"/>
          </w:p>
        </w:tc>
        <w:tc>
          <w:tcPr>
            <w:tcW w:w="883" w:type="dxa"/>
            <w:shd w:val="clear" w:color="auto" w:fill="auto"/>
          </w:tcPr>
          <w:p w:rsidR="00FA3142" w:rsidRPr="00B24BC3" w:rsidRDefault="00FA3142" w:rsidP="00925EE8">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80" w:type="dxa"/>
            <w:shd w:val="clear" w:color="auto" w:fill="auto"/>
          </w:tcPr>
          <w:p w:rsidR="00FA3142" w:rsidRPr="008D4CA3" w:rsidRDefault="00FA3142" w:rsidP="00925EE8">
            <w:pPr>
              <w:rPr>
                <w:rFonts w:ascii="Arial" w:hAnsi="Arial" w:cs="Arial"/>
                <w:b w:val="0"/>
                <w:sz w:val="18"/>
                <w:szCs w:val="18"/>
              </w:rPr>
            </w:pPr>
            <w:r w:rsidRPr="008D4CA3">
              <w:rPr>
                <w:rFonts w:ascii="Arial" w:hAnsi="Arial" w:cs="Arial"/>
                <w:b w:val="0"/>
                <w:sz w:val="18"/>
                <w:szCs w:val="18"/>
              </w:rPr>
              <w:t xml:space="preserve">19° </w:t>
            </w:r>
            <w:smartTag w:uri="urn:schemas-microsoft-com:office:smarttags" w:element="metricconverter">
              <w:smartTagPr>
                <w:attr w:name="ProductID" w:val="13’"/>
              </w:smartTagPr>
              <w:r w:rsidRPr="008D4CA3">
                <w:rPr>
                  <w:rFonts w:ascii="Arial" w:hAnsi="Arial" w:cs="Arial"/>
                  <w:b w:val="0"/>
                  <w:sz w:val="18"/>
                  <w:szCs w:val="18"/>
                </w:rPr>
                <w:t>13’</w:t>
              </w:r>
            </w:smartTag>
            <w:r w:rsidRPr="008D4CA3">
              <w:rPr>
                <w:rFonts w:ascii="Arial" w:hAnsi="Arial" w:cs="Arial"/>
                <w:b w:val="0"/>
                <w:sz w:val="18"/>
                <w:szCs w:val="18"/>
              </w:rPr>
              <w:t xml:space="preserve"> </w:t>
            </w:r>
            <w:smartTag w:uri="urn:schemas-microsoft-com:office:smarttags" w:element="metricconverter">
              <w:smartTagPr>
                <w:attr w:name="ProductID" w:val="30”"/>
              </w:smartTagPr>
              <w:r w:rsidRPr="008D4CA3">
                <w:rPr>
                  <w:rFonts w:ascii="Arial" w:hAnsi="Arial" w:cs="Arial"/>
                  <w:b w:val="0"/>
                  <w:sz w:val="18"/>
                  <w:szCs w:val="18"/>
                </w:rPr>
                <w:t>30”</w:t>
              </w:r>
            </w:smartTag>
            <w:r w:rsidRPr="008D4CA3">
              <w:rPr>
                <w:rFonts w:ascii="Arial" w:hAnsi="Arial" w:cs="Arial"/>
                <w:b w:val="0"/>
                <w:sz w:val="18"/>
                <w:szCs w:val="18"/>
              </w:rPr>
              <w:t xml:space="preserve"> y 19° </w:t>
            </w:r>
            <w:smartTag w:uri="urn:schemas-microsoft-com:office:smarttags" w:element="metricconverter">
              <w:smartTagPr>
                <w:attr w:name="ProductID" w:val="04’"/>
              </w:smartTagPr>
              <w:r w:rsidRPr="008D4CA3">
                <w:rPr>
                  <w:rFonts w:ascii="Arial" w:hAnsi="Arial" w:cs="Arial"/>
                  <w:b w:val="0"/>
                  <w:sz w:val="18"/>
                  <w:szCs w:val="18"/>
                </w:rPr>
                <w:t>04’</w:t>
              </w:r>
            </w:smartTag>
            <w:r w:rsidRPr="008D4CA3">
              <w:rPr>
                <w:rFonts w:ascii="Arial" w:hAnsi="Arial" w:cs="Arial"/>
                <w:b w:val="0"/>
                <w:sz w:val="18"/>
                <w:szCs w:val="18"/>
              </w:rPr>
              <w:t xml:space="preserve"> </w:t>
            </w:r>
            <w:smartTag w:uri="urn:schemas-microsoft-com:office:smarttags" w:element="metricconverter">
              <w:smartTagPr>
                <w:attr w:name="ProductID" w:val="12”"/>
              </w:smartTagPr>
              <w:r w:rsidRPr="008D4CA3">
                <w:rPr>
                  <w:rFonts w:ascii="Arial" w:hAnsi="Arial" w:cs="Arial"/>
                  <w:b w:val="0"/>
                  <w:sz w:val="18"/>
                  <w:szCs w:val="18"/>
                </w:rPr>
                <w:t>12”</w:t>
              </w:r>
            </w:smartTag>
            <w:r w:rsidRPr="008D4CA3">
              <w:rPr>
                <w:rFonts w:ascii="Arial" w:hAnsi="Arial" w:cs="Arial"/>
                <w:b w:val="0"/>
                <w:sz w:val="18"/>
                <w:szCs w:val="18"/>
              </w:rPr>
              <w:t xml:space="preserve"> N</w:t>
            </w:r>
          </w:p>
          <w:p w:rsidR="00FA3142" w:rsidRPr="00B24BC3" w:rsidRDefault="00FA3142" w:rsidP="00925EE8">
            <w:pPr>
              <w:jc w:val="both"/>
              <w:rPr>
                <w:rFonts w:ascii="Arial" w:hAnsi="Arial" w:cs="Arial"/>
                <w:b w:val="0"/>
                <w:sz w:val="20"/>
                <w:szCs w:val="20"/>
              </w:rPr>
            </w:pPr>
            <w:r w:rsidRPr="008D4CA3">
              <w:rPr>
                <w:rFonts w:ascii="Arial" w:hAnsi="Arial" w:cs="Arial"/>
                <w:b w:val="0"/>
                <w:sz w:val="18"/>
                <w:szCs w:val="18"/>
              </w:rPr>
              <w:t xml:space="preserve">90° </w:t>
            </w:r>
            <w:smartTag w:uri="urn:schemas-microsoft-com:office:smarttags" w:element="metricconverter">
              <w:smartTagPr>
                <w:attr w:name="ProductID" w:val="50’"/>
              </w:smartTagPr>
              <w:r w:rsidRPr="008D4CA3">
                <w:rPr>
                  <w:rFonts w:ascii="Arial" w:hAnsi="Arial" w:cs="Arial"/>
                  <w:b w:val="0"/>
                  <w:sz w:val="18"/>
                  <w:szCs w:val="18"/>
                </w:rPr>
                <w:t>50’</w:t>
              </w:r>
            </w:smartTag>
            <w:r w:rsidRPr="008D4CA3">
              <w:rPr>
                <w:rFonts w:ascii="Arial" w:hAnsi="Arial" w:cs="Arial"/>
                <w:b w:val="0"/>
                <w:sz w:val="18"/>
                <w:szCs w:val="18"/>
              </w:rPr>
              <w:t xml:space="preserve"> </w:t>
            </w:r>
            <w:smartTag w:uri="urn:schemas-microsoft-com:office:smarttags" w:element="metricconverter">
              <w:smartTagPr>
                <w:attr w:name="ProductID" w:val="36”"/>
              </w:smartTagPr>
              <w:r w:rsidRPr="008D4CA3">
                <w:rPr>
                  <w:rFonts w:ascii="Arial" w:hAnsi="Arial" w:cs="Arial"/>
                  <w:b w:val="0"/>
                  <w:sz w:val="18"/>
                  <w:szCs w:val="18"/>
                </w:rPr>
                <w:t>36”</w:t>
              </w:r>
            </w:smartTag>
            <w:r w:rsidRPr="008D4CA3">
              <w:rPr>
                <w:rFonts w:ascii="Arial" w:hAnsi="Arial" w:cs="Arial"/>
                <w:b w:val="0"/>
                <w:sz w:val="18"/>
                <w:szCs w:val="18"/>
              </w:rPr>
              <w:t xml:space="preserve"> y 91° </w:t>
            </w:r>
            <w:smartTag w:uri="urn:schemas-microsoft-com:office:smarttags" w:element="metricconverter">
              <w:smartTagPr>
                <w:attr w:name="ProductID" w:val="13’"/>
              </w:smartTagPr>
              <w:r w:rsidRPr="008D4CA3">
                <w:rPr>
                  <w:rFonts w:ascii="Arial" w:hAnsi="Arial" w:cs="Arial"/>
                  <w:b w:val="0"/>
                  <w:sz w:val="18"/>
                  <w:szCs w:val="18"/>
                </w:rPr>
                <w:t>13’</w:t>
              </w:r>
            </w:smartTag>
            <w:r w:rsidRPr="008D4CA3">
              <w:rPr>
                <w:rFonts w:ascii="Arial" w:hAnsi="Arial" w:cs="Arial"/>
                <w:b w:val="0"/>
                <w:sz w:val="18"/>
                <w:szCs w:val="18"/>
              </w:rPr>
              <w:t xml:space="preserve"> </w:t>
            </w:r>
            <w:smartTag w:uri="urn:schemas-microsoft-com:office:smarttags" w:element="metricconverter">
              <w:smartTagPr>
                <w:attr w:name="ProductID" w:val="05”"/>
              </w:smartTagPr>
              <w:r w:rsidRPr="008D4CA3">
                <w:rPr>
                  <w:rFonts w:ascii="Arial" w:hAnsi="Arial" w:cs="Arial"/>
                  <w:b w:val="0"/>
                  <w:sz w:val="18"/>
                  <w:szCs w:val="18"/>
                </w:rPr>
                <w:t>05”</w:t>
              </w:r>
            </w:smartTag>
            <w:r w:rsidRPr="008D4CA3">
              <w:rPr>
                <w:rFonts w:ascii="Arial" w:hAnsi="Arial" w:cs="Arial"/>
                <w:b w:val="0"/>
                <w:sz w:val="18"/>
                <w:szCs w:val="18"/>
              </w:rPr>
              <w:t xml:space="preserve"> W</w:t>
            </w:r>
          </w:p>
        </w:tc>
        <w:tc>
          <w:tcPr>
            <w:tcW w:w="846" w:type="dxa"/>
            <w:shd w:val="clear" w:color="auto" w:fill="auto"/>
          </w:tcPr>
          <w:p w:rsidR="00FA3142" w:rsidRPr="00B24BC3" w:rsidRDefault="00FA3142" w:rsidP="00925EE8">
            <w:pPr>
              <w:jc w:val="center"/>
              <w:rPr>
                <w:rFonts w:ascii="Arial" w:hAnsi="Arial" w:cs="Arial"/>
                <w:b w:val="0"/>
                <w:sz w:val="20"/>
                <w:szCs w:val="20"/>
              </w:rPr>
            </w:pPr>
            <w:smartTag w:uri="urn:schemas-microsoft-com:office:smarttags" w:element="metricconverter">
              <w:smartTagPr>
                <w:attr w:name="ProductID" w:val="20 Km"/>
              </w:smartTagPr>
              <w:r w:rsidRPr="00B24BC3">
                <w:rPr>
                  <w:rFonts w:ascii="Arial" w:hAnsi="Arial" w:cs="Arial"/>
                  <w:b w:val="0"/>
                  <w:sz w:val="20"/>
                  <w:szCs w:val="20"/>
                </w:rPr>
                <w:t>20 Km</w:t>
              </w:r>
            </w:smartTag>
          </w:p>
        </w:tc>
        <w:tc>
          <w:tcPr>
            <w:tcW w:w="1085" w:type="dxa"/>
            <w:shd w:val="clear" w:color="auto" w:fill="auto"/>
          </w:tcPr>
          <w:p w:rsidR="00FA3142" w:rsidRPr="00B24BC3" w:rsidRDefault="00FA3142" w:rsidP="00925EE8">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FA3142" w:rsidRPr="00B24BC3" w:rsidRDefault="00FA3142" w:rsidP="00925EE8">
            <w:pPr>
              <w:jc w:val="center"/>
              <w:rPr>
                <w:rFonts w:ascii="Arial" w:hAnsi="Arial" w:cs="Arial"/>
                <w:b w:val="0"/>
                <w:sz w:val="20"/>
                <w:szCs w:val="20"/>
              </w:rPr>
            </w:pPr>
            <w:r w:rsidRPr="00B24BC3">
              <w:rPr>
                <w:rFonts w:ascii="Arial" w:hAnsi="Arial" w:cs="Arial"/>
                <w:b w:val="0"/>
                <w:sz w:val="20"/>
                <w:szCs w:val="20"/>
              </w:rPr>
              <w:t>101 - 500</w:t>
            </w:r>
          </w:p>
        </w:tc>
        <w:tc>
          <w:tcPr>
            <w:tcW w:w="1276" w:type="dxa"/>
            <w:shd w:val="clear" w:color="auto" w:fill="auto"/>
          </w:tcPr>
          <w:p w:rsidR="00FA3142" w:rsidRPr="00B24BC3" w:rsidRDefault="00FA3142" w:rsidP="00925EE8">
            <w:pPr>
              <w:jc w:val="center"/>
              <w:rPr>
                <w:rFonts w:ascii="Arial" w:hAnsi="Arial" w:cs="Arial"/>
                <w:b w:val="0"/>
                <w:color w:val="0000FF"/>
                <w:sz w:val="20"/>
                <w:szCs w:val="20"/>
              </w:rPr>
            </w:pPr>
            <w:r w:rsidRPr="00B24BC3">
              <w:rPr>
                <w:rFonts w:ascii="Arial" w:hAnsi="Arial" w:cs="Arial"/>
                <w:b w:val="0"/>
                <w:color w:val="0000FF"/>
                <w:sz w:val="20"/>
                <w:szCs w:val="20"/>
              </w:rPr>
              <w:t>50,001-100,000</w:t>
            </w:r>
          </w:p>
        </w:tc>
        <w:tc>
          <w:tcPr>
            <w:tcW w:w="567" w:type="dxa"/>
            <w:shd w:val="clear" w:color="auto" w:fill="auto"/>
          </w:tcPr>
          <w:p w:rsidR="00FA3142" w:rsidRPr="00B24BC3" w:rsidRDefault="00FA3142" w:rsidP="00925EE8">
            <w:pPr>
              <w:jc w:val="center"/>
              <w:rPr>
                <w:rFonts w:ascii="Arial" w:hAnsi="Arial" w:cs="Arial"/>
                <w:b w:val="0"/>
                <w:color w:val="0000FF"/>
                <w:sz w:val="20"/>
                <w:szCs w:val="20"/>
              </w:rPr>
            </w:pPr>
            <w:r w:rsidRPr="00B24BC3">
              <w:rPr>
                <w:rFonts w:ascii="Arial" w:hAnsi="Arial" w:cs="Arial"/>
                <w:b w:val="0"/>
                <w:color w:val="0000FF"/>
                <w:sz w:val="20"/>
                <w:szCs w:val="20"/>
              </w:rPr>
              <w:t>*2</w:t>
            </w:r>
          </w:p>
        </w:tc>
      </w:tr>
      <w:tr w:rsidR="00FA3142" w:rsidRPr="00B24BC3" w:rsidTr="00DA627F">
        <w:trPr>
          <w:tblHeader/>
          <w:jc w:val="center"/>
        </w:trPr>
        <w:tc>
          <w:tcPr>
            <w:tcW w:w="1391" w:type="dxa"/>
            <w:shd w:val="clear" w:color="auto" w:fill="auto"/>
          </w:tcPr>
          <w:p w:rsidR="00FA3142" w:rsidRPr="00B24BC3" w:rsidRDefault="00FA3142" w:rsidP="00925EE8">
            <w:pPr>
              <w:rPr>
                <w:rFonts w:ascii="Arial" w:hAnsi="Arial" w:cs="Arial"/>
                <w:b w:val="0"/>
                <w:sz w:val="20"/>
                <w:szCs w:val="20"/>
              </w:rPr>
            </w:pPr>
            <w:r w:rsidRPr="00B24BC3">
              <w:rPr>
                <w:rFonts w:ascii="Arial" w:hAnsi="Arial" w:cs="Arial"/>
                <w:b w:val="0"/>
                <w:sz w:val="20"/>
                <w:szCs w:val="20"/>
              </w:rPr>
              <w:t>Isla Aguada, Camp.</w:t>
            </w:r>
          </w:p>
        </w:tc>
        <w:tc>
          <w:tcPr>
            <w:tcW w:w="561" w:type="dxa"/>
            <w:shd w:val="clear" w:color="auto" w:fill="auto"/>
          </w:tcPr>
          <w:p w:rsidR="00FA3142" w:rsidRPr="00B24BC3" w:rsidRDefault="00FA3142" w:rsidP="00925EE8">
            <w:pPr>
              <w:rPr>
                <w:rFonts w:ascii="Arial" w:hAnsi="Arial" w:cs="Arial"/>
                <w:b w:val="0"/>
                <w:sz w:val="20"/>
                <w:szCs w:val="20"/>
              </w:rPr>
            </w:pPr>
            <w:proofErr w:type="spellStart"/>
            <w:r w:rsidRPr="00B24BC3">
              <w:rPr>
                <w:rFonts w:ascii="Arial" w:hAnsi="Arial" w:cs="Arial"/>
                <w:b w:val="0"/>
                <w:sz w:val="20"/>
                <w:szCs w:val="20"/>
              </w:rPr>
              <w:t>Ei</w:t>
            </w:r>
            <w:proofErr w:type="spellEnd"/>
          </w:p>
          <w:p w:rsidR="00FA3142" w:rsidRPr="00B24BC3" w:rsidRDefault="00FA3142" w:rsidP="00925EE8">
            <w:pPr>
              <w:rPr>
                <w:rFonts w:ascii="Arial" w:hAnsi="Arial" w:cs="Arial"/>
                <w:b w:val="0"/>
                <w:sz w:val="20"/>
                <w:szCs w:val="20"/>
              </w:rPr>
            </w:pPr>
          </w:p>
          <w:p w:rsidR="00FA3142" w:rsidRPr="00B24BC3" w:rsidRDefault="00FA3142" w:rsidP="00925EE8">
            <w:pPr>
              <w:rPr>
                <w:rFonts w:ascii="Arial" w:hAnsi="Arial" w:cs="Arial"/>
                <w:b w:val="0"/>
                <w:sz w:val="20"/>
                <w:szCs w:val="20"/>
              </w:rPr>
            </w:pPr>
            <w:r w:rsidRPr="00B24BC3">
              <w:rPr>
                <w:rFonts w:ascii="Arial" w:hAnsi="Arial" w:cs="Arial"/>
                <w:b w:val="0"/>
                <w:sz w:val="20"/>
                <w:szCs w:val="20"/>
              </w:rPr>
              <w:t>Cm</w:t>
            </w:r>
          </w:p>
        </w:tc>
        <w:tc>
          <w:tcPr>
            <w:tcW w:w="883" w:type="dxa"/>
            <w:shd w:val="clear" w:color="auto" w:fill="auto"/>
          </w:tcPr>
          <w:p w:rsidR="00FA3142" w:rsidRPr="00B24BC3" w:rsidRDefault="00FA3142" w:rsidP="00925EE8">
            <w:pPr>
              <w:rPr>
                <w:rFonts w:ascii="Arial" w:hAnsi="Arial" w:cs="Arial"/>
                <w:b w:val="0"/>
                <w:sz w:val="20"/>
                <w:szCs w:val="20"/>
              </w:rPr>
            </w:pPr>
            <w:proofErr w:type="spellStart"/>
            <w:r w:rsidRPr="00B24BC3">
              <w:rPr>
                <w:rFonts w:ascii="Arial" w:hAnsi="Arial" w:cs="Arial"/>
                <w:b w:val="0"/>
                <w:sz w:val="20"/>
                <w:szCs w:val="20"/>
              </w:rPr>
              <w:t>abr-sept</w:t>
            </w:r>
            <w:proofErr w:type="spellEnd"/>
          </w:p>
          <w:p w:rsidR="00FA3142" w:rsidRPr="00B24BC3" w:rsidRDefault="00FA3142" w:rsidP="00925EE8">
            <w:pPr>
              <w:rPr>
                <w:rFonts w:ascii="Arial" w:hAnsi="Arial" w:cs="Arial"/>
                <w:b w:val="0"/>
                <w:sz w:val="20"/>
                <w:szCs w:val="20"/>
              </w:rPr>
            </w:pPr>
            <w:proofErr w:type="spellStart"/>
            <w:r w:rsidRPr="00B24BC3">
              <w:rPr>
                <w:rFonts w:ascii="Arial" w:hAnsi="Arial" w:cs="Arial"/>
                <w:b w:val="0"/>
                <w:sz w:val="20"/>
                <w:szCs w:val="20"/>
              </w:rPr>
              <w:t>jun-oct</w:t>
            </w:r>
            <w:proofErr w:type="spellEnd"/>
          </w:p>
        </w:tc>
        <w:tc>
          <w:tcPr>
            <w:tcW w:w="2380" w:type="dxa"/>
            <w:shd w:val="clear" w:color="auto" w:fill="auto"/>
          </w:tcPr>
          <w:p w:rsidR="00FA3142" w:rsidRPr="00B24BC3" w:rsidRDefault="00FA3142" w:rsidP="00925EE8">
            <w:pPr>
              <w:rPr>
                <w:rFonts w:ascii="Arial" w:hAnsi="Arial" w:cs="Arial"/>
                <w:b w:val="0"/>
                <w:sz w:val="20"/>
                <w:szCs w:val="20"/>
                <w:lang w:val="pt-BR"/>
              </w:rPr>
            </w:pPr>
            <w:r w:rsidRPr="00B24BC3">
              <w:rPr>
                <w:rFonts w:ascii="Arial" w:hAnsi="Arial" w:cs="Arial"/>
                <w:b w:val="0"/>
                <w:sz w:val="20"/>
                <w:szCs w:val="20"/>
                <w:lang w:val="pt-BR"/>
              </w:rPr>
              <w:t>18°46' 59.20''N</w:t>
            </w:r>
            <w:proofErr w:type="gramStart"/>
            <w:r w:rsidRPr="00B24BC3">
              <w:rPr>
                <w:rFonts w:ascii="Arial" w:hAnsi="Arial" w:cs="Arial"/>
                <w:b w:val="0"/>
                <w:sz w:val="20"/>
                <w:szCs w:val="20"/>
                <w:lang w:val="pt-BR"/>
              </w:rPr>
              <w:t xml:space="preserve">  </w:t>
            </w:r>
            <w:proofErr w:type="gramEnd"/>
            <w:r w:rsidRPr="00B24BC3">
              <w:rPr>
                <w:rFonts w:ascii="Arial" w:hAnsi="Arial" w:cs="Arial"/>
                <w:b w:val="0"/>
                <w:sz w:val="20"/>
                <w:szCs w:val="20"/>
                <w:lang w:val="pt-BR"/>
              </w:rPr>
              <w:t>91°29' 50.69”W</w:t>
            </w:r>
          </w:p>
          <w:p w:rsidR="00FA3142" w:rsidRPr="00B24BC3" w:rsidRDefault="00FA3142" w:rsidP="00925EE8">
            <w:pPr>
              <w:rPr>
                <w:rFonts w:ascii="Arial" w:hAnsi="Arial" w:cs="Arial"/>
                <w:b w:val="0"/>
                <w:sz w:val="20"/>
                <w:szCs w:val="20"/>
                <w:lang w:val="pt-BR"/>
              </w:rPr>
            </w:pPr>
            <w:r w:rsidRPr="00B24BC3">
              <w:rPr>
                <w:rFonts w:ascii="Arial" w:hAnsi="Arial" w:cs="Arial"/>
                <w:b w:val="0"/>
                <w:sz w:val="20"/>
                <w:szCs w:val="20"/>
                <w:lang w:val="pt-BR"/>
              </w:rPr>
              <w:t>18°56' 41.65"N</w:t>
            </w:r>
            <w:proofErr w:type="gramStart"/>
            <w:r w:rsidRPr="00B24BC3">
              <w:rPr>
                <w:rFonts w:ascii="Arial" w:hAnsi="Arial" w:cs="Arial"/>
                <w:b w:val="0"/>
                <w:sz w:val="20"/>
                <w:szCs w:val="20"/>
                <w:lang w:val="pt-BR"/>
              </w:rPr>
              <w:t xml:space="preserve">  </w:t>
            </w:r>
            <w:proofErr w:type="gramEnd"/>
            <w:r w:rsidRPr="00B24BC3">
              <w:rPr>
                <w:rFonts w:ascii="Arial" w:hAnsi="Arial" w:cs="Arial"/>
                <w:b w:val="0"/>
                <w:sz w:val="20"/>
                <w:szCs w:val="20"/>
                <w:lang w:val="pt-BR"/>
              </w:rPr>
              <w:t>91°17' 46.31''W</w:t>
            </w:r>
          </w:p>
        </w:tc>
        <w:tc>
          <w:tcPr>
            <w:tcW w:w="846" w:type="dxa"/>
            <w:shd w:val="clear" w:color="auto" w:fill="auto"/>
          </w:tcPr>
          <w:p w:rsidR="00FA3142" w:rsidRPr="00B24BC3" w:rsidRDefault="00FA3142" w:rsidP="00925EE8">
            <w:pPr>
              <w:jc w:val="center"/>
              <w:rPr>
                <w:rFonts w:ascii="Arial" w:hAnsi="Arial" w:cs="Arial"/>
                <w:b w:val="0"/>
                <w:sz w:val="20"/>
                <w:szCs w:val="20"/>
              </w:rPr>
            </w:pPr>
            <w:smartTag w:uri="urn:schemas-microsoft-com:office:smarttags" w:element="metricconverter">
              <w:smartTagPr>
                <w:attr w:name="ProductID" w:val="27.7 Km"/>
              </w:smartTagPr>
              <w:r w:rsidRPr="00B24BC3">
                <w:rPr>
                  <w:rFonts w:ascii="Arial" w:hAnsi="Arial" w:cs="Arial"/>
                  <w:b w:val="0"/>
                  <w:sz w:val="20"/>
                  <w:szCs w:val="20"/>
                </w:rPr>
                <w:t>27.7 Km</w:t>
              </w:r>
            </w:smartTag>
          </w:p>
        </w:tc>
        <w:tc>
          <w:tcPr>
            <w:tcW w:w="1085" w:type="dxa"/>
            <w:shd w:val="clear" w:color="auto" w:fill="auto"/>
          </w:tcPr>
          <w:p w:rsidR="00FA3142" w:rsidRPr="00B24BC3" w:rsidRDefault="00FA3142" w:rsidP="00925EE8">
            <w:pPr>
              <w:rPr>
                <w:rFonts w:ascii="Arial" w:hAnsi="Arial" w:cs="Arial"/>
                <w:b w:val="0"/>
                <w:sz w:val="20"/>
                <w:szCs w:val="20"/>
              </w:rPr>
            </w:pPr>
            <w:r w:rsidRPr="00B24BC3">
              <w:rPr>
                <w:rFonts w:ascii="Arial" w:hAnsi="Arial" w:cs="Arial"/>
                <w:b w:val="0"/>
                <w:sz w:val="20"/>
                <w:szCs w:val="20"/>
              </w:rPr>
              <w:t>Área de Protección de Flora y Fauna "Laguna de Términos"</w:t>
            </w:r>
          </w:p>
        </w:tc>
        <w:tc>
          <w:tcPr>
            <w:tcW w:w="1359" w:type="dxa"/>
            <w:shd w:val="clear" w:color="auto" w:fill="auto"/>
          </w:tcPr>
          <w:p w:rsidR="00FA3142" w:rsidRPr="00B24BC3" w:rsidRDefault="00FA3142" w:rsidP="00925EE8">
            <w:pPr>
              <w:jc w:val="center"/>
              <w:rPr>
                <w:rFonts w:ascii="Arial" w:hAnsi="Arial" w:cs="Arial"/>
                <w:b w:val="0"/>
                <w:sz w:val="20"/>
                <w:szCs w:val="20"/>
              </w:rPr>
            </w:pPr>
            <w:r w:rsidRPr="00B24BC3">
              <w:rPr>
                <w:rFonts w:ascii="Arial" w:hAnsi="Arial" w:cs="Arial"/>
                <w:b w:val="0"/>
                <w:sz w:val="20"/>
                <w:szCs w:val="20"/>
              </w:rPr>
              <w:t>101 – 500</w:t>
            </w:r>
          </w:p>
          <w:p w:rsidR="00FA3142" w:rsidRPr="00B24BC3" w:rsidRDefault="00FA3142" w:rsidP="00925EE8">
            <w:pPr>
              <w:jc w:val="center"/>
              <w:rPr>
                <w:rFonts w:ascii="Arial" w:hAnsi="Arial" w:cs="Arial"/>
                <w:b w:val="0"/>
                <w:color w:val="0000FF"/>
                <w:sz w:val="20"/>
                <w:szCs w:val="20"/>
              </w:rPr>
            </w:pPr>
          </w:p>
          <w:p w:rsidR="00FA3142" w:rsidRPr="00B24BC3" w:rsidRDefault="00FA3142" w:rsidP="00925EE8">
            <w:pPr>
              <w:jc w:val="center"/>
              <w:rPr>
                <w:rFonts w:ascii="Arial" w:hAnsi="Arial" w:cs="Arial"/>
                <w:b w:val="0"/>
                <w:color w:val="0000FF"/>
                <w:sz w:val="20"/>
                <w:szCs w:val="20"/>
              </w:rPr>
            </w:pPr>
            <w:r w:rsidRPr="00B24BC3">
              <w:rPr>
                <w:rFonts w:ascii="Arial" w:hAnsi="Arial" w:cs="Arial"/>
                <w:b w:val="0"/>
                <w:color w:val="0000FF"/>
                <w:sz w:val="20"/>
                <w:szCs w:val="20"/>
              </w:rPr>
              <w:t>1,001-5,000</w:t>
            </w:r>
          </w:p>
        </w:tc>
        <w:tc>
          <w:tcPr>
            <w:tcW w:w="1276" w:type="dxa"/>
            <w:shd w:val="clear" w:color="auto" w:fill="auto"/>
          </w:tcPr>
          <w:p w:rsidR="00FA3142" w:rsidRPr="00B24BC3" w:rsidRDefault="00FA3142" w:rsidP="00925EE8">
            <w:pPr>
              <w:jc w:val="center"/>
              <w:rPr>
                <w:rFonts w:ascii="Arial" w:hAnsi="Arial" w:cs="Arial"/>
                <w:b w:val="0"/>
                <w:color w:val="0000FF"/>
                <w:sz w:val="20"/>
                <w:szCs w:val="20"/>
              </w:rPr>
            </w:pPr>
            <w:r w:rsidRPr="00B24BC3">
              <w:rPr>
                <w:rFonts w:ascii="Arial" w:hAnsi="Arial" w:cs="Arial"/>
                <w:b w:val="0"/>
                <w:color w:val="0000FF"/>
                <w:sz w:val="20"/>
                <w:szCs w:val="20"/>
              </w:rPr>
              <w:t>1,001-10,000</w:t>
            </w:r>
          </w:p>
          <w:p w:rsidR="00FA3142" w:rsidRPr="00B24BC3" w:rsidRDefault="00FA3142" w:rsidP="00925EE8">
            <w:pPr>
              <w:jc w:val="center"/>
              <w:rPr>
                <w:rFonts w:ascii="Arial" w:hAnsi="Arial" w:cs="Arial"/>
                <w:b w:val="0"/>
                <w:color w:val="0000FF"/>
                <w:sz w:val="20"/>
                <w:szCs w:val="20"/>
              </w:rPr>
            </w:pPr>
          </w:p>
          <w:p w:rsidR="00FA3142" w:rsidRPr="00B24BC3" w:rsidRDefault="00FA3142" w:rsidP="00925EE8">
            <w:pPr>
              <w:jc w:val="center"/>
              <w:rPr>
                <w:rFonts w:ascii="Arial" w:hAnsi="Arial" w:cs="Arial"/>
                <w:b w:val="0"/>
                <w:color w:val="0000FF"/>
                <w:sz w:val="20"/>
                <w:szCs w:val="20"/>
              </w:rPr>
            </w:pPr>
            <w:r w:rsidRPr="00B24BC3">
              <w:rPr>
                <w:rFonts w:ascii="Arial" w:hAnsi="Arial" w:cs="Arial"/>
                <w:b w:val="0"/>
                <w:color w:val="0000FF"/>
                <w:sz w:val="20"/>
                <w:szCs w:val="20"/>
                <w:lang w:val="es-CR"/>
              </w:rPr>
              <w:t>100,001-500,000</w:t>
            </w:r>
          </w:p>
        </w:tc>
        <w:tc>
          <w:tcPr>
            <w:tcW w:w="567" w:type="dxa"/>
            <w:shd w:val="clear" w:color="auto" w:fill="auto"/>
          </w:tcPr>
          <w:p w:rsidR="00FA3142" w:rsidRPr="00B24BC3" w:rsidRDefault="00FA3142" w:rsidP="00925EE8">
            <w:pPr>
              <w:jc w:val="center"/>
              <w:rPr>
                <w:rFonts w:ascii="Arial" w:hAnsi="Arial" w:cs="Arial"/>
                <w:b w:val="0"/>
                <w:sz w:val="20"/>
                <w:szCs w:val="20"/>
              </w:rPr>
            </w:pPr>
            <w:r w:rsidRPr="00B24BC3">
              <w:rPr>
                <w:rFonts w:ascii="Arial" w:hAnsi="Arial" w:cs="Arial"/>
                <w:b w:val="0"/>
                <w:sz w:val="20"/>
                <w:szCs w:val="20"/>
              </w:rPr>
              <w:t>*</w:t>
            </w: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 xml:space="preserve">Punta </w:t>
            </w:r>
            <w:proofErr w:type="spellStart"/>
            <w:r w:rsidRPr="00B24BC3">
              <w:rPr>
                <w:rFonts w:ascii="Arial" w:hAnsi="Arial" w:cs="Arial"/>
                <w:b w:val="0"/>
                <w:sz w:val="20"/>
                <w:szCs w:val="20"/>
              </w:rPr>
              <w:t>Xen</w:t>
            </w:r>
            <w:proofErr w:type="spellEnd"/>
            <w:r w:rsidRPr="00B24BC3">
              <w:rPr>
                <w:rFonts w:ascii="Arial" w:hAnsi="Arial" w:cs="Arial"/>
                <w:b w:val="0"/>
                <w:sz w:val="20"/>
                <w:szCs w:val="20"/>
              </w:rPr>
              <w:t>, Camp.</w:t>
            </w:r>
          </w:p>
        </w:tc>
        <w:tc>
          <w:tcPr>
            <w:tcW w:w="561"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Ei</w:t>
            </w:r>
            <w:proofErr w:type="spellEnd"/>
          </w:p>
        </w:tc>
        <w:tc>
          <w:tcPr>
            <w:tcW w:w="883"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80" w:type="dxa"/>
            <w:shd w:val="clear" w:color="auto" w:fill="auto"/>
          </w:tcPr>
          <w:p w:rsidR="009905D3" w:rsidRPr="00B24BC3" w:rsidRDefault="009905D3" w:rsidP="008F02E5">
            <w:pPr>
              <w:jc w:val="both"/>
              <w:rPr>
                <w:rFonts w:ascii="Arial" w:hAnsi="Arial" w:cs="Arial"/>
                <w:b w:val="0"/>
                <w:sz w:val="20"/>
                <w:szCs w:val="20"/>
              </w:rPr>
            </w:pPr>
            <w:r w:rsidRPr="00B24BC3">
              <w:rPr>
                <w:rFonts w:ascii="Arial" w:hAnsi="Arial" w:cs="Arial"/>
                <w:b w:val="0"/>
                <w:sz w:val="20"/>
                <w:szCs w:val="20"/>
              </w:rPr>
              <w:t>19° 30' y 19° 13' 30" N</w:t>
            </w:r>
          </w:p>
          <w:p w:rsidR="009905D3" w:rsidRPr="00B24BC3" w:rsidRDefault="009905D3" w:rsidP="008F02E5">
            <w:pPr>
              <w:jc w:val="both"/>
              <w:rPr>
                <w:rFonts w:ascii="Arial" w:hAnsi="Arial" w:cs="Arial"/>
                <w:b w:val="0"/>
                <w:sz w:val="20"/>
                <w:szCs w:val="20"/>
              </w:rPr>
            </w:pPr>
            <w:r w:rsidRPr="00B24BC3">
              <w:rPr>
                <w:rFonts w:ascii="Arial" w:hAnsi="Arial" w:cs="Arial"/>
                <w:b w:val="0"/>
                <w:sz w:val="20"/>
                <w:szCs w:val="20"/>
              </w:rPr>
              <w:t>90° 45' y 90° 50' 36" W</w:t>
            </w:r>
          </w:p>
        </w:tc>
        <w:tc>
          <w:tcPr>
            <w:tcW w:w="846" w:type="dxa"/>
            <w:shd w:val="clear" w:color="auto" w:fill="auto"/>
          </w:tcPr>
          <w:p w:rsidR="009905D3" w:rsidRPr="00B24BC3" w:rsidRDefault="009905D3" w:rsidP="008F02E5">
            <w:pPr>
              <w:jc w:val="center"/>
              <w:rPr>
                <w:rFonts w:ascii="Arial" w:hAnsi="Arial" w:cs="Arial"/>
                <w:b w:val="0"/>
                <w:sz w:val="20"/>
                <w:szCs w:val="20"/>
              </w:rPr>
            </w:pPr>
            <w:smartTag w:uri="urn:schemas-microsoft-com:office:smarttags" w:element="metricconverter">
              <w:smartTagPr>
                <w:attr w:name="ProductID" w:val="30 Km"/>
              </w:smartTagPr>
              <w:r w:rsidRPr="00B24BC3">
                <w:rPr>
                  <w:rFonts w:ascii="Arial" w:hAnsi="Arial" w:cs="Arial"/>
                  <w:b w:val="0"/>
                  <w:sz w:val="20"/>
                  <w:szCs w:val="20"/>
                </w:rPr>
                <w:t>30 Km</w:t>
              </w:r>
            </w:smartTag>
          </w:p>
        </w:tc>
        <w:tc>
          <w:tcPr>
            <w:tcW w:w="1085"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9905D3" w:rsidRPr="00B24BC3" w:rsidRDefault="00573EED"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shd w:val="clear" w:color="auto" w:fill="auto"/>
          </w:tcPr>
          <w:p w:rsidR="009905D3" w:rsidRPr="00B24BC3" w:rsidRDefault="00573EED"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shd w:val="clear" w:color="auto" w:fill="auto"/>
          </w:tcPr>
          <w:p w:rsidR="009905D3" w:rsidRPr="00B24BC3" w:rsidRDefault="009905D3" w:rsidP="00840059">
            <w:pPr>
              <w:jc w:val="center"/>
              <w:rPr>
                <w:rFonts w:ascii="Arial" w:hAnsi="Arial" w:cs="Arial"/>
                <w:b w:val="0"/>
                <w:sz w:val="20"/>
                <w:szCs w:val="20"/>
              </w:rPr>
            </w:pPr>
            <w:r w:rsidRPr="00B24BC3">
              <w:rPr>
                <w:rFonts w:ascii="Arial" w:hAnsi="Arial" w:cs="Arial"/>
                <w:b w:val="0"/>
                <w:sz w:val="20"/>
                <w:szCs w:val="20"/>
              </w:rPr>
              <w:t>*</w:t>
            </w:r>
            <w:proofErr w:type="spellStart"/>
            <w:r w:rsidR="00840059" w:rsidRPr="00B24BC3">
              <w:rPr>
                <w:rFonts w:ascii="Arial" w:hAnsi="Arial" w:cs="Arial"/>
                <w:b w:val="0"/>
                <w:sz w:val="20"/>
                <w:szCs w:val="20"/>
              </w:rPr>
              <w:t>nd</w:t>
            </w:r>
            <w:proofErr w:type="spellEnd"/>
          </w:p>
        </w:tc>
      </w:tr>
      <w:tr w:rsidR="00613156" w:rsidRPr="00B24BC3" w:rsidTr="00DA627F">
        <w:trPr>
          <w:tblHeader/>
          <w:jc w:val="center"/>
        </w:trPr>
        <w:tc>
          <w:tcPr>
            <w:tcW w:w="1391" w:type="dxa"/>
            <w:shd w:val="clear" w:color="auto" w:fill="auto"/>
          </w:tcPr>
          <w:p w:rsidR="00613156" w:rsidRPr="00B24BC3" w:rsidRDefault="00613156" w:rsidP="00925EE8">
            <w:pPr>
              <w:rPr>
                <w:rFonts w:ascii="Arial" w:hAnsi="Arial" w:cs="Arial"/>
                <w:b w:val="0"/>
                <w:sz w:val="20"/>
                <w:szCs w:val="20"/>
              </w:rPr>
            </w:pPr>
            <w:r w:rsidRPr="00B24BC3">
              <w:rPr>
                <w:rFonts w:ascii="Arial" w:hAnsi="Arial" w:cs="Arial"/>
                <w:b w:val="0"/>
                <w:sz w:val="20"/>
                <w:szCs w:val="20"/>
              </w:rPr>
              <w:lastRenderedPageBreak/>
              <w:t>Tierra Colorada, Gro.*</w:t>
            </w:r>
          </w:p>
        </w:tc>
        <w:tc>
          <w:tcPr>
            <w:tcW w:w="561" w:type="dxa"/>
            <w:shd w:val="clear" w:color="auto" w:fill="auto"/>
          </w:tcPr>
          <w:p w:rsidR="00613156" w:rsidRPr="00B24BC3" w:rsidRDefault="00613156" w:rsidP="00925EE8">
            <w:pPr>
              <w:rPr>
                <w:rFonts w:ascii="Arial" w:hAnsi="Arial" w:cs="Arial"/>
                <w:b w:val="0"/>
                <w:sz w:val="20"/>
                <w:szCs w:val="20"/>
              </w:rPr>
            </w:pPr>
            <w:r w:rsidRPr="00B24BC3">
              <w:rPr>
                <w:rFonts w:ascii="Arial" w:hAnsi="Arial" w:cs="Arial"/>
                <w:b w:val="0"/>
                <w:sz w:val="20"/>
                <w:szCs w:val="20"/>
              </w:rPr>
              <w:t>Lo</w:t>
            </w:r>
          </w:p>
          <w:p w:rsidR="00613156" w:rsidRPr="00B24BC3" w:rsidRDefault="00613156" w:rsidP="00925EE8">
            <w:pPr>
              <w:rPr>
                <w:rFonts w:ascii="Arial" w:hAnsi="Arial" w:cs="Arial"/>
                <w:b w:val="0"/>
                <w:sz w:val="20"/>
                <w:szCs w:val="20"/>
              </w:rPr>
            </w:pPr>
          </w:p>
          <w:p w:rsidR="00613156" w:rsidRPr="00B24BC3" w:rsidRDefault="00613156" w:rsidP="00925EE8">
            <w:pPr>
              <w:rPr>
                <w:rFonts w:ascii="Arial" w:hAnsi="Arial" w:cs="Arial"/>
                <w:b w:val="0"/>
                <w:sz w:val="20"/>
                <w:szCs w:val="20"/>
              </w:rPr>
            </w:pPr>
          </w:p>
          <w:p w:rsidR="00613156" w:rsidRPr="00B24BC3" w:rsidRDefault="00613156" w:rsidP="00925EE8">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613156" w:rsidRPr="00B24BC3" w:rsidRDefault="00613156"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p w:rsidR="00613156" w:rsidRPr="00B24BC3" w:rsidRDefault="00613156" w:rsidP="00925EE8">
            <w:pPr>
              <w:rPr>
                <w:rFonts w:ascii="Arial" w:hAnsi="Arial" w:cs="Arial"/>
                <w:b w:val="0"/>
                <w:sz w:val="20"/>
                <w:szCs w:val="20"/>
              </w:rPr>
            </w:pPr>
          </w:p>
          <w:p w:rsidR="00613156" w:rsidRPr="00B24BC3" w:rsidRDefault="00613156" w:rsidP="00925EE8">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613156" w:rsidRPr="008D4CA3" w:rsidRDefault="00613156" w:rsidP="00925EE8">
            <w:pPr>
              <w:jc w:val="both"/>
              <w:rPr>
                <w:rFonts w:ascii="Arial" w:hAnsi="Arial" w:cs="Arial"/>
                <w:b w:val="0"/>
                <w:sz w:val="18"/>
                <w:szCs w:val="18"/>
              </w:rPr>
            </w:pPr>
            <w:r w:rsidRPr="008D4CA3">
              <w:rPr>
                <w:rFonts w:ascii="Arial" w:hAnsi="Arial" w:cs="Arial"/>
                <w:b w:val="0"/>
                <w:sz w:val="18"/>
                <w:szCs w:val="18"/>
              </w:rPr>
              <w:t xml:space="preserve">16° </w:t>
            </w:r>
            <w:smartTag w:uri="urn:schemas-microsoft-com:office:smarttags" w:element="metricconverter">
              <w:smartTagPr>
                <w:attr w:name="ProductID" w:val="30’"/>
              </w:smartTagPr>
              <w:r w:rsidRPr="008D4CA3">
                <w:rPr>
                  <w:rFonts w:ascii="Arial" w:hAnsi="Arial" w:cs="Arial"/>
                  <w:b w:val="0"/>
                  <w:sz w:val="18"/>
                  <w:szCs w:val="18"/>
                </w:rPr>
                <w:t>30’</w:t>
              </w:r>
            </w:smartTag>
            <w:r w:rsidRPr="008D4CA3">
              <w:rPr>
                <w:rFonts w:ascii="Arial" w:hAnsi="Arial" w:cs="Arial"/>
                <w:b w:val="0"/>
                <w:sz w:val="18"/>
                <w:szCs w:val="18"/>
              </w:rPr>
              <w:t xml:space="preserve"> </w:t>
            </w:r>
            <w:smartTag w:uri="urn:schemas-microsoft-com:office:smarttags" w:element="metricconverter">
              <w:smartTagPr>
                <w:attr w:name="ProductID" w:val="03”"/>
              </w:smartTagPr>
              <w:r w:rsidRPr="008D4CA3">
                <w:rPr>
                  <w:rFonts w:ascii="Arial" w:hAnsi="Arial" w:cs="Arial"/>
                  <w:b w:val="0"/>
                  <w:sz w:val="18"/>
                  <w:szCs w:val="18"/>
                </w:rPr>
                <w:t>03”</w:t>
              </w:r>
            </w:smartTag>
            <w:r w:rsidRPr="008D4CA3">
              <w:rPr>
                <w:rFonts w:ascii="Arial" w:hAnsi="Arial" w:cs="Arial"/>
                <w:b w:val="0"/>
                <w:sz w:val="18"/>
                <w:szCs w:val="18"/>
              </w:rPr>
              <w:t xml:space="preserve"> y 16° </w:t>
            </w:r>
            <w:smartTag w:uri="urn:schemas-microsoft-com:office:smarttags" w:element="metricconverter">
              <w:smartTagPr>
                <w:attr w:name="ProductID" w:val="19’"/>
              </w:smartTagPr>
              <w:r w:rsidRPr="008D4CA3">
                <w:rPr>
                  <w:rFonts w:ascii="Arial" w:hAnsi="Arial" w:cs="Arial"/>
                  <w:b w:val="0"/>
                  <w:sz w:val="18"/>
                  <w:szCs w:val="18"/>
                </w:rPr>
                <w:t>19’</w:t>
              </w:r>
            </w:smartTag>
            <w:r w:rsidRPr="008D4CA3">
              <w:rPr>
                <w:rFonts w:ascii="Arial" w:hAnsi="Arial" w:cs="Arial"/>
                <w:b w:val="0"/>
                <w:sz w:val="18"/>
                <w:szCs w:val="18"/>
              </w:rPr>
              <w:t xml:space="preserve"> </w:t>
            </w:r>
            <w:smartTag w:uri="urn:schemas-microsoft-com:office:smarttags" w:element="metricconverter">
              <w:smartTagPr>
                <w:attr w:name="ProductID" w:val="36”"/>
              </w:smartTagPr>
              <w:r w:rsidRPr="008D4CA3">
                <w:rPr>
                  <w:rFonts w:ascii="Arial" w:hAnsi="Arial" w:cs="Arial"/>
                  <w:b w:val="0"/>
                  <w:sz w:val="18"/>
                  <w:szCs w:val="18"/>
                </w:rPr>
                <w:t>36”</w:t>
              </w:r>
            </w:smartTag>
            <w:r w:rsidRPr="008D4CA3">
              <w:rPr>
                <w:rFonts w:ascii="Arial" w:hAnsi="Arial" w:cs="Arial"/>
                <w:b w:val="0"/>
                <w:sz w:val="18"/>
                <w:szCs w:val="18"/>
              </w:rPr>
              <w:t xml:space="preserve"> N</w:t>
            </w:r>
          </w:p>
          <w:p w:rsidR="00613156" w:rsidRPr="00B24BC3" w:rsidRDefault="00613156" w:rsidP="00925EE8">
            <w:pPr>
              <w:jc w:val="both"/>
              <w:rPr>
                <w:rFonts w:ascii="Arial" w:hAnsi="Arial" w:cs="Arial"/>
                <w:b w:val="0"/>
                <w:sz w:val="20"/>
                <w:szCs w:val="20"/>
              </w:rPr>
            </w:pPr>
            <w:r w:rsidRPr="008D4CA3">
              <w:rPr>
                <w:rFonts w:ascii="Arial" w:hAnsi="Arial" w:cs="Arial"/>
                <w:b w:val="0"/>
                <w:sz w:val="18"/>
                <w:szCs w:val="18"/>
              </w:rPr>
              <w:t xml:space="preserve">98° </w:t>
            </w:r>
            <w:smartTag w:uri="urn:schemas-microsoft-com:office:smarttags" w:element="metricconverter">
              <w:smartTagPr>
                <w:attr w:name="ProductID" w:val="43’"/>
              </w:smartTagPr>
              <w:r w:rsidRPr="008D4CA3">
                <w:rPr>
                  <w:rFonts w:ascii="Arial" w:hAnsi="Arial" w:cs="Arial"/>
                  <w:b w:val="0"/>
                  <w:sz w:val="18"/>
                  <w:szCs w:val="18"/>
                </w:rPr>
                <w:t>43’</w:t>
              </w:r>
            </w:smartTag>
            <w:r w:rsidRPr="008D4CA3">
              <w:rPr>
                <w:rFonts w:ascii="Arial" w:hAnsi="Arial" w:cs="Arial"/>
                <w:b w:val="0"/>
                <w:sz w:val="18"/>
                <w:szCs w:val="18"/>
              </w:rPr>
              <w:t xml:space="preserve"> </w:t>
            </w:r>
            <w:smartTag w:uri="urn:schemas-microsoft-com:office:smarttags" w:element="metricconverter">
              <w:smartTagPr>
                <w:attr w:name="ProductID" w:val="40”"/>
              </w:smartTagPr>
              <w:r w:rsidRPr="008D4CA3">
                <w:rPr>
                  <w:rFonts w:ascii="Arial" w:hAnsi="Arial" w:cs="Arial"/>
                  <w:b w:val="0"/>
                  <w:sz w:val="18"/>
                  <w:szCs w:val="18"/>
                </w:rPr>
                <w:t>40”</w:t>
              </w:r>
            </w:smartTag>
            <w:r w:rsidRPr="008D4CA3">
              <w:rPr>
                <w:rFonts w:ascii="Arial" w:hAnsi="Arial" w:cs="Arial"/>
                <w:b w:val="0"/>
                <w:sz w:val="18"/>
                <w:szCs w:val="18"/>
              </w:rPr>
              <w:t xml:space="preserve"> y 98° </w:t>
            </w:r>
            <w:smartTag w:uri="urn:schemas-microsoft-com:office:smarttags" w:element="metricconverter">
              <w:smartTagPr>
                <w:attr w:name="ProductID" w:val="34’"/>
              </w:smartTagPr>
              <w:r w:rsidRPr="008D4CA3">
                <w:rPr>
                  <w:rFonts w:ascii="Arial" w:hAnsi="Arial" w:cs="Arial"/>
                  <w:b w:val="0"/>
                  <w:sz w:val="18"/>
                  <w:szCs w:val="18"/>
                </w:rPr>
                <w:t>34’</w:t>
              </w:r>
            </w:smartTag>
            <w:r w:rsidRPr="008D4CA3">
              <w:rPr>
                <w:rFonts w:ascii="Arial" w:hAnsi="Arial" w:cs="Arial"/>
                <w:b w:val="0"/>
                <w:sz w:val="18"/>
                <w:szCs w:val="18"/>
              </w:rPr>
              <w:t xml:space="preserve"> </w:t>
            </w:r>
            <w:smartTag w:uri="urn:schemas-microsoft-com:office:smarttags" w:element="metricconverter">
              <w:smartTagPr>
                <w:attr w:name="ProductID" w:val="05”"/>
              </w:smartTagPr>
              <w:r w:rsidRPr="008D4CA3">
                <w:rPr>
                  <w:rFonts w:ascii="Arial" w:hAnsi="Arial" w:cs="Arial"/>
                  <w:b w:val="0"/>
                  <w:sz w:val="18"/>
                  <w:szCs w:val="18"/>
                </w:rPr>
                <w:t>05”</w:t>
              </w:r>
            </w:smartTag>
            <w:r w:rsidRPr="008D4CA3">
              <w:rPr>
                <w:rFonts w:ascii="Arial" w:hAnsi="Arial" w:cs="Arial"/>
                <w:b w:val="0"/>
                <w:sz w:val="18"/>
                <w:szCs w:val="18"/>
              </w:rPr>
              <w:t xml:space="preserve"> W</w:t>
            </w:r>
          </w:p>
        </w:tc>
        <w:tc>
          <w:tcPr>
            <w:tcW w:w="846" w:type="dxa"/>
            <w:shd w:val="clear" w:color="auto" w:fill="auto"/>
          </w:tcPr>
          <w:p w:rsidR="00613156" w:rsidRPr="00B24BC3" w:rsidRDefault="00613156" w:rsidP="00925EE8">
            <w:pPr>
              <w:jc w:val="center"/>
              <w:rPr>
                <w:rFonts w:ascii="Arial" w:hAnsi="Arial" w:cs="Arial"/>
                <w:b w:val="0"/>
                <w:sz w:val="20"/>
                <w:szCs w:val="20"/>
              </w:rPr>
            </w:pPr>
            <w:smartTag w:uri="urn:schemas-microsoft-com:office:smarttags" w:element="metricconverter">
              <w:smartTagPr>
                <w:attr w:name="ProductID" w:val="25.8 Km"/>
              </w:smartTagPr>
              <w:r w:rsidRPr="00B24BC3">
                <w:rPr>
                  <w:rFonts w:ascii="Arial" w:hAnsi="Arial" w:cs="Arial"/>
                  <w:b w:val="0"/>
                  <w:sz w:val="20"/>
                  <w:szCs w:val="20"/>
                </w:rPr>
                <w:t>25.8 Km</w:t>
              </w:r>
            </w:smartTag>
            <w:r w:rsidRPr="00B24BC3">
              <w:rPr>
                <w:rFonts w:ascii="Arial" w:hAnsi="Arial" w:cs="Arial"/>
                <w:b w:val="0"/>
                <w:sz w:val="20"/>
                <w:szCs w:val="20"/>
              </w:rPr>
              <w:t>.</w:t>
            </w:r>
          </w:p>
        </w:tc>
        <w:tc>
          <w:tcPr>
            <w:tcW w:w="1085" w:type="dxa"/>
            <w:shd w:val="clear" w:color="auto" w:fill="auto"/>
          </w:tcPr>
          <w:p w:rsidR="00613156" w:rsidRPr="00B24BC3" w:rsidRDefault="00613156" w:rsidP="00925EE8">
            <w:pPr>
              <w:rPr>
                <w:rFonts w:ascii="Arial" w:hAnsi="Arial" w:cs="Arial"/>
                <w:b w:val="0"/>
                <w:sz w:val="20"/>
                <w:szCs w:val="20"/>
              </w:rPr>
            </w:pPr>
            <w:r w:rsidRPr="00B24BC3">
              <w:rPr>
                <w:rFonts w:ascii="Arial" w:hAnsi="Arial" w:cs="Arial"/>
                <w:b w:val="0"/>
                <w:sz w:val="20"/>
                <w:szCs w:val="20"/>
              </w:rPr>
              <w:t>Santuario Tierra Colorada</w:t>
            </w:r>
          </w:p>
        </w:tc>
        <w:tc>
          <w:tcPr>
            <w:tcW w:w="1359" w:type="dxa"/>
            <w:shd w:val="clear" w:color="auto" w:fill="auto"/>
          </w:tcPr>
          <w:p w:rsidR="00613156" w:rsidRPr="00B24BC3" w:rsidRDefault="00613156" w:rsidP="00925EE8">
            <w:pPr>
              <w:jc w:val="center"/>
              <w:rPr>
                <w:rFonts w:ascii="Arial" w:hAnsi="Arial" w:cs="Arial"/>
                <w:b w:val="0"/>
                <w:color w:val="0000FF"/>
                <w:sz w:val="20"/>
                <w:szCs w:val="20"/>
              </w:rPr>
            </w:pPr>
            <w:r w:rsidRPr="00B24BC3">
              <w:rPr>
                <w:rFonts w:ascii="Arial" w:hAnsi="Arial" w:cs="Arial"/>
                <w:b w:val="0"/>
                <w:color w:val="0000FF"/>
                <w:sz w:val="20"/>
                <w:szCs w:val="20"/>
              </w:rPr>
              <w:t>1,001-5,000</w:t>
            </w:r>
          </w:p>
          <w:p w:rsidR="00613156" w:rsidRPr="00B24BC3" w:rsidRDefault="00613156" w:rsidP="00925EE8">
            <w:pPr>
              <w:jc w:val="center"/>
              <w:rPr>
                <w:rFonts w:ascii="Arial" w:hAnsi="Arial" w:cs="Arial"/>
                <w:b w:val="0"/>
                <w:color w:val="0000FF"/>
                <w:sz w:val="20"/>
                <w:szCs w:val="20"/>
              </w:rPr>
            </w:pPr>
          </w:p>
          <w:p w:rsidR="00613156" w:rsidRPr="00B24BC3" w:rsidRDefault="00613156" w:rsidP="00925EE8">
            <w:pPr>
              <w:jc w:val="center"/>
              <w:rPr>
                <w:rFonts w:ascii="Arial" w:hAnsi="Arial" w:cs="Arial"/>
                <w:b w:val="0"/>
                <w:color w:val="0000FF"/>
                <w:sz w:val="20"/>
                <w:szCs w:val="20"/>
              </w:rPr>
            </w:pPr>
          </w:p>
          <w:p w:rsidR="00613156" w:rsidRPr="00B24BC3" w:rsidRDefault="00613156" w:rsidP="00925EE8">
            <w:pPr>
              <w:jc w:val="center"/>
              <w:rPr>
                <w:rFonts w:ascii="Arial" w:hAnsi="Arial" w:cs="Arial"/>
                <w:b w:val="0"/>
                <w:color w:val="0000FF"/>
                <w:sz w:val="20"/>
                <w:szCs w:val="20"/>
              </w:rPr>
            </w:pPr>
            <w:r w:rsidRPr="00B24BC3">
              <w:rPr>
                <w:rFonts w:ascii="Arial" w:hAnsi="Arial" w:cs="Arial"/>
                <w:b w:val="0"/>
                <w:color w:val="0000FF"/>
                <w:sz w:val="20"/>
                <w:szCs w:val="20"/>
              </w:rPr>
              <w:t>100-500</w:t>
            </w:r>
          </w:p>
        </w:tc>
        <w:tc>
          <w:tcPr>
            <w:tcW w:w="1276" w:type="dxa"/>
            <w:shd w:val="clear" w:color="auto" w:fill="auto"/>
          </w:tcPr>
          <w:p w:rsidR="00613156" w:rsidRPr="00B24BC3" w:rsidRDefault="00613156" w:rsidP="00925EE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50,001-100,000</w:t>
            </w:r>
          </w:p>
          <w:p w:rsidR="00613156" w:rsidRPr="00B24BC3" w:rsidRDefault="00613156" w:rsidP="00925EE8">
            <w:pPr>
              <w:jc w:val="center"/>
              <w:rPr>
                <w:rFonts w:ascii="Arial" w:hAnsi="Arial" w:cs="Arial"/>
                <w:b w:val="0"/>
                <w:color w:val="0000FF"/>
                <w:sz w:val="20"/>
                <w:szCs w:val="20"/>
              </w:rPr>
            </w:pPr>
          </w:p>
          <w:p w:rsidR="00613156" w:rsidRPr="00B24BC3" w:rsidRDefault="00613156" w:rsidP="00925EE8">
            <w:pPr>
              <w:jc w:val="center"/>
              <w:rPr>
                <w:rFonts w:ascii="Arial" w:hAnsi="Arial" w:cs="Arial"/>
                <w:b w:val="0"/>
                <w:sz w:val="20"/>
                <w:szCs w:val="20"/>
              </w:rPr>
            </w:pPr>
            <w:r w:rsidRPr="00B24BC3">
              <w:rPr>
                <w:rFonts w:ascii="Arial" w:hAnsi="Arial" w:cs="Arial"/>
                <w:b w:val="0"/>
                <w:sz w:val="20"/>
                <w:szCs w:val="20"/>
              </w:rPr>
              <w:t>1,001-10,000</w:t>
            </w:r>
          </w:p>
        </w:tc>
        <w:tc>
          <w:tcPr>
            <w:tcW w:w="567" w:type="dxa"/>
            <w:shd w:val="clear" w:color="auto" w:fill="auto"/>
          </w:tcPr>
          <w:p w:rsidR="00613156" w:rsidRPr="00B24BC3" w:rsidRDefault="00613156" w:rsidP="00925EE8">
            <w:pPr>
              <w:jc w:val="center"/>
              <w:rPr>
                <w:rFonts w:ascii="Arial" w:hAnsi="Arial" w:cs="Arial"/>
                <w:b w:val="0"/>
                <w:color w:val="0000FF"/>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Colola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Mich</w:t>
            </w:r>
            <w:proofErr w:type="spellEnd"/>
            <w:r w:rsidRPr="00B24BC3">
              <w:rPr>
                <w:rFonts w:ascii="Arial" w:hAnsi="Arial" w:cs="Arial"/>
                <w:b w:val="0"/>
                <w:sz w:val="20"/>
                <w:szCs w:val="20"/>
              </w:rPr>
              <w:t>.</w:t>
            </w:r>
          </w:p>
        </w:tc>
        <w:tc>
          <w:tcPr>
            <w:tcW w:w="561"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Cm</w:t>
            </w:r>
          </w:p>
          <w:p w:rsidR="009905D3" w:rsidRPr="00B24BC3" w:rsidRDefault="009905D3"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sept</w:t>
            </w:r>
            <w:proofErr w:type="spellEnd"/>
            <w:r w:rsidRPr="00B24BC3">
              <w:rPr>
                <w:rFonts w:ascii="Arial" w:hAnsi="Arial" w:cs="Arial"/>
                <w:b w:val="0"/>
                <w:sz w:val="20"/>
                <w:szCs w:val="20"/>
              </w:rPr>
              <w:t>-ene</w:t>
            </w:r>
          </w:p>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80" w:type="dxa"/>
            <w:shd w:val="clear" w:color="auto" w:fill="auto"/>
          </w:tcPr>
          <w:p w:rsidR="009905D3" w:rsidRPr="00B24BC3" w:rsidRDefault="00840059" w:rsidP="00840059">
            <w:pPr>
              <w:rPr>
                <w:rFonts w:ascii="Arial" w:hAnsi="Arial" w:cs="Arial"/>
                <w:b w:val="0"/>
                <w:sz w:val="20"/>
                <w:szCs w:val="20"/>
                <w:lang w:val="pt-BR"/>
              </w:rPr>
            </w:pPr>
            <w:r w:rsidRPr="00B24BC3">
              <w:rPr>
                <w:rFonts w:ascii="Arial" w:hAnsi="Arial" w:cs="Arial"/>
                <w:b w:val="0"/>
                <w:sz w:val="20"/>
                <w:szCs w:val="20"/>
                <w:lang w:val="pt-BR"/>
              </w:rPr>
              <w:t>18°18'46.025"N 03°26'54.046"W 18°17'40.78"N 103°24'31.141"W</w:t>
            </w:r>
          </w:p>
        </w:tc>
        <w:tc>
          <w:tcPr>
            <w:tcW w:w="846" w:type="dxa"/>
            <w:shd w:val="clear" w:color="auto" w:fill="auto"/>
          </w:tcPr>
          <w:p w:rsidR="009905D3" w:rsidRPr="00B24BC3" w:rsidRDefault="009905D3" w:rsidP="008F02E5">
            <w:pPr>
              <w:jc w:val="center"/>
              <w:rPr>
                <w:rFonts w:ascii="Arial" w:hAnsi="Arial" w:cs="Arial"/>
                <w:b w:val="0"/>
                <w:sz w:val="20"/>
                <w:szCs w:val="20"/>
              </w:rPr>
            </w:pPr>
            <w:smartTag w:uri="urn:schemas-microsoft-com:office:smarttags" w:element="metricconverter">
              <w:smartTagPr>
                <w:attr w:name="ProductID" w:val="4.8 Km"/>
              </w:smartTagPr>
              <w:r w:rsidRPr="00B24BC3">
                <w:rPr>
                  <w:rFonts w:ascii="Arial" w:hAnsi="Arial" w:cs="Arial"/>
                  <w:b w:val="0"/>
                  <w:sz w:val="20"/>
                  <w:szCs w:val="20"/>
                </w:rPr>
                <w:t>4.8 Km</w:t>
              </w:r>
            </w:smartTag>
          </w:p>
        </w:tc>
        <w:tc>
          <w:tcPr>
            <w:tcW w:w="1085"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 xml:space="preserve">Santuario </w:t>
            </w:r>
            <w:proofErr w:type="spellStart"/>
            <w:r w:rsidRPr="00B24BC3">
              <w:rPr>
                <w:rFonts w:ascii="Arial" w:hAnsi="Arial" w:cs="Arial"/>
                <w:b w:val="0"/>
                <w:sz w:val="20"/>
                <w:szCs w:val="20"/>
              </w:rPr>
              <w:t>Colola</w:t>
            </w:r>
            <w:proofErr w:type="spellEnd"/>
          </w:p>
        </w:tc>
        <w:tc>
          <w:tcPr>
            <w:tcW w:w="1359" w:type="dxa"/>
            <w:shd w:val="clear" w:color="auto" w:fill="auto"/>
          </w:tcPr>
          <w:p w:rsidR="00613156" w:rsidRPr="00B24BC3" w:rsidRDefault="00613156"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5,001-10,000</w:t>
            </w:r>
          </w:p>
          <w:p w:rsidR="009905D3" w:rsidRPr="00B24BC3" w:rsidRDefault="009905D3" w:rsidP="008F02E5">
            <w:pPr>
              <w:jc w:val="center"/>
              <w:rPr>
                <w:rFonts w:ascii="Arial" w:hAnsi="Arial" w:cs="Arial"/>
                <w:b w:val="0"/>
                <w:sz w:val="20"/>
                <w:szCs w:val="20"/>
              </w:rPr>
            </w:pPr>
          </w:p>
        </w:tc>
        <w:tc>
          <w:tcPr>
            <w:tcW w:w="1276" w:type="dxa"/>
            <w:shd w:val="clear" w:color="auto" w:fill="auto"/>
          </w:tcPr>
          <w:p w:rsidR="00613156" w:rsidRPr="00B24BC3" w:rsidRDefault="00613156" w:rsidP="00613156">
            <w:pPr>
              <w:rPr>
                <w:rFonts w:ascii="Arial" w:hAnsi="Arial" w:cs="Arial"/>
                <w:b w:val="0"/>
                <w:color w:val="0000FF"/>
                <w:sz w:val="20"/>
                <w:szCs w:val="20"/>
                <w:lang w:val="es-CR"/>
              </w:rPr>
            </w:pPr>
            <w:r w:rsidRPr="00B24BC3">
              <w:rPr>
                <w:rFonts w:ascii="Arial" w:hAnsi="Arial" w:cs="Arial"/>
                <w:b w:val="0"/>
                <w:color w:val="0000FF"/>
                <w:sz w:val="20"/>
                <w:szCs w:val="20"/>
                <w:lang w:val="es-CR"/>
              </w:rPr>
              <w:t>500,001-1,000,000</w:t>
            </w:r>
          </w:p>
          <w:p w:rsidR="009905D3" w:rsidRPr="00B24BC3" w:rsidRDefault="009905D3" w:rsidP="008F02E5">
            <w:pPr>
              <w:jc w:val="center"/>
              <w:rPr>
                <w:rFonts w:ascii="Arial" w:hAnsi="Arial" w:cs="Arial"/>
                <w:b w:val="0"/>
                <w:sz w:val="20"/>
                <w:szCs w:val="20"/>
              </w:rPr>
            </w:pPr>
          </w:p>
        </w:tc>
        <w:tc>
          <w:tcPr>
            <w:tcW w:w="567" w:type="dxa"/>
            <w:shd w:val="clear" w:color="auto" w:fill="auto"/>
          </w:tcPr>
          <w:p w:rsidR="009905D3" w:rsidRPr="00B24BC3" w:rsidRDefault="00613156" w:rsidP="00840059">
            <w:pPr>
              <w:jc w:val="center"/>
              <w:rPr>
                <w:rFonts w:ascii="Arial" w:hAnsi="Arial" w:cs="Arial"/>
                <w:b w:val="0"/>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Maruata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Mich</w:t>
            </w:r>
            <w:proofErr w:type="spellEnd"/>
            <w:r w:rsidRPr="00B24BC3">
              <w:rPr>
                <w:rFonts w:ascii="Arial" w:hAnsi="Arial" w:cs="Arial"/>
                <w:b w:val="0"/>
                <w:sz w:val="20"/>
                <w:szCs w:val="20"/>
              </w:rPr>
              <w:t>.</w:t>
            </w:r>
          </w:p>
        </w:tc>
        <w:tc>
          <w:tcPr>
            <w:tcW w:w="561"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Cm</w:t>
            </w:r>
          </w:p>
          <w:p w:rsidR="009905D3" w:rsidRPr="00B24BC3" w:rsidRDefault="009905D3"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sept</w:t>
            </w:r>
            <w:proofErr w:type="spellEnd"/>
            <w:r w:rsidRPr="00B24BC3">
              <w:rPr>
                <w:rFonts w:ascii="Arial" w:hAnsi="Arial" w:cs="Arial"/>
                <w:b w:val="0"/>
                <w:sz w:val="20"/>
                <w:szCs w:val="20"/>
              </w:rPr>
              <w:t>-ene</w:t>
            </w:r>
          </w:p>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80" w:type="dxa"/>
            <w:shd w:val="clear" w:color="auto" w:fill="auto"/>
          </w:tcPr>
          <w:p w:rsidR="009905D3" w:rsidRPr="00B24BC3" w:rsidRDefault="00840059" w:rsidP="00840059">
            <w:pPr>
              <w:rPr>
                <w:rFonts w:ascii="Arial" w:hAnsi="Arial" w:cs="Arial"/>
                <w:b w:val="0"/>
                <w:sz w:val="20"/>
                <w:szCs w:val="20"/>
                <w:lang w:val="pt-BR"/>
              </w:rPr>
            </w:pPr>
            <w:r w:rsidRPr="00B24BC3">
              <w:rPr>
                <w:rFonts w:ascii="Arial" w:hAnsi="Arial" w:cs="Arial"/>
                <w:b w:val="0"/>
                <w:sz w:val="20"/>
                <w:szCs w:val="20"/>
                <w:lang w:val="pt-BR"/>
              </w:rPr>
              <w:t>18°16'11.554"N 03°20'53.245"W 18°16"9.415"N 03°19'49.461"W</w:t>
            </w:r>
          </w:p>
        </w:tc>
        <w:tc>
          <w:tcPr>
            <w:tcW w:w="846" w:type="dxa"/>
            <w:shd w:val="clear" w:color="auto" w:fill="auto"/>
          </w:tcPr>
          <w:p w:rsidR="009905D3" w:rsidRPr="00B24BC3" w:rsidRDefault="009905D3" w:rsidP="008F02E5">
            <w:pPr>
              <w:jc w:val="center"/>
              <w:rPr>
                <w:rFonts w:ascii="Arial" w:hAnsi="Arial" w:cs="Arial"/>
                <w:b w:val="0"/>
                <w:sz w:val="20"/>
                <w:szCs w:val="20"/>
              </w:rPr>
            </w:pPr>
            <w:smartTag w:uri="urn:schemas-microsoft-com:office:smarttags" w:element="metricconverter">
              <w:smartTagPr>
                <w:attr w:name="ProductID" w:val="4.8 Km"/>
              </w:smartTagPr>
              <w:r w:rsidRPr="00B24BC3">
                <w:rPr>
                  <w:rFonts w:ascii="Arial" w:hAnsi="Arial" w:cs="Arial"/>
                  <w:b w:val="0"/>
                  <w:sz w:val="20"/>
                  <w:szCs w:val="20"/>
                </w:rPr>
                <w:t>4.8 Km</w:t>
              </w:r>
            </w:smartTag>
          </w:p>
        </w:tc>
        <w:tc>
          <w:tcPr>
            <w:tcW w:w="1085"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 xml:space="preserve">Santuario de </w:t>
            </w:r>
            <w:proofErr w:type="spellStart"/>
            <w:r w:rsidRPr="00B24BC3">
              <w:rPr>
                <w:rFonts w:ascii="Arial" w:hAnsi="Arial" w:cs="Arial"/>
                <w:b w:val="0"/>
                <w:sz w:val="20"/>
                <w:szCs w:val="20"/>
              </w:rPr>
              <w:t>Maruata</w:t>
            </w:r>
            <w:proofErr w:type="spellEnd"/>
          </w:p>
        </w:tc>
        <w:tc>
          <w:tcPr>
            <w:tcW w:w="1359" w:type="dxa"/>
            <w:shd w:val="clear" w:color="auto" w:fill="auto"/>
          </w:tcPr>
          <w:p w:rsidR="009905D3" w:rsidRPr="00B24BC3" w:rsidRDefault="009905D3"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shd w:val="clear" w:color="auto" w:fill="auto"/>
          </w:tcPr>
          <w:p w:rsidR="009905D3" w:rsidRPr="00B24BC3" w:rsidRDefault="009905D3"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shd w:val="clear" w:color="auto" w:fill="auto"/>
          </w:tcPr>
          <w:p w:rsidR="009905D3" w:rsidRPr="00B24BC3" w:rsidRDefault="00111D9C" w:rsidP="008F02E5">
            <w:pPr>
              <w:jc w:val="center"/>
              <w:rPr>
                <w:rFonts w:ascii="Arial" w:hAnsi="Arial" w:cs="Arial"/>
                <w:b w:val="0"/>
                <w:sz w:val="20"/>
                <w:szCs w:val="20"/>
              </w:rPr>
            </w:pPr>
            <w:r w:rsidRPr="00B24BC3">
              <w:rPr>
                <w:rFonts w:ascii="Arial" w:hAnsi="Arial" w:cs="Arial"/>
                <w:b w:val="0"/>
                <w:sz w:val="20"/>
                <w:szCs w:val="20"/>
              </w:rPr>
              <w:t>*1</w:t>
            </w:r>
          </w:p>
        </w:tc>
      </w:tr>
      <w:tr w:rsidR="009B289F" w:rsidRPr="00B24BC3" w:rsidTr="00DA627F">
        <w:trPr>
          <w:tblHeader/>
          <w:jc w:val="center"/>
        </w:trPr>
        <w:tc>
          <w:tcPr>
            <w:tcW w:w="1391"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Mexiquillo</w:t>
            </w:r>
            <w:proofErr w:type="spellEnd"/>
            <w:r w:rsidRPr="00B24BC3">
              <w:rPr>
                <w:rFonts w:ascii="Arial" w:hAnsi="Arial" w:cs="Arial"/>
                <w:b w:val="0"/>
                <w:sz w:val="20"/>
                <w:szCs w:val="20"/>
              </w:rPr>
              <w:t>, Mich.*</w:t>
            </w:r>
          </w:p>
        </w:tc>
        <w:tc>
          <w:tcPr>
            <w:tcW w:w="561"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Lo</w:t>
            </w:r>
          </w:p>
          <w:p w:rsidR="00DF5B64" w:rsidRPr="00B24BC3" w:rsidRDefault="00DF5B64" w:rsidP="008F02E5">
            <w:pPr>
              <w:rPr>
                <w:rFonts w:ascii="Arial" w:hAnsi="Arial" w:cs="Arial"/>
                <w:b w:val="0"/>
                <w:sz w:val="20"/>
                <w:szCs w:val="20"/>
              </w:rPr>
            </w:pPr>
          </w:p>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p w:rsidR="005358D6" w:rsidRPr="00B24BC3" w:rsidRDefault="005358D6" w:rsidP="008F02E5">
            <w:pPr>
              <w:rPr>
                <w:rFonts w:ascii="Arial" w:hAnsi="Arial" w:cs="Arial"/>
                <w:b w:val="0"/>
                <w:sz w:val="20"/>
                <w:szCs w:val="20"/>
              </w:rPr>
            </w:pPr>
          </w:p>
          <w:p w:rsidR="009905D3" w:rsidRPr="00B24BC3" w:rsidRDefault="009905D3"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9905D3" w:rsidRPr="008D4CA3" w:rsidRDefault="009905D3" w:rsidP="008F02E5">
            <w:pPr>
              <w:jc w:val="both"/>
              <w:rPr>
                <w:rFonts w:ascii="Arial" w:hAnsi="Arial" w:cs="Arial"/>
                <w:b w:val="0"/>
                <w:sz w:val="18"/>
                <w:szCs w:val="18"/>
              </w:rPr>
            </w:pPr>
            <w:r w:rsidRPr="008D4CA3">
              <w:rPr>
                <w:rFonts w:ascii="Arial" w:hAnsi="Arial" w:cs="Arial"/>
                <w:b w:val="0"/>
                <w:sz w:val="18"/>
                <w:szCs w:val="18"/>
              </w:rPr>
              <w:t xml:space="preserve">18° </w:t>
            </w:r>
            <w:smartTag w:uri="urn:schemas-microsoft-com:office:smarttags" w:element="metricconverter">
              <w:smartTagPr>
                <w:attr w:name="ProductID" w:val="10’"/>
              </w:smartTagPr>
              <w:r w:rsidRPr="008D4CA3">
                <w:rPr>
                  <w:rFonts w:ascii="Arial" w:hAnsi="Arial" w:cs="Arial"/>
                  <w:b w:val="0"/>
                  <w:sz w:val="18"/>
                  <w:szCs w:val="18"/>
                </w:rPr>
                <w:t>10’</w:t>
              </w:r>
            </w:smartTag>
            <w:r w:rsidRPr="008D4CA3">
              <w:rPr>
                <w:rFonts w:ascii="Arial" w:hAnsi="Arial" w:cs="Arial"/>
                <w:b w:val="0"/>
                <w:sz w:val="18"/>
                <w:szCs w:val="18"/>
              </w:rPr>
              <w:t xml:space="preserve"> </w:t>
            </w:r>
            <w:smartTag w:uri="urn:schemas-microsoft-com:office:smarttags" w:element="metricconverter">
              <w:smartTagPr>
                <w:attr w:name="ProductID" w:val="25”"/>
              </w:smartTagPr>
              <w:r w:rsidRPr="008D4CA3">
                <w:rPr>
                  <w:rFonts w:ascii="Arial" w:hAnsi="Arial" w:cs="Arial"/>
                  <w:b w:val="0"/>
                  <w:sz w:val="18"/>
                  <w:szCs w:val="18"/>
                </w:rPr>
                <w:t>25”</w:t>
              </w:r>
            </w:smartTag>
            <w:r w:rsidRPr="008D4CA3">
              <w:rPr>
                <w:rFonts w:ascii="Arial" w:hAnsi="Arial" w:cs="Arial"/>
                <w:b w:val="0"/>
                <w:sz w:val="18"/>
                <w:szCs w:val="18"/>
              </w:rPr>
              <w:t xml:space="preserve"> y 18° </w:t>
            </w:r>
            <w:smartTag w:uri="urn:schemas-microsoft-com:office:smarttags" w:element="metricconverter">
              <w:smartTagPr>
                <w:attr w:name="ProductID" w:val="05’"/>
              </w:smartTagPr>
              <w:r w:rsidRPr="008D4CA3">
                <w:rPr>
                  <w:rFonts w:ascii="Arial" w:hAnsi="Arial" w:cs="Arial"/>
                  <w:b w:val="0"/>
                  <w:sz w:val="18"/>
                  <w:szCs w:val="18"/>
                </w:rPr>
                <w:t>05’</w:t>
              </w:r>
            </w:smartTag>
            <w:r w:rsidRPr="008D4CA3">
              <w:rPr>
                <w:rFonts w:ascii="Arial" w:hAnsi="Arial" w:cs="Arial"/>
                <w:b w:val="0"/>
                <w:sz w:val="18"/>
                <w:szCs w:val="18"/>
              </w:rPr>
              <w:t xml:space="preserve"> </w:t>
            </w:r>
            <w:smartTag w:uri="urn:schemas-microsoft-com:office:smarttags" w:element="metricconverter">
              <w:smartTagPr>
                <w:attr w:name="ProductID" w:val="34”"/>
              </w:smartTagPr>
              <w:r w:rsidRPr="008D4CA3">
                <w:rPr>
                  <w:rFonts w:ascii="Arial" w:hAnsi="Arial" w:cs="Arial"/>
                  <w:b w:val="0"/>
                  <w:sz w:val="18"/>
                  <w:szCs w:val="18"/>
                </w:rPr>
                <w:t>34”</w:t>
              </w:r>
            </w:smartTag>
            <w:r w:rsidRPr="008D4CA3">
              <w:rPr>
                <w:rFonts w:ascii="Arial" w:hAnsi="Arial" w:cs="Arial"/>
                <w:b w:val="0"/>
                <w:sz w:val="18"/>
                <w:szCs w:val="18"/>
              </w:rPr>
              <w:t xml:space="preserve"> N</w:t>
            </w:r>
          </w:p>
          <w:p w:rsidR="009905D3" w:rsidRPr="00B24BC3" w:rsidRDefault="009905D3" w:rsidP="008F02E5">
            <w:pPr>
              <w:jc w:val="both"/>
              <w:rPr>
                <w:rFonts w:ascii="Arial" w:hAnsi="Arial" w:cs="Arial"/>
                <w:b w:val="0"/>
                <w:sz w:val="20"/>
                <w:szCs w:val="20"/>
              </w:rPr>
            </w:pPr>
            <w:r w:rsidRPr="008D4CA3">
              <w:rPr>
                <w:rFonts w:ascii="Arial" w:hAnsi="Arial" w:cs="Arial"/>
                <w:b w:val="0"/>
                <w:sz w:val="18"/>
                <w:szCs w:val="18"/>
              </w:rPr>
              <w:t xml:space="preserve">102° </w:t>
            </w:r>
            <w:smartTag w:uri="urn:schemas-microsoft-com:office:smarttags" w:element="metricconverter">
              <w:smartTagPr>
                <w:attr w:name="ProductID" w:val="58’"/>
              </w:smartTagPr>
              <w:r w:rsidRPr="008D4CA3">
                <w:rPr>
                  <w:rFonts w:ascii="Arial" w:hAnsi="Arial" w:cs="Arial"/>
                  <w:b w:val="0"/>
                  <w:sz w:val="18"/>
                  <w:szCs w:val="18"/>
                </w:rPr>
                <w:t>58’</w:t>
              </w:r>
            </w:smartTag>
            <w:r w:rsidRPr="008D4CA3">
              <w:rPr>
                <w:rFonts w:ascii="Arial" w:hAnsi="Arial" w:cs="Arial"/>
                <w:b w:val="0"/>
                <w:sz w:val="18"/>
                <w:szCs w:val="18"/>
              </w:rPr>
              <w:t xml:space="preserve"> </w:t>
            </w:r>
            <w:smartTag w:uri="urn:schemas-microsoft-com:office:smarttags" w:element="metricconverter">
              <w:smartTagPr>
                <w:attr w:name="ProductID" w:val="25”"/>
              </w:smartTagPr>
              <w:r w:rsidRPr="008D4CA3">
                <w:rPr>
                  <w:rFonts w:ascii="Arial" w:hAnsi="Arial" w:cs="Arial"/>
                  <w:b w:val="0"/>
                  <w:sz w:val="18"/>
                  <w:szCs w:val="18"/>
                </w:rPr>
                <w:t>25”</w:t>
              </w:r>
            </w:smartTag>
            <w:r w:rsidRPr="008D4CA3">
              <w:rPr>
                <w:rFonts w:ascii="Arial" w:hAnsi="Arial" w:cs="Arial"/>
                <w:b w:val="0"/>
                <w:sz w:val="18"/>
                <w:szCs w:val="18"/>
              </w:rPr>
              <w:t xml:space="preserve"> y 102° </w:t>
            </w:r>
            <w:smartTag w:uri="urn:schemas-microsoft-com:office:smarttags" w:element="metricconverter">
              <w:smartTagPr>
                <w:attr w:name="ProductID" w:val="48’"/>
              </w:smartTagPr>
              <w:r w:rsidRPr="008D4CA3">
                <w:rPr>
                  <w:rFonts w:ascii="Arial" w:hAnsi="Arial" w:cs="Arial"/>
                  <w:b w:val="0"/>
                  <w:sz w:val="18"/>
                  <w:szCs w:val="18"/>
                </w:rPr>
                <w:t>48’</w:t>
              </w:r>
            </w:smartTag>
            <w:r w:rsidRPr="008D4CA3">
              <w:rPr>
                <w:rFonts w:ascii="Arial" w:hAnsi="Arial" w:cs="Arial"/>
                <w:b w:val="0"/>
                <w:sz w:val="18"/>
                <w:szCs w:val="18"/>
              </w:rPr>
              <w:t xml:space="preserve"> </w:t>
            </w:r>
            <w:smartTag w:uri="urn:schemas-microsoft-com:office:smarttags" w:element="metricconverter">
              <w:smartTagPr>
                <w:attr w:name="ProductID" w:val="31”"/>
              </w:smartTagPr>
              <w:r w:rsidRPr="008D4CA3">
                <w:rPr>
                  <w:rFonts w:ascii="Arial" w:hAnsi="Arial" w:cs="Arial"/>
                  <w:b w:val="0"/>
                  <w:sz w:val="18"/>
                  <w:szCs w:val="18"/>
                </w:rPr>
                <w:t>31”</w:t>
              </w:r>
            </w:smartTag>
            <w:r w:rsidRPr="008D4CA3">
              <w:rPr>
                <w:rFonts w:ascii="Arial" w:hAnsi="Arial" w:cs="Arial"/>
                <w:b w:val="0"/>
                <w:sz w:val="18"/>
                <w:szCs w:val="18"/>
              </w:rPr>
              <w:t xml:space="preserve"> W</w:t>
            </w:r>
          </w:p>
        </w:tc>
        <w:tc>
          <w:tcPr>
            <w:tcW w:w="846" w:type="dxa"/>
            <w:shd w:val="clear" w:color="auto" w:fill="auto"/>
          </w:tcPr>
          <w:p w:rsidR="009905D3" w:rsidRPr="00B24BC3" w:rsidRDefault="009905D3" w:rsidP="008F02E5">
            <w:pPr>
              <w:jc w:val="center"/>
              <w:rPr>
                <w:rFonts w:ascii="Arial" w:hAnsi="Arial" w:cs="Arial"/>
                <w:b w:val="0"/>
                <w:sz w:val="20"/>
                <w:szCs w:val="20"/>
              </w:rPr>
            </w:pPr>
            <w:smartTag w:uri="urn:schemas-microsoft-com:office:smarttags" w:element="metricconverter">
              <w:smartTagPr>
                <w:attr w:name="ProductID" w:val="19.6 Km"/>
              </w:smartTagPr>
              <w:r w:rsidRPr="00B24BC3">
                <w:rPr>
                  <w:rFonts w:ascii="Arial" w:hAnsi="Arial" w:cs="Arial"/>
                  <w:b w:val="0"/>
                  <w:sz w:val="20"/>
                  <w:szCs w:val="20"/>
                </w:rPr>
                <w:t>19.6 Km</w:t>
              </w:r>
            </w:smartTag>
            <w:r w:rsidRPr="00B24BC3">
              <w:rPr>
                <w:rFonts w:ascii="Arial" w:hAnsi="Arial" w:cs="Arial"/>
                <w:b w:val="0"/>
                <w:sz w:val="20"/>
                <w:szCs w:val="20"/>
              </w:rPr>
              <w:t>.</w:t>
            </w:r>
          </w:p>
        </w:tc>
        <w:tc>
          <w:tcPr>
            <w:tcW w:w="1085" w:type="dxa"/>
            <w:shd w:val="clear" w:color="auto" w:fill="auto"/>
          </w:tcPr>
          <w:p w:rsidR="009905D3" w:rsidRPr="00B24BC3" w:rsidRDefault="009905D3" w:rsidP="008F02E5">
            <w:pPr>
              <w:rPr>
                <w:rFonts w:ascii="Arial" w:hAnsi="Arial" w:cs="Arial"/>
                <w:b w:val="0"/>
                <w:sz w:val="20"/>
                <w:szCs w:val="20"/>
              </w:rPr>
            </w:pPr>
            <w:r w:rsidRPr="00B24BC3">
              <w:rPr>
                <w:rFonts w:ascii="Arial" w:hAnsi="Arial" w:cs="Arial"/>
                <w:b w:val="0"/>
                <w:sz w:val="20"/>
                <w:szCs w:val="20"/>
              </w:rPr>
              <w:t xml:space="preserve">Santuario </w:t>
            </w:r>
            <w:proofErr w:type="spellStart"/>
            <w:r w:rsidRPr="00B24BC3">
              <w:rPr>
                <w:rFonts w:ascii="Arial" w:hAnsi="Arial" w:cs="Arial"/>
                <w:b w:val="0"/>
                <w:sz w:val="20"/>
                <w:szCs w:val="20"/>
              </w:rPr>
              <w:t>Mexiquillo</w:t>
            </w:r>
            <w:proofErr w:type="spellEnd"/>
          </w:p>
        </w:tc>
        <w:tc>
          <w:tcPr>
            <w:tcW w:w="1359" w:type="dxa"/>
            <w:shd w:val="clear" w:color="auto" w:fill="auto"/>
          </w:tcPr>
          <w:p w:rsidR="00613156" w:rsidRPr="00B24BC3" w:rsidRDefault="00613156" w:rsidP="00613156">
            <w:pPr>
              <w:jc w:val="center"/>
              <w:rPr>
                <w:rFonts w:ascii="Arial" w:hAnsi="Arial" w:cs="Arial"/>
                <w:b w:val="0"/>
                <w:color w:val="0000FF"/>
                <w:sz w:val="20"/>
                <w:szCs w:val="20"/>
              </w:rPr>
            </w:pPr>
            <w:r w:rsidRPr="00B24BC3">
              <w:rPr>
                <w:rFonts w:ascii="Arial" w:hAnsi="Arial" w:cs="Arial"/>
                <w:b w:val="0"/>
                <w:color w:val="0000FF"/>
                <w:sz w:val="20"/>
                <w:szCs w:val="20"/>
              </w:rPr>
              <w:t>1,001-5,000</w:t>
            </w:r>
          </w:p>
          <w:p w:rsidR="00613156" w:rsidRPr="00B24BC3" w:rsidRDefault="00613156" w:rsidP="00613156">
            <w:pPr>
              <w:jc w:val="center"/>
              <w:rPr>
                <w:rFonts w:ascii="Arial" w:hAnsi="Arial" w:cs="Arial"/>
                <w:b w:val="0"/>
                <w:color w:val="0000FF"/>
                <w:sz w:val="20"/>
                <w:szCs w:val="20"/>
              </w:rPr>
            </w:pPr>
          </w:p>
          <w:p w:rsidR="00613156" w:rsidRPr="00B24BC3" w:rsidRDefault="00613156" w:rsidP="00613156">
            <w:pPr>
              <w:jc w:val="center"/>
              <w:rPr>
                <w:rFonts w:ascii="Arial" w:hAnsi="Arial" w:cs="Arial"/>
                <w:b w:val="0"/>
                <w:color w:val="0000FF"/>
                <w:sz w:val="20"/>
                <w:szCs w:val="20"/>
              </w:rPr>
            </w:pPr>
          </w:p>
          <w:p w:rsidR="00D64C49" w:rsidRPr="00B24BC3" w:rsidRDefault="00613156" w:rsidP="00613156">
            <w:pPr>
              <w:jc w:val="center"/>
              <w:rPr>
                <w:rFonts w:ascii="Arial" w:hAnsi="Arial" w:cs="Arial"/>
                <w:b w:val="0"/>
                <w:sz w:val="20"/>
                <w:szCs w:val="20"/>
              </w:rPr>
            </w:pPr>
            <w:r w:rsidRPr="00B24BC3">
              <w:rPr>
                <w:rFonts w:ascii="Arial" w:hAnsi="Arial" w:cs="Arial"/>
                <w:b w:val="0"/>
                <w:color w:val="0000FF"/>
                <w:sz w:val="20"/>
                <w:szCs w:val="20"/>
              </w:rPr>
              <w:t>100-500</w:t>
            </w:r>
          </w:p>
        </w:tc>
        <w:tc>
          <w:tcPr>
            <w:tcW w:w="1276" w:type="dxa"/>
            <w:shd w:val="clear" w:color="auto" w:fill="auto"/>
          </w:tcPr>
          <w:p w:rsidR="00613156" w:rsidRPr="00B24BC3" w:rsidRDefault="00613156" w:rsidP="00613156">
            <w:pPr>
              <w:jc w:val="center"/>
              <w:rPr>
                <w:rFonts w:ascii="Arial" w:hAnsi="Arial" w:cs="Arial"/>
                <w:b w:val="0"/>
                <w:sz w:val="20"/>
                <w:szCs w:val="20"/>
              </w:rPr>
            </w:pPr>
            <w:r w:rsidRPr="00B24BC3">
              <w:rPr>
                <w:rFonts w:ascii="Arial" w:hAnsi="Arial" w:cs="Arial"/>
                <w:b w:val="0"/>
                <w:color w:val="0000FF"/>
                <w:sz w:val="20"/>
                <w:szCs w:val="20"/>
              </w:rPr>
              <w:t>10,001</w:t>
            </w:r>
            <w:r w:rsidRPr="00B24BC3">
              <w:rPr>
                <w:rFonts w:ascii="Arial" w:hAnsi="Arial" w:cs="Arial"/>
                <w:b w:val="0"/>
                <w:sz w:val="20"/>
                <w:szCs w:val="20"/>
              </w:rPr>
              <w:t xml:space="preserve"> -50,000</w:t>
            </w:r>
          </w:p>
          <w:p w:rsidR="00613156" w:rsidRPr="00B24BC3" w:rsidRDefault="00613156" w:rsidP="00613156">
            <w:pPr>
              <w:jc w:val="center"/>
              <w:rPr>
                <w:rFonts w:ascii="Arial" w:hAnsi="Arial" w:cs="Arial"/>
                <w:b w:val="0"/>
                <w:sz w:val="20"/>
                <w:szCs w:val="20"/>
              </w:rPr>
            </w:pPr>
          </w:p>
          <w:p w:rsidR="00D64C49" w:rsidRPr="00B24BC3" w:rsidRDefault="00613156" w:rsidP="00613156">
            <w:pPr>
              <w:jc w:val="center"/>
              <w:rPr>
                <w:rFonts w:ascii="Arial" w:hAnsi="Arial" w:cs="Arial"/>
                <w:b w:val="0"/>
                <w:sz w:val="20"/>
                <w:szCs w:val="20"/>
              </w:rPr>
            </w:pPr>
            <w:r w:rsidRPr="00B24BC3">
              <w:rPr>
                <w:rFonts w:ascii="Arial" w:hAnsi="Arial" w:cs="Arial"/>
                <w:b w:val="0"/>
                <w:color w:val="0000FF"/>
                <w:sz w:val="20"/>
                <w:szCs w:val="20"/>
                <w:lang w:val="es-CR"/>
              </w:rPr>
              <w:t>1,001-10,000</w:t>
            </w:r>
          </w:p>
        </w:tc>
        <w:tc>
          <w:tcPr>
            <w:tcW w:w="567" w:type="dxa"/>
            <w:shd w:val="clear" w:color="auto" w:fill="auto"/>
          </w:tcPr>
          <w:p w:rsidR="009905D3" w:rsidRPr="00B24BC3" w:rsidRDefault="00613156" w:rsidP="00840059">
            <w:pPr>
              <w:jc w:val="center"/>
              <w:rPr>
                <w:rFonts w:ascii="Arial" w:hAnsi="Arial" w:cs="Arial"/>
                <w:b w:val="0"/>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Ixtapilla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Mich</w:t>
            </w:r>
            <w:proofErr w:type="spellEnd"/>
            <w:r w:rsidRPr="00B24BC3">
              <w:rPr>
                <w:rFonts w:ascii="Arial" w:hAnsi="Arial" w:cs="Arial"/>
                <w:b w:val="0"/>
                <w:sz w:val="20"/>
                <w:szCs w:val="20"/>
              </w:rPr>
              <w:t>.</w:t>
            </w:r>
          </w:p>
        </w:tc>
        <w:tc>
          <w:tcPr>
            <w:tcW w:w="561"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80" w:type="dxa"/>
            <w:shd w:val="clear" w:color="auto" w:fill="auto"/>
          </w:tcPr>
          <w:p w:rsidR="00840059" w:rsidRPr="00B24BC3" w:rsidRDefault="00840059" w:rsidP="00840059">
            <w:pPr>
              <w:rPr>
                <w:rFonts w:ascii="Arial" w:hAnsi="Arial" w:cs="Arial"/>
                <w:b w:val="0"/>
                <w:sz w:val="20"/>
                <w:szCs w:val="20"/>
              </w:rPr>
            </w:pPr>
            <w:r w:rsidRPr="00B24BC3">
              <w:rPr>
                <w:rFonts w:ascii="Arial" w:hAnsi="Arial" w:cs="Arial"/>
                <w:b w:val="0"/>
                <w:sz w:val="20"/>
                <w:szCs w:val="20"/>
              </w:rPr>
              <w:t>18°25'18.680"N 103°32'17.602"W</w:t>
            </w:r>
          </w:p>
          <w:p w:rsidR="00D64C49" w:rsidRPr="00B24BC3" w:rsidRDefault="00840059" w:rsidP="00840059">
            <w:pPr>
              <w:rPr>
                <w:rFonts w:ascii="Arial" w:hAnsi="Arial" w:cs="Arial"/>
                <w:b w:val="0"/>
                <w:sz w:val="20"/>
                <w:szCs w:val="20"/>
              </w:rPr>
            </w:pPr>
            <w:r w:rsidRPr="00B24BC3">
              <w:rPr>
                <w:rFonts w:ascii="Arial" w:hAnsi="Arial" w:cs="Arial"/>
                <w:b w:val="0"/>
                <w:sz w:val="20"/>
                <w:szCs w:val="20"/>
              </w:rPr>
              <w:t>18°24'12.876"N 103°31'44.122"</w:t>
            </w:r>
          </w:p>
        </w:tc>
        <w:tc>
          <w:tcPr>
            <w:tcW w:w="846" w:type="dxa"/>
            <w:shd w:val="clear" w:color="auto" w:fill="auto"/>
          </w:tcPr>
          <w:p w:rsidR="00D64C49" w:rsidRPr="00B24BC3" w:rsidRDefault="00D64C49" w:rsidP="008F02E5">
            <w:pPr>
              <w:jc w:val="center"/>
              <w:rPr>
                <w:rFonts w:ascii="Arial" w:hAnsi="Arial" w:cs="Arial"/>
                <w:b w:val="0"/>
                <w:sz w:val="20"/>
                <w:szCs w:val="20"/>
              </w:rPr>
            </w:pPr>
            <w:smartTag w:uri="urn:schemas-microsoft-com:office:smarttags" w:element="metricconverter">
              <w:smartTagPr>
                <w:attr w:name="ProductID" w:val="5 Km"/>
              </w:smartTagPr>
              <w:r w:rsidRPr="00B24BC3">
                <w:rPr>
                  <w:rFonts w:ascii="Arial" w:hAnsi="Arial" w:cs="Arial"/>
                  <w:b w:val="0"/>
                  <w:sz w:val="20"/>
                  <w:szCs w:val="20"/>
                </w:rPr>
                <w:t>5 Km</w:t>
              </w:r>
            </w:smartTag>
            <w:r w:rsidRPr="00B24BC3">
              <w:rPr>
                <w:rFonts w:ascii="Arial" w:hAnsi="Arial" w:cs="Arial"/>
                <w:b w:val="0"/>
                <w:sz w:val="20"/>
                <w:szCs w:val="20"/>
              </w:rPr>
              <w:t>.</w:t>
            </w:r>
          </w:p>
        </w:tc>
        <w:tc>
          <w:tcPr>
            <w:tcW w:w="1085"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D64C49" w:rsidRPr="00B24BC3" w:rsidRDefault="00D64C49"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shd w:val="clear" w:color="auto" w:fill="auto"/>
          </w:tcPr>
          <w:p w:rsidR="00D64C49" w:rsidRPr="00B24BC3" w:rsidRDefault="00D64C49"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shd w:val="clear" w:color="auto" w:fill="auto"/>
          </w:tcPr>
          <w:p w:rsidR="00D64C49" w:rsidRPr="00B24BC3" w:rsidRDefault="00111D9C" w:rsidP="008F02E5">
            <w:pPr>
              <w:jc w:val="center"/>
              <w:rPr>
                <w:rFonts w:ascii="Arial" w:hAnsi="Arial" w:cs="Arial"/>
                <w:b w:val="0"/>
                <w:sz w:val="20"/>
                <w:szCs w:val="20"/>
              </w:rPr>
            </w:pPr>
            <w:r w:rsidRPr="00B24BC3">
              <w:rPr>
                <w:rFonts w:ascii="Arial" w:hAnsi="Arial" w:cs="Arial"/>
                <w:b w:val="0"/>
                <w:sz w:val="20"/>
                <w:szCs w:val="20"/>
              </w:rPr>
              <w:t>*1</w:t>
            </w:r>
          </w:p>
        </w:tc>
      </w:tr>
      <w:tr w:rsidR="009B289F" w:rsidRPr="00B24BC3" w:rsidTr="00DA627F">
        <w:trPr>
          <w:tblHeader/>
          <w:jc w:val="center"/>
        </w:trPr>
        <w:tc>
          <w:tcPr>
            <w:tcW w:w="1391"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 xml:space="preserve">Morro </w:t>
            </w:r>
            <w:proofErr w:type="spellStart"/>
            <w:r w:rsidRPr="00B24BC3">
              <w:rPr>
                <w:rFonts w:ascii="Arial" w:hAnsi="Arial" w:cs="Arial"/>
                <w:b w:val="0"/>
                <w:sz w:val="20"/>
                <w:szCs w:val="20"/>
              </w:rPr>
              <w:t>Ayuta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80" w:type="dxa"/>
            <w:shd w:val="clear" w:color="auto" w:fill="auto"/>
          </w:tcPr>
          <w:p w:rsidR="00D64C49" w:rsidRPr="008D4CA3" w:rsidRDefault="00D64C49" w:rsidP="008F02E5">
            <w:pPr>
              <w:jc w:val="both"/>
              <w:rPr>
                <w:rFonts w:ascii="Arial" w:hAnsi="Arial" w:cs="Arial"/>
                <w:b w:val="0"/>
                <w:sz w:val="18"/>
                <w:szCs w:val="18"/>
              </w:rPr>
            </w:pPr>
            <w:r w:rsidRPr="008D4CA3">
              <w:rPr>
                <w:rFonts w:ascii="Arial" w:hAnsi="Arial" w:cs="Arial"/>
                <w:b w:val="0"/>
                <w:sz w:val="18"/>
                <w:szCs w:val="18"/>
              </w:rPr>
              <w:t>15° 52' 23'' y 15° 54' 20'' N</w:t>
            </w:r>
          </w:p>
          <w:p w:rsidR="00D64C49" w:rsidRPr="00B24BC3" w:rsidRDefault="00D64C49" w:rsidP="008F02E5">
            <w:pPr>
              <w:jc w:val="both"/>
              <w:rPr>
                <w:rFonts w:ascii="Arial" w:hAnsi="Arial" w:cs="Arial"/>
                <w:b w:val="0"/>
                <w:sz w:val="20"/>
                <w:szCs w:val="20"/>
              </w:rPr>
            </w:pPr>
            <w:r w:rsidRPr="008D4CA3">
              <w:rPr>
                <w:rFonts w:ascii="Arial" w:hAnsi="Arial" w:cs="Arial"/>
                <w:b w:val="0"/>
                <w:sz w:val="18"/>
                <w:szCs w:val="18"/>
              </w:rPr>
              <w:t>95° 46' 36'' y 95° 42' 42'' W</w:t>
            </w:r>
          </w:p>
        </w:tc>
        <w:tc>
          <w:tcPr>
            <w:tcW w:w="846" w:type="dxa"/>
            <w:shd w:val="clear" w:color="auto" w:fill="auto"/>
          </w:tcPr>
          <w:p w:rsidR="00D64C49" w:rsidRPr="00B24BC3" w:rsidRDefault="00D64C49" w:rsidP="008F02E5">
            <w:pPr>
              <w:jc w:val="center"/>
              <w:rPr>
                <w:rFonts w:ascii="Arial" w:hAnsi="Arial" w:cs="Arial"/>
                <w:b w:val="0"/>
                <w:sz w:val="20"/>
                <w:szCs w:val="20"/>
              </w:rPr>
            </w:pPr>
            <w:smartTag w:uri="urn:schemas-microsoft-com:office:smarttags" w:element="metricconverter">
              <w:smartTagPr>
                <w:attr w:name="ProductID" w:val="8.3 Km"/>
              </w:smartTagPr>
              <w:r w:rsidRPr="00B24BC3">
                <w:rPr>
                  <w:rFonts w:ascii="Arial" w:hAnsi="Arial" w:cs="Arial"/>
                  <w:b w:val="0"/>
                  <w:sz w:val="20"/>
                  <w:szCs w:val="20"/>
                </w:rPr>
                <w:t>8.3 Km</w:t>
              </w:r>
            </w:smartTag>
            <w:r w:rsidRPr="00B24BC3">
              <w:rPr>
                <w:rFonts w:ascii="Arial" w:hAnsi="Arial" w:cs="Arial"/>
                <w:b w:val="0"/>
                <w:sz w:val="20"/>
                <w:szCs w:val="20"/>
              </w:rPr>
              <w:t>.</w:t>
            </w:r>
          </w:p>
        </w:tc>
        <w:tc>
          <w:tcPr>
            <w:tcW w:w="1085"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 xml:space="preserve">Morro </w:t>
            </w:r>
            <w:proofErr w:type="spellStart"/>
            <w:r w:rsidRPr="00B24BC3">
              <w:rPr>
                <w:rFonts w:ascii="Arial" w:hAnsi="Arial" w:cs="Arial"/>
                <w:b w:val="0"/>
                <w:sz w:val="20"/>
                <w:szCs w:val="20"/>
              </w:rPr>
              <w:t>Ayuta</w:t>
            </w:r>
            <w:proofErr w:type="spellEnd"/>
          </w:p>
        </w:tc>
        <w:tc>
          <w:tcPr>
            <w:tcW w:w="1359" w:type="dxa"/>
            <w:shd w:val="clear" w:color="auto" w:fill="auto"/>
          </w:tcPr>
          <w:p w:rsidR="00613156" w:rsidRPr="00B24BC3" w:rsidRDefault="00613156" w:rsidP="00613156">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&gt;500,000</w:t>
            </w:r>
          </w:p>
          <w:p w:rsidR="00D64C49" w:rsidRPr="00B24BC3" w:rsidRDefault="00D64C49" w:rsidP="008F02E5">
            <w:pPr>
              <w:jc w:val="center"/>
              <w:rPr>
                <w:rFonts w:ascii="Arial" w:hAnsi="Arial" w:cs="Arial"/>
                <w:b w:val="0"/>
                <w:sz w:val="20"/>
                <w:szCs w:val="20"/>
              </w:rPr>
            </w:pPr>
          </w:p>
        </w:tc>
        <w:tc>
          <w:tcPr>
            <w:tcW w:w="1276" w:type="dxa"/>
            <w:shd w:val="clear" w:color="auto" w:fill="auto"/>
          </w:tcPr>
          <w:p w:rsidR="00D64C49" w:rsidRPr="00B24BC3" w:rsidRDefault="00613156" w:rsidP="008F02E5">
            <w:pPr>
              <w:jc w:val="center"/>
              <w:rPr>
                <w:rFonts w:ascii="Arial" w:hAnsi="Arial" w:cs="Arial"/>
                <w:b w:val="0"/>
                <w:sz w:val="20"/>
                <w:szCs w:val="20"/>
              </w:rPr>
            </w:pPr>
            <w:r w:rsidRPr="00B24BC3">
              <w:rPr>
                <w:rFonts w:ascii="Arial" w:hAnsi="Arial" w:cs="Arial"/>
                <w:b w:val="0"/>
                <w:color w:val="0000FF"/>
                <w:sz w:val="20"/>
                <w:szCs w:val="20"/>
                <w:lang w:val="es-CR"/>
              </w:rPr>
              <w:t>10, 000,001-50, 000,000</w:t>
            </w:r>
          </w:p>
        </w:tc>
        <w:tc>
          <w:tcPr>
            <w:tcW w:w="567" w:type="dxa"/>
            <w:shd w:val="clear" w:color="auto" w:fill="auto"/>
          </w:tcPr>
          <w:p w:rsidR="00D64C49" w:rsidRPr="00B24BC3" w:rsidRDefault="00613156" w:rsidP="00840059">
            <w:pPr>
              <w:jc w:val="center"/>
              <w:rPr>
                <w:rFonts w:ascii="Arial" w:hAnsi="Arial" w:cs="Arial"/>
                <w:b w:val="0"/>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 xml:space="preserve">Barra de </w:t>
            </w:r>
            <w:smartTag w:uri="urn:schemas-microsoft-com:office:smarttags" w:element="PersonName">
              <w:smartTagPr>
                <w:attr w:name="ProductID" w:val="la Cruz"/>
              </w:smartTagPr>
              <w:r w:rsidRPr="00B24BC3">
                <w:rPr>
                  <w:rFonts w:ascii="Arial" w:hAnsi="Arial" w:cs="Arial"/>
                  <w:b w:val="0"/>
                  <w:sz w:val="20"/>
                  <w:szCs w:val="20"/>
                </w:rPr>
                <w:t>la Cruz</w:t>
              </w:r>
            </w:smartTag>
            <w:r w:rsidRPr="00B24BC3">
              <w:rPr>
                <w:rFonts w:ascii="Arial" w:hAnsi="Arial" w:cs="Arial"/>
                <w:b w:val="0"/>
                <w:sz w:val="20"/>
                <w:szCs w:val="20"/>
              </w:rPr>
              <w:t>, Oax.*</w:t>
            </w:r>
          </w:p>
        </w:tc>
        <w:tc>
          <w:tcPr>
            <w:tcW w:w="561"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Lo</w:t>
            </w:r>
          </w:p>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p w:rsidR="00D64C49" w:rsidRPr="00B24BC3" w:rsidRDefault="00D64C49"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D64C49" w:rsidRPr="00B24BC3" w:rsidRDefault="00D64C49" w:rsidP="008F02E5">
            <w:pPr>
              <w:jc w:val="both"/>
              <w:rPr>
                <w:rFonts w:ascii="Arial" w:hAnsi="Arial" w:cs="Arial"/>
                <w:b w:val="0"/>
                <w:sz w:val="20"/>
                <w:szCs w:val="20"/>
              </w:rPr>
            </w:pPr>
            <w:r w:rsidRPr="00B24BC3">
              <w:rPr>
                <w:rFonts w:ascii="Arial" w:hAnsi="Arial" w:cs="Arial"/>
                <w:b w:val="0"/>
                <w:sz w:val="20"/>
                <w:szCs w:val="20"/>
              </w:rPr>
              <w:t>15° 49.322'  y 15° 50.345' N</w:t>
            </w:r>
          </w:p>
          <w:p w:rsidR="00D64C49" w:rsidRPr="00B24BC3" w:rsidRDefault="00D64C49" w:rsidP="008F02E5">
            <w:pPr>
              <w:jc w:val="both"/>
              <w:rPr>
                <w:rFonts w:ascii="Arial" w:hAnsi="Arial" w:cs="Arial"/>
                <w:b w:val="0"/>
                <w:sz w:val="20"/>
                <w:szCs w:val="20"/>
              </w:rPr>
            </w:pPr>
            <w:r w:rsidRPr="00B24BC3">
              <w:rPr>
                <w:rFonts w:ascii="Arial" w:hAnsi="Arial" w:cs="Arial"/>
                <w:b w:val="0"/>
                <w:sz w:val="20"/>
                <w:szCs w:val="20"/>
              </w:rPr>
              <w:t>95° 58.019' y 95° 53.385' W</w:t>
            </w:r>
          </w:p>
        </w:tc>
        <w:tc>
          <w:tcPr>
            <w:tcW w:w="846" w:type="dxa"/>
            <w:shd w:val="clear" w:color="auto" w:fill="auto"/>
          </w:tcPr>
          <w:p w:rsidR="00D64C49" w:rsidRPr="00B24BC3" w:rsidRDefault="00D64C49" w:rsidP="008F02E5">
            <w:pPr>
              <w:jc w:val="center"/>
              <w:rPr>
                <w:rFonts w:ascii="Arial" w:hAnsi="Arial" w:cs="Arial"/>
                <w:b w:val="0"/>
                <w:sz w:val="20"/>
                <w:szCs w:val="20"/>
              </w:rPr>
            </w:pPr>
            <w:smartTag w:uri="urn:schemas-microsoft-com:office:smarttags" w:element="metricconverter">
              <w:smartTagPr>
                <w:attr w:name="ProductID" w:val="8.6 Km"/>
              </w:smartTagPr>
              <w:r w:rsidRPr="00B24BC3">
                <w:rPr>
                  <w:rFonts w:ascii="Arial" w:hAnsi="Arial" w:cs="Arial"/>
                  <w:b w:val="0"/>
                  <w:sz w:val="20"/>
                  <w:szCs w:val="20"/>
                </w:rPr>
                <w:t>8.6 Km</w:t>
              </w:r>
            </w:smartTag>
            <w:r w:rsidRPr="00B24BC3">
              <w:rPr>
                <w:rFonts w:ascii="Arial" w:hAnsi="Arial" w:cs="Arial"/>
                <w:b w:val="0"/>
                <w:sz w:val="20"/>
                <w:szCs w:val="20"/>
              </w:rPr>
              <w:t>.</w:t>
            </w:r>
          </w:p>
        </w:tc>
        <w:tc>
          <w:tcPr>
            <w:tcW w:w="1085" w:type="dxa"/>
            <w:shd w:val="clear" w:color="auto" w:fill="auto"/>
          </w:tcPr>
          <w:p w:rsidR="00D64C49" w:rsidRPr="00B24BC3" w:rsidRDefault="00D64C49"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613156" w:rsidRPr="00B24BC3" w:rsidRDefault="00613156" w:rsidP="00613156">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1,001-5,000</w:t>
            </w:r>
          </w:p>
          <w:p w:rsidR="00613156" w:rsidRPr="00B24BC3" w:rsidRDefault="00613156" w:rsidP="008F02E5">
            <w:pPr>
              <w:jc w:val="center"/>
              <w:rPr>
                <w:rFonts w:ascii="Arial" w:hAnsi="Arial" w:cs="Arial"/>
                <w:b w:val="0"/>
                <w:sz w:val="20"/>
                <w:szCs w:val="20"/>
              </w:rPr>
            </w:pPr>
          </w:p>
          <w:p w:rsidR="00D64C49" w:rsidRPr="00B24BC3" w:rsidRDefault="00D64C49" w:rsidP="008F02E5">
            <w:pPr>
              <w:jc w:val="center"/>
              <w:rPr>
                <w:rFonts w:ascii="Arial" w:hAnsi="Arial" w:cs="Arial"/>
                <w:b w:val="0"/>
                <w:sz w:val="20"/>
                <w:szCs w:val="20"/>
              </w:rPr>
            </w:pPr>
            <w:r w:rsidRPr="00B24BC3">
              <w:rPr>
                <w:rFonts w:ascii="Arial" w:hAnsi="Arial" w:cs="Arial"/>
                <w:b w:val="0"/>
                <w:sz w:val="20"/>
                <w:szCs w:val="20"/>
              </w:rPr>
              <w:t>100-500</w:t>
            </w:r>
          </w:p>
        </w:tc>
        <w:tc>
          <w:tcPr>
            <w:tcW w:w="1276" w:type="dxa"/>
            <w:shd w:val="clear" w:color="auto" w:fill="auto"/>
          </w:tcPr>
          <w:p w:rsidR="00613156" w:rsidRPr="00B24BC3" w:rsidRDefault="00613156" w:rsidP="00613156">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50,001-100,000</w:t>
            </w:r>
          </w:p>
          <w:p w:rsidR="00D64C49" w:rsidRPr="00B24BC3" w:rsidRDefault="00613156" w:rsidP="00613156">
            <w:pPr>
              <w:jc w:val="center"/>
              <w:rPr>
                <w:rFonts w:ascii="Arial" w:hAnsi="Arial" w:cs="Arial"/>
                <w:b w:val="0"/>
                <w:sz w:val="20"/>
                <w:szCs w:val="20"/>
              </w:rPr>
            </w:pPr>
            <w:r w:rsidRPr="00B24BC3">
              <w:rPr>
                <w:rFonts w:ascii="Arial" w:hAnsi="Arial" w:cs="Arial"/>
                <w:b w:val="0"/>
                <w:sz w:val="20"/>
                <w:szCs w:val="20"/>
              </w:rPr>
              <w:t>1,001-10,000</w:t>
            </w:r>
          </w:p>
        </w:tc>
        <w:tc>
          <w:tcPr>
            <w:tcW w:w="567" w:type="dxa"/>
            <w:shd w:val="clear" w:color="auto" w:fill="auto"/>
          </w:tcPr>
          <w:p w:rsidR="00D64C49" w:rsidRPr="00B24BC3" w:rsidRDefault="00613156" w:rsidP="00840059">
            <w:pPr>
              <w:jc w:val="center"/>
              <w:rPr>
                <w:rFonts w:ascii="Arial" w:hAnsi="Arial" w:cs="Arial"/>
                <w:b w:val="0"/>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DA44BD" w:rsidRPr="00B24BC3" w:rsidRDefault="00DA44BD" w:rsidP="008F02E5">
            <w:pPr>
              <w:rPr>
                <w:rFonts w:ascii="Arial" w:hAnsi="Arial" w:cs="Arial"/>
                <w:b w:val="0"/>
                <w:sz w:val="20"/>
                <w:szCs w:val="20"/>
              </w:rPr>
            </w:pPr>
            <w:smartTag w:uri="urn:schemas-microsoft-com:office:smarttags" w:element="PersonName">
              <w:smartTagPr>
                <w:attr w:name="ProductID" w:val="La Escobilla"/>
              </w:smartTagPr>
              <w:r w:rsidRPr="00B24BC3">
                <w:rPr>
                  <w:rFonts w:ascii="Arial" w:hAnsi="Arial" w:cs="Arial"/>
                  <w:b w:val="0"/>
                  <w:sz w:val="20"/>
                  <w:szCs w:val="20"/>
                </w:rPr>
                <w:t>La Escobilla</w:t>
              </w:r>
            </w:smartTag>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DA44BD" w:rsidRPr="00B24BC3" w:rsidRDefault="00DA44BD" w:rsidP="008F02E5">
            <w:pPr>
              <w:rPr>
                <w:rFonts w:ascii="Arial" w:hAnsi="Arial" w:cs="Arial"/>
                <w:b w:val="0"/>
                <w:sz w:val="20"/>
                <w:szCs w:val="20"/>
              </w:rPr>
            </w:pPr>
            <w:r w:rsidRPr="00B24BC3">
              <w:rPr>
                <w:rFonts w:ascii="Arial" w:hAnsi="Arial" w:cs="Arial"/>
                <w:b w:val="0"/>
                <w:sz w:val="20"/>
                <w:szCs w:val="20"/>
              </w:rPr>
              <w:t>Lo</w:t>
            </w:r>
          </w:p>
        </w:tc>
        <w:tc>
          <w:tcPr>
            <w:tcW w:w="883" w:type="dxa"/>
            <w:shd w:val="clear" w:color="auto" w:fill="auto"/>
          </w:tcPr>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80" w:type="dxa"/>
            <w:shd w:val="clear" w:color="auto" w:fill="auto"/>
          </w:tcPr>
          <w:p w:rsidR="00DA44BD" w:rsidRPr="008D4CA3" w:rsidRDefault="00DA44BD" w:rsidP="008F02E5">
            <w:pPr>
              <w:jc w:val="both"/>
              <w:rPr>
                <w:rFonts w:ascii="Arial" w:hAnsi="Arial" w:cs="Arial"/>
                <w:b w:val="0"/>
                <w:sz w:val="18"/>
                <w:szCs w:val="18"/>
              </w:rPr>
            </w:pPr>
            <w:r w:rsidRPr="008D4CA3">
              <w:rPr>
                <w:rFonts w:ascii="Arial" w:hAnsi="Arial" w:cs="Arial"/>
                <w:b w:val="0"/>
                <w:sz w:val="18"/>
                <w:szCs w:val="18"/>
              </w:rPr>
              <w:t>15° 43' 35'' y 15° 40' 50'' N</w:t>
            </w:r>
          </w:p>
          <w:p w:rsidR="00DA44BD" w:rsidRPr="00B24BC3" w:rsidRDefault="00DA44BD" w:rsidP="008F02E5">
            <w:pPr>
              <w:jc w:val="both"/>
              <w:rPr>
                <w:rFonts w:ascii="Arial" w:hAnsi="Arial" w:cs="Arial"/>
                <w:b w:val="0"/>
                <w:sz w:val="20"/>
                <w:szCs w:val="20"/>
              </w:rPr>
            </w:pPr>
            <w:r w:rsidRPr="008D4CA3">
              <w:rPr>
                <w:rFonts w:ascii="Arial" w:hAnsi="Arial" w:cs="Arial"/>
                <w:b w:val="0"/>
                <w:sz w:val="18"/>
                <w:szCs w:val="18"/>
              </w:rPr>
              <w:t>96° 45' 46'' y 96° 37' 02'' W</w:t>
            </w:r>
          </w:p>
        </w:tc>
        <w:tc>
          <w:tcPr>
            <w:tcW w:w="846" w:type="dxa"/>
            <w:shd w:val="clear" w:color="auto" w:fill="auto"/>
          </w:tcPr>
          <w:p w:rsidR="00DA44BD" w:rsidRPr="00B24BC3" w:rsidRDefault="00DA44BD" w:rsidP="008F02E5">
            <w:pPr>
              <w:jc w:val="center"/>
              <w:rPr>
                <w:rFonts w:ascii="Arial" w:hAnsi="Arial" w:cs="Arial"/>
                <w:b w:val="0"/>
                <w:sz w:val="20"/>
                <w:szCs w:val="20"/>
              </w:rPr>
            </w:pPr>
            <w:smartTag w:uri="urn:schemas-microsoft-com:office:smarttags" w:element="metricconverter">
              <w:smartTagPr>
                <w:attr w:name="ProductID" w:val="8.9 Km"/>
              </w:smartTagPr>
              <w:r w:rsidRPr="00B24BC3">
                <w:rPr>
                  <w:rFonts w:ascii="Arial" w:hAnsi="Arial" w:cs="Arial"/>
                  <w:b w:val="0"/>
                  <w:sz w:val="20"/>
                  <w:szCs w:val="20"/>
                </w:rPr>
                <w:t>8.9 Km</w:t>
              </w:r>
            </w:smartTag>
            <w:r w:rsidRPr="00B24BC3">
              <w:rPr>
                <w:rFonts w:ascii="Arial" w:hAnsi="Arial" w:cs="Arial"/>
                <w:b w:val="0"/>
                <w:sz w:val="20"/>
                <w:szCs w:val="20"/>
              </w:rPr>
              <w:t>.</w:t>
            </w:r>
          </w:p>
        </w:tc>
        <w:tc>
          <w:tcPr>
            <w:tcW w:w="1085" w:type="dxa"/>
            <w:shd w:val="clear" w:color="auto" w:fill="auto"/>
          </w:tcPr>
          <w:p w:rsidR="00DA44BD" w:rsidRPr="00B24BC3" w:rsidRDefault="00DA44BD" w:rsidP="008F02E5">
            <w:pPr>
              <w:rPr>
                <w:rFonts w:ascii="Arial" w:hAnsi="Arial" w:cs="Arial"/>
                <w:b w:val="0"/>
                <w:sz w:val="20"/>
                <w:szCs w:val="20"/>
              </w:rPr>
            </w:pPr>
            <w:r w:rsidRPr="00B24BC3">
              <w:rPr>
                <w:rFonts w:ascii="Arial" w:hAnsi="Arial" w:cs="Arial"/>
                <w:b w:val="0"/>
                <w:sz w:val="20"/>
                <w:szCs w:val="20"/>
              </w:rPr>
              <w:t>Santuario La Escobilla</w:t>
            </w:r>
          </w:p>
        </w:tc>
        <w:tc>
          <w:tcPr>
            <w:tcW w:w="1359" w:type="dxa"/>
            <w:shd w:val="clear" w:color="auto" w:fill="auto"/>
          </w:tcPr>
          <w:p w:rsidR="00DA44BD" w:rsidRPr="00B24BC3" w:rsidRDefault="00DF5B64" w:rsidP="008F02E5">
            <w:pPr>
              <w:jc w:val="center"/>
              <w:rPr>
                <w:rFonts w:ascii="Arial" w:hAnsi="Arial" w:cs="Arial"/>
                <w:b w:val="0"/>
                <w:sz w:val="20"/>
                <w:szCs w:val="20"/>
              </w:rPr>
            </w:pPr>
            <w:r w:rsidRPr="00B24BC3">
              <w:rPr>
                <w:rFonts w:ascii="Arial" w:hAnsi="Arial" w:cs="Arial"/>
                <w:b w:val="0"/>
                <w:sz w:val="20"/>
                <w:szCs w:val="20"/>
              </w:rPr>
              <w:t>1,000,000&gt;5,000,000</w:t>
            </w:r>
          </w:p>
        </w:tc>
        <w:tc>
          <w:tcPr>
            <w:tcW w:w="1276" w:type="dxa"/>
            <w:shd w:val="clear" w:color="auto" w:fill="auto"/>
          </w:tcPr>
          <w:p w:rsidR="00DA44BD" w:rsidRPr="00B24BC3" w:rsidRDefault="00DA44BD" w:rsidP="008F02E5">
            <w:pPr>
              <w:jc w:val="center"/>
              <w:rPr>
                <w:rFonts w:ascii="Arial" w:hAnsi="Arial" w:cs="Arial"/>
                <w:b w:val="0"/>
                <w:sz w:val="20"/>
                <w:szCs w:val="20"/>
              </w:rPr>
            </w:pPr>
            <w:r w:rsidRPr="00B24BC3">
              <w:rPr>
                <w:rFonts w:ascii="Arial" w:hAnsi="Arial" w:cs="Arial"/>
                <w:b w:val="0"/>
                <w:sz w:val="20"/>
                <w:szCs w:val="20"/>
              </w:rPr>
              <w:t>&gt;5,000,000</w:t>
            </w:r>
          </w:p>
        </w:tc>
        <w:tc>
          <w:tcPr>
            <w:tcW w:w="567" w:type="dxa"/>
            <w:shd w:val="clear" w:color="auto" w:fill="auto"/>
          </w:tcPr>
          <w:p w:rsidR="00DA44BD" w:rsidRPr="00B24BC3" w:rsidRDefault="000A36F8" w:rsidP="00840059">
            <w:pPr>
              <w:jc w:val="center"/>
              <w:rPr>
                <w:rFonts w:ascii="Arial" w:hAnsi="Arial" w:cs="Arial"/>
                <w:b w:val="0"/>
                <w:sz w:val="20"/>
                <w:szCs w:val="20"/>
              </w:rPr>
            </w:pPr>
            <w:r w:rsidRPr="00B24BC3">
              <w:rPr>
                <w:rFonts w:ascii="Arial" w:hAnsi="Arial" w:cs="Arial"/>
                <w:b w:val="0"/>
                <w:sz w:val="20"/>
                <w:szCs w:val="20"/>
              </w:rPr>
              <w:t>*</w:t>
            </w:r>
            <w:r w:rsidRPr="00B24BC3">
              <w:rPr>
                <w:rFonts w:ascii="Arial" w:hAnsi="Arial" w:cs="Arial"/>
                <w:b w:val="0"/>
                <w:color w:val="0000FF"/>
                <w:sz w:val="20"/>
                <w:szCs w:val="20"/>
              </w:rPr>
              <w:t>2</w:t>
            </w:r>
            <w:r w:rsidRPr="00B24BC3">
              <w:rPr>
                <w:rFonts w:ascii="Arial" w:hAnsi="Arial" w:cs="Arial"/>
                <w:b w:val="0"/>
                <w:sz w:val="20"/>
                <w:szCs w:val="20"/>
              </w:rPr>
              <w:t>p</w:t>
            </w:r>
          </w:p>
        </w:tc>
      </w:tr>
      <w:tr w:rsidR="009B289F" w:rsidRPr="00B24BC3" w:rsidTr="00DA627F">
        <w:trPr>
          <w:tblHeader/>
          <w:jc w:val="center"/>
        </w:trPr>
        <w:tc>
          <w:tcPr>
            <w:tcW w:w="1391" w:type="dxa"/>
            <w:shd w:val="clear" w:color="auto" w:fill="auto"/>
          </w:tcPr>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Chacahua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DA44BD" w:rsidRPr="00B24BC3" w:rsidRDefault="00DA44BD" w:rsidP="008F02E5">
            <w:pPr>
              <w:rPr>
                <w:rFonts w:ascii="Arial" w:hAnsi="Arial" w:cs="Arial"/>
                <w:b w:val="0"/>
                <w:sz w:val="20"/>
                <w:szCs w:val="20"/>
              </w:rPr>
            </w:pPr>
            <w:r w:rsidRPr="00B24BC3">
              <w:rPr>
                <w:rFonts w:ascii="Arial" w:hAnsi="Arial" w:cs="Arial"/>
                <w:b w:val="0"/>
                <w:sz w:val="20"/>
                <w:szCs w:val="20"/>
              </w:rPr>
              <w:t>Lo</w:t>
            </w:r>
          </w:p>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DA44BD" w:rsidRPr="008D4CA3" w:rsidRDefault="00DA44BD" w:rsidP="008F02E5">
            <w:pPr>
              <w:jc w:val="both"/>
              <w:rPr>
                <w:rFonts w:ascii="Arial" w:hAnsi="Arial" w:cs="Arial"/>
                <w:b w:val="0"/>
                <w:sz w:val="18"/>
                <w:szCs w:val="18"/>
              </w:rPr>
            </w:pPr>
            <w:r w:rsidRPr="008D4CA3">
              <w:rPr>
                <w:rFonts w:ascii="Arial" w:hAnsi="Arial" w:cs="Arial"/>
                <w:b w:val="0"/>
                <w:sz w:val="18"/>
                <w:szCs w:val="18"/>
              </w:rPr>
              <w:t>15° 58' 45'' y 15° 57' 55'' N</w:t>
            </w:r>
          </w:p>
          <w:p w:rsidR="00DA44BD" w:rsidRPr="00B24BC3" w:rsidRDefault="00DA44BD" w:rsidP="008F02E5">
            <w:pPr>
              <w:jc w:val="both"/>
              <w:rPr>
                <w:rFonts w:ascii="Arial" w:hAnsi="Arial" w:cs="Arial"/>
                <w:b w:val="0"/>
                <w:sz w:val="20"/>
                <w:szCs w:val="20"/>
              </w:rPr>
            </w:pPr>
            <w:r w:rsidRPr="008D4CA3">
              <w:rPr>
                <w:rFonts w:ascii="Arial" w:hAnsi="Arial" w:cs="Arial"/>
                <w:b w:val="0"/>
                <w:sz w:val="18"/>
                <w:szCs w:val="18"/>
              </w:rPr>
              <w:t>97° 46' 41'' y 97° 34' 05'' W</w:t>
            </w:r>
          </w:p>
        </w:tc>
        <w:tc>
          <w:tcPr>
            <w:tcW w:w="846" w:type="dxa"/>
            <w:shd w:val="clear" w:color="auto" w:fill="auto"/>
          </w:tcPr>
          <w:p w:rsidR="00DA44BD" w:rsidRPr="00B24BC3" w:rsidRDefault="00DA44BD" w:rsidP="008F02E5">
            <w:pPr>
              <w:jc w:val="center"/>
              <w:rPr>
                <w:rFonts w:ascii="Arial" w:hAnsi="Arial" w:cs="Arial"/>
                <w:b w:val="0"/>
                <w:sz w:val="20"/>
                <w:szCs w:val="20"/>
              </w:rPr>
            </w:pPr>
            <w:smartTag w:uri="urn:schemas-microsoft-com:office:smarttags" w:element="metricconverter">
              <w:smartTagPr>
                <w:attr w:name="ProductID" w:val="23.22 Km"/>
              </w:smartTagPr>
              <w:r w:rsidRPr="00B24BC3">
                <w:rPr>
                  <w:rFonts w:ascii="Arial" w:hAnsi="Arial" w:cs="Arial"/>
                  <w:b w:val="0"/>
                  <w:sz w:val="20"/>
                  <w:szCs w:val="20"/>
                </w:rPr>
                <w:t>23.22 Km</w:t>
              </w:r>
            </w:smartTag>
            <w:r w:rsidRPr="00B24BC3">
              <w:rPr>
                <w:rFonts w:ascii="Arial" w:hAnsi="Arial" w:cs="Arial"/>
                <w:b w:val="0"/>
                <w:sz w:val="20"/>
                <w:szCs w:val="20"/>
              </w:rPr>
              <w:t>.</w:t>
            </w:r>
          </w:p>
        </w:tc>
        <w:tc>
          <w:tcPr>
            <w:tcW w:w="1085" w:type="dxa"/>
            <w:shd w:val="clear" w:color="auto" w:fill="auto"/>
          </w:tcPr>
          <w:p w:rsidR="00DA44BD" w:rsidRPr="00B24BC3" w:rsidRDefault="00180D68" w:rsidP="008F02E5">
            <w:pPr>
              <w:rPr>
                <w:rFonts w:ascii="Arial" w:hAnsi="Arial" w:cs="Arial"/>
                <w:b w:val="0"/>
                <w:sz w:val="20"/>
                <w:szCs w:val="20"/>
              </w:rPr>
            </w:pPr>
            <w:r w:rsidRPr="00B24BC3">
              <w:rPr>
                <w:rFonts w:ascii="Arial" w:hAnsi="Arial" w:cs="Arial"/>
                <w:b w:val="0"/>
                <w:sz w:val="20"/>
                <w:szCs w:val="20"/>
              </w:rPr>
              <w:t xml:space="preserve">Parque Nacional Lagunas de </w:t>
            </w:r>
            <w:proofErr w:type="spellStart"/>
            <w:r w:rsidRPr="00B24BC3">
              <w:rPr>
                <w:rFonts w:ascii="Arial" w:hAnsi="Arial" w:cs="Arial"/>
                <w:b w:val="0"/>
                <w:sz w:val="20"/>
                <w:szCs w:val="20"/>
              </w:rPr>
              <w:t>Chacahua</w:t>
            </w:r>
            <w:proofErr w:type="spellEnd"/>
            <w:r w:rsidRPr="00B24BC3">
              <w:rPr>
                <w:rFonts w:ascii="Arial" w:hAnsi="Arial" w:cs="Arial"/>
                <w:b w:val="0"/>
                <w:sz w:val="20"/>
                <w:szCs w:val="20"/>
              </w:rPr>
              <w:t xml:space="preserve"> y </w:t>
            </w:r>
            <w:r w:rsidR="00B57BA7" w:rsidRPr="00B24BC3">
              <w:rPr>
                <w:rFonts w:ascii="Arial" w:hAnsi="Arial" w:cs="Arial"/>
                <w:b w:val="0"/>
                <w:sz w:val="20"/>
                <w:szCs w:val="20"/>
              </w:rPr>
              <w:t xml:space="preserve">Santuario Playa </w:t>
            </w:r>
            <w:proofErr w:type="spellStart"/>
            <w:r w:rsidR="00B57BA7" w:rsidRPr="00B24BC3">
              <w:rPr>
                <w:rFonts w:ascii="Arial" w:hAnsi="Arial" w:cs="Arial"/>
                <w:b w:val="0"/>
                <w:sz w:val="20"/>
                <w:szCs w:val="20"/>
              </w:rPr>
              <w:t>Chacahua</w:t>
            </w:r>
            <w:proofErr w:type="spellEnd"/>
          </w:p>
        </w:tc>
        <w:tc>
          <w:tcPr>
            <w:tcW w:w="1359" w:type="dxa"/>
            <w:shd w:val="clear" w:color="auto" w:fill="auto"/>
          </w:tcPr>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501-1,000</w:t>
            </w:r>
          </w:p>
          <w:p w:rsidR="00DA44BD" w:rsidRPr="00B24BC3" w:rsidRDefault="00DA44BD" w:rsidP="000A36F8">
            <w:pPr>
              <w:jc w:val="center"/>
              <w:rPr>
                <w:rFonts w:ascii="Arial" w:hAnsi="Arial" w:cs="Arial"/>
                <w:b w:val="0"/>
                <w:sz w:val="20"/>
                <w:szCs w:val="20"/>
              </w:rPr>
            </w:pPr>
            <w:r w:rsidRPr="00B24BC3">
              <w:rPr>
                <w:rFonts w:ascii="Arial" w:hAnsi="Arial" w:cs="Arial"/>
                <w:b w:val="0"/>
                <w:sz w:val="20"/>
                <w:szCs w:val="20"/>
              </w:rPr>
              <w:t xml:space="preserve">0 – </w:t>
            </w:r>
            <w:r w:rsidR="00562722" w:rsidRPr="00B24BC3">
              <w:rPr>
                <w:rFonts w:ascii="Arial" w:hAnsi="Arial" w:cs="Arial"/>
                <w:b w:val="0"/>
                <w:sz w:val="20"/>
                <w:szCs w:val="20"/>
              </w:rPr>
              <w:t>100</w:t>
            </w:r>
          </w:p>
        </w:tc>
        <w:tc>
          <w:tcPr>
            <w:tcW w:w="1276" w:type="dxa"/>
            <w:shd w:val="clear" w:color="auto" w:fill="auto"/>
          </w:tcPr>
          <w:p w:rsidR="000A36F8" w:rsidRPr="00B24BC3" w:rsidRDefault="000A36F8" w:rsidP="000A36F8">
            <w:pPr>
              <w:rPr>
                <w:rFonts w:ascii="Arial" w:hAnsi="Arial" w:cs="Arial"/>
                <w:b w:val="0"/>
                <w:color w:val="0000FF"/>
                <w:sz w:val="20"/>
                <w:szCs w:val="20"/>
                <w:lang w:val="es-CR"/>
              </w:rPr>
            </w:pPr>
            <w:r w:rsidRPr="00B24BC3">
              <w:rPr>
                <w:rFonts w:ascii="Arial" w:hAnsi="Arial" w:cs="Arial"/>
                <w:b w:val="0"/>
                <w:color w:val="0000FF"/>
                <w:sz w:val="20"/>
                <w:szCs w:val="20"/>
                <w:lang w:val="es-CR"/>
              </w:rPr>
              <w:t>10,001-50,000</w:t>
            </w:r>
          </w:p>
          <w:p w:rsidR="00DA44BD" w:rsidRPr="00B24BC3" w:rsidRDefault="000A36F8" w:rsidP="000A36F8">
            <w:pPr>
              <w:jc w:val="center"/>
              <w:rPr>
                <w:rFonts w:ascii="Arial" w:hAnsi="Arial" w:cs="Arial"/>
                <w:b w:val="0"/>
                <w:sz w:val="20"/>
                <w:szCs w:val="20"/>
              </w:rPr>
            </w:pPr>
            <w:r w:rsidRPr="00B24BC3">
              <w:rPr>
                <w:rFonts w:ascii="Arial" w:hAnsi="Arial" w:cs="Arial"/>
                <w:b w:val="0"/>
                <w:sz w:val="20"/>
                <w:szCs w:val="20"/>
              </w:rPr>
              <w:t>0-1,000</w:t>
            </w:r>
          </w:p>
        </w:tc>
        <w:tc>
          <w:tcPr>
            <w:tcW w:w="567" w:type="dxa"/>
            <w:shd w:val="clear" w:color="auto" w:fill="auto"/>
          </w:tcPr>
          <w:p w:rsidR="00DA44BD" w:rsidRPr="00B24BC3" w:rsidRDefault="000A36F8" w:rsidP="00840059">
            <w:pPr>
              <w:jc w:val="center"/>
              <w:rPr>
                <w:rFonts w:ascii="Arial" w:hAnsi="Arial" w:cs="Arial"/>
                <w:b w:val="0"/>
                <w:sz w:val="20"/>
                <w:szCs w:val="20"/>
              </w:rPr>
            </w:pPr>
            <w:r w:rsidRPr="00B24BC3">
              <w:rPr>
                <w:rFonts w:ascii="Arial" w:hAnsi="Arial" w:cs="Arial"/>
                <w:b w:val="0"/>
                <w:color w:val="0000FF"/>
                <w:sz w:val="20"/>
                <w:szCs w:val="20"/>
              </w:rPr>
              <w:t>*2</w:t>
            </w:r>
          </w:p>
        </w:tc>
      </w:tr>
      <w:tr w:rsidR="009B289F" w:rsidRPr="00B24BC3" w:rsidTr="00DA627F">
        <w:trPr>
          <w:tblHeader/>
          <w:jc w:val="center"/>
        </w:trPr>
        <w:tc>
          <w:tcPr>
            <w:tcW w:w="1391" w:type="dxa"/>
            <w:shd w:val="clear" w:color="auto" w:fill="auto"/>
          </w:tcPr>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Cahuitán</w:t>
            </w:r>
            <w:proofErr w:type="spellEnd"/>
            <w:r w:rsidRPr="00B24BC3">
              <w:rPr>
                <w:rFonts w:ascii="Arial" w:hAnsi="Arial" w:cs="Arial"/>
                <w:b w:val="0"/>
                <w:sz w:val="20"/>
                <w:szCs w:val="20"/>
              </w:rPr>
              <w:t>, Oax.*</w:t>
            </w:r>
          </w:p>
        </w:tc>
        <w:tc>
          <w:tcPr>
            <w:tcW w:w="561" w:type="dxa"/>
            <w:shd w:val="clear" w:color="auto" w:fill="auto"/>
          </w:tcPr>
          <w:p w:rsidR="00DA44BD" w:rsidRPr="00B24BC3" w:rsidRDefault="00DA44BD" w:rsidP="008F02E5">
            <w:pPr>
              <w:rPr>
                <w:rFonts w:ascii="Arial" w:hAnsi="Arial" w:cs="Arial"/>
                <w:b w:val="0"/>
                <w:sz w:val="20"/>
                <w:szCs w:val="20"/>
              </w:rPr>
            </w:pPr>
            <w:r w:rsidRPr="00B24BC3">
              <w:rPr>
                <w:rFonts w:ascii="Arial" w:hAnsi="Arial" w:cs="Arial"/>
                <w:b w:val="0"/>
                <w:sz w:val="20"/>
                <w:szCs w:val="20"/>
              </w:rPr>
              <w:t>Lo</w:t>
            </w:r>
          </w:p>
          <w:p w:rsidR="000A36F8"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Dc</w:t>
            </w:r>
            <w:proofErr w:type="spellEnd"/>
          </w:p>
          <w:p w:rsidR="000A36F8" w:rsidRPr="00B24BC3" w:rsidRDefault="000A36F8" w:rsidP="008F02E5">
            <w:pPr>
              <w:rPr>
                <w:rFonts w:ascii="Arial" w:hAnsi="Arial" w:cs="Arial"/>
                <w:b w:val="0"/>
                <w:sz w:val="20"/>
                <w:szCs w:val="20"/>
              </w:rPr>
            </w:pPr>
            <w:r w:rsidRPr="00B24BC3">
              <w:rPr>
                <w:rFonts w:ascii="Arial" w:hAnsi="Arial" w:cs="Arial"/>
                <w:b w:val="0"/>
                <w:color w:val="0000FF"/>
                <w:sz w:val="20"/>
                <w:szCs w:val="20"/>
              </w:rPr>
              <w:t>Cm</w:t>
            </w:r>
          </w:p>
        </w:tc>
        <w:tc>
          <w:tcPr>
            <w:tcW w:w="883" w:type="dxa"/>
            <w:shd w:val="clear" w:color="auto" w:fill="auto"/>
          </w:tcPr>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p w:rsidR="00DA44BD" w:rsidRPr="00B24BC3" w:rsidRDefault="00DA44BD"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DA44BD" w:rsidRPr="00B24BC3" w:rsidRDefault="00DA44BD" w:rsidP="008F02E5">
            <w:pPr>
              <w:jc w:val="both"/>
              <w:rPr>
                <w:rFonts w:ascii="Arial" w:hAnsi="Arial" w:cs="Arial"/>
                <w:b w:val="0"/>
                <w:sz w:val="20"/>
                <w:szCs w:val="20"/>
              </w:rPr>
            </w:pPr>
            <w:r w:rsidRPr="00B24BC3">
              <w:rPr>
                <w:rFonts w:ascii="Arial" w:hAnsi="Arial" w:cs="Arial"/>
                <w:b w:val="0"/>
                <w:sz w:val="20"/>
                <w:szCs w:val="20"/>
              </w:rPr>
              <w:t>16° 18' 42" y 16° 16' 58" N</w:t>
            </w:r>
          </w:p>
          <w:p w:rsidR="00DA44BD" w:rsidRPr="00B24BC3" w:rsidRDefault="00DA44BD" w:rsidP="008F02E5">
            <w:pPr>
              <w:jc w:val="both"/>
              <w:rPr>
                <w:rFonts w:ascii="Arial" w:hAnsi="Arial" w:cs="Arial"/>
                <w:b w:val="0"/>
                <w:sz w:val="20"/>
                <w:szCs w:val="20"/>
              </w:rPr>
            </w:pPr>
            <w:r w:rsidRPr="00B24BC3">
              <w:rPr>
                <w:rFonts w:ascii="Arial" w:hAnsi="Arial" w:cs="Arial"/>
                <w:b w:val="0"/>
                <w:sz w:val="20"/>
                <w:szCs w:val="20"/>
              </w:rPr>
              <w:t>98° 32' 64" y 98° 27' 48" W</w:t>
            </w:r>
          </w:p>
        </w:tc>
        <w:tc>
          <w:tcPr>
            <w:tcW w:w="846" w:type="dxa"/>
            <w:shd w:val="clear" w:color="auto" w:fill="auto"/>
          </w:tcPr>
          <w:p w:rsidR="00DA44BD" w:rsidRPr="00B24BC3" w:rsidRDefault="00DA44BD" w:rsidP="008F02E5">
            <w:pPr>
              <w:jc w:val="center"/>
              <w:rPr>
                <w:rFonts w:ascii="Arial" w:hAnsi="Arial" w:cs="Arial"/>
                <w:b w:val="0"/>
                <w:sz w:val="20"/>
                <w:szCs w:val="20"/>
              </w:rPr>
            </w:pPr>
            <w:smartTag w:uri="urn:schemas-microsoft-com:office:smarttags" w:element="metricconverter">
              <w:smartTagPr>
                <w:attr w:name="ProductID" w:val="12 Km"/>
              </w:smartTagPr>
              <w:r w:rsidRPr="00B24BC3">
                <w:rPr>
                  <w:rFonts w:ascii="Arial" w:hAnsi="Arial" w:cs="Arial"/>
                  <w:b w:val="0"/>
                  <w:sz w:val="20"/>
                  <w:szCs w:val="20"/>
                </w:rPr>
                <w:t>12 Km</w:t>
              </w:r>
            </w:smartTag>
            <w:r w:rsidRPr="00B24BC3">
              <w:rPr>
                <w:rFonts w:ascii="Arial" w:hAnsi="Arial" w:cs="Arial"/>
                <w:b w:val="0"/>
                <w:sz w:val="20"/>
                <w:szCs w:val="20"/>
              </w:rPr>
              <w:t>.</w:t>
            </w:r>
          </w:p>
        </w:tc>
        <w:tc>
          <w:tcPr>
            <w:tcW w:w="1085" w:type="dxa"/>
            <w:shd w:val="clear" w:color="auto" w:fill="auto"/>
          </w:tcPr>
          <w:p w:rsidR="00DA44BD" w:rsidRPr="00B24BC3" w:rsidRDefault="00DA44BD"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1,001-5,000</w:t>
            </w:r>
          </w:p>
          <w:p w:rsidR="000A36F8" w:rsidRPr="00B24BC3" w:rsidRDefault="000A36F8" w:rsidP="000A36F8">
            <w:pPr>
              <w:jc w:val="center"/>
              <w:rPr>
                <w:rFonts w:ascii="Arial" w:hAnsi="Arial" w:cs="Arial"/>
                <w:b w:val="0"/>
                <w:sz w:val="20"/>
                <w:szCs w:val="20"/>
              </w:rPr>
            </w:pPr>
            <w:r w:rsidRPr="00B24BC3">
              <w:rPr>
                <w:rFonts w:ascii="Arial" w:hAnsi="Arial" w:cs="Arial"/>
                <w:b w:val="0"/>
                <w:sz w:val="20"/>
                <w:szCs w:val="20"/>
              </w:rPr>
              <w:t>11-100</w:t>
            </w:r>
          </w:p>
          <w:p w:rsidR="00DA44BD" w:rsidRPr="00B24BC3" w:rsidRDefault="000A36F8" w:rsidP="000A36F8">
            <w:pPr>
              <w:jc w:val="center"/>
              <w:rPr>
                <w:rFonts w:ascii="Arial" w:hAnsi="Arial" w:cs="Arial"/>
                <w:b w:val="0"/>
                <w:sz w:val="20"/>
                <w:szCs w:val="20"/>
              </w:rPr>
            </w:pPr>
            <w:r w:rsidRPr="00B24BC3">
              <w:rPr>
                <w:rFonts w:ascii="Arial" w:hAnsi="Arial" w:cs="Arial"/>
                <w:b w:val="0"/>
                <w:color w:val="0000FF"/>
                <w:sz w:val="20"/>
                <w:szCs w:val="20"/>
              </w:rPr>
              <w:t>0 – 100</w:t>
            </w:r>
          </w:p>
        </w:tc>
        <w:tc>
          <w:tcPr>
            <w:tcW w:w="1276" w:type="dxa"/>
            <w:shd w:val="clear" w:color="auto" w:fill="auto"/>
          </w:tcPr>
          <w:p w:rsidR="00DA44BD" w:rsidRPr="00B24BC3" w:rsidRDefault="00DA44BD" w:rsidP="008F02E5">
            <w:pPr>
              <w:jc w:val="center"/>
              <w:rPr>
                <w:rFonts w:ascii="Arial" w:hAnsi="Arial" w:cs="Arial"/>
                <w:b w:val="0"/>
                <w:sz w:val="20"/>
                <w:szCs w:val="20"/>
              </w:rPr>
            </w:pPr>
            <w:r w:rsidRPr="00B24BC3">
              <w:rPr>
                <w:rFonts w:ascii="Arial" w:hAnsi="Arial" w:cs="Arial"/>
                <w:b w:val="0"/>
                <w:sz w:val="20"/>
                <w:szCs w:val="20"/>
              </w:rPr>
              <w:t>10,001-50,000</w:t>
            </w:r>
          </w:p>
          <w:p w:rsidR="00DA44BD" w:rsidRPr="00B24BC3" w:rsidRDefault="00DA44BD" w:rsidP="008F02E5">
            <w:pPr>
              <w:jc w:val="center"/>
              <w:rPr>
                <w:rFonts w:ascii="Arial" w:hAnsi="Arial" w:cs="Arial"/>
                <w:b w:val="0"/>
                <w:sz w:val="20"/>
                <w:szCs w:val="20"/>
              </w:rPr>
            </w:pPr>
            <w:r w:rsidRPr="00B24BC3">
              <w:rPr>
                <w:rFonts w:ascii="Arial" w:hAnsi="Arial" w:cs="Arial"/>
                <w:b w:val="0"/>
                <w:sz w:val="20"/>
                <w:szCs w:val="20"/>
              </w:rPr>
              <w:t>0-1,000</w:t>
            </w:r>
          </w:p>
        </w:tc>
        <w:tc>
          <w:tcPr>
            <w:tcW w:w="567" w:type="dxa"/>
            <w:shd w:val="clear" w:color="auto" w:fill="auto"/>
          </w:tcPr>
          <w:p w:rsidR="00DA44BD" w:rsidRPr="00B24BC3" w:rsidRDefault="000A36F8" w:rsidP="008F02E5">
            <w:pPr>
              <w:jc w:val="center"/>
              <w:rPr>
                <w:rFonts w:ascii="Arial" w:hAnsi="Arial" w:cs="Arial"/>
                <w:b w:val="0"/>
                <w:sz w:val="20"/>
                <w:szCs w:val="20"/>
              </w:rPr>
            </w:pPr>
            <w:r w:rsidRPr="00B24BC3">
              <w:rPr>
                <w:rFonts w:ascii="Arial" w:hAnsi="Arial" w:cs="Arial"/>
                <w:b w:val="0"/>
                <w:color w:val="0000FF"/>
                <w:sz w:val="20"/>
                <w:szCs w:val="20"/>
              </w:rPr>
              <w:t>*2</w:t>
            </w:r>
          </w:p>
        </w:tc>
      </w:tr>
      <w:tr w:rsidR="00257148" w:rsidRPr="00B24BC3" w:rsidTr="00DA627F">
        <w:trPr>
          <w:tblHeader/>
          <w:jc w:val="center"/>
        </w:trPr>
        <w:tc>
          <w:tcPr>
            <w:tcW w:w="1391" w:type="dxa"/>
            <w:shd w:val="clear" w:color="auto" w:fill="auto"/>
          </w:tcPr>
          <w:p w:rsidR="00257148" w:rsidRPr="00B24BC3" w:rsidRDefault="00257148" w:rsidP="008F02E5">
            <w:pPr>
              <w:rPr>
                <w:rFonts w:ascii="Arial" w:hAnsi="Arial" w:cs="Arial"/>
                <w:b w:val="0"/>
                <w:sz w:val="20"/>
                <w:szCs w:val="20"/>
              </w:rPr>
            </w:pPr>
            <w:smartTag w:uri="urn:schemas-microsoft-com:office:smarttags" w:element="PersonName">
              <w:smartTagPr>
                <w:attr w:name="ProductID" w:val="La Ventanilla"/>
              </w:smartTagPr>
              <w:r w:rsidRPr="00B24BC3">
                <w:rPr>
                  <w:rFonts w:ascii="Arial" w:hAnsi="Arial" w:cs="Arial"/>
                  <w:b w:val="0"/>
                  <w:sz w:val="20"/>
                  <w:szCs w:val="20"/>
                </w:rPr>
                <w:lastRenderedPageBreak/>
                <w:t>La Ventanilla</w:t>
              </w:r>
            </w:smartTag>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257148" w:rsidRPr="00B24BC3" w:rsidRDefault="00257148" w:rsidP="003C0FB9">
            <w:pPr>
              <w:rPr>
                <w:rFonts w:ascii="Arial" w:hAnsi="Arial" w:cs="Arial"/>
                <w:b w:val="0"/>
                <w:sz w:val="20"/>
                <w:szCs w:val="20"/>
              </w:rPr>
            </w:pPr>
            <w:r w:rsidRPr="00B24BC3">
              <w:rPr>
                <w:rFonts w:ascii="Arial" w:hAnsi="Arial" w:cs="Arial"/>
                <w:b w:val="0"/>
                <w:sz w:val="20"/>
                <w:szCs w:val="20"/>
              </w:rPr>
              <w:t>Lo</w:t>
            </w:r>
          </w:p>
          <w:p w:rsidR="00257148" w:rsidRPr="00B24BC3" w:rsidRDefault="00257148"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257148" w:rsidRPr="00B24BC3" w:rsidRDefault="00257148" w:rsidP="003C0FB9">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257148" w:rsidRPr="00B24BC3" w:rsidRDefault="00257148"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257148" w:rsidRPr="00B24BC3" w:rsidRDefault="007A7326" w:rsidP="008F02E5">
            <w:pPr>
              <w:jc w:val="both"/>
              <w:rPr>
                <w:rFonts w:ascii="Arial" w:hAnsi="Arial" w:cs="Arial"/>
                <w:b w:val="0"/>
                <w:sz w:val="20"/>
                <w:szCs w:val="20"/>
              </w:rPr>
            </w:pPr>
            <w:r w:rsidRPr="00B24BC3">
              <w:rPr>
                <w:rFonts w:ascii="Arial" w:hAnsi="Arial" w:cs="Arial"/>
                <w:b w:val="0"/>
                <w:sz w:val="20"/>
                <w:szCs w:val="20"/>
              </w:rPr>
              <w:t>15° 40´42.26 ”N y 96°36´49” W 15°40´6.38 N y 96°34´28” W</w:t>
            </w:r>
          </w:p>
        </w:tc>
        <w:tc>
          <w:tcPr>
            <w:tcW w:w="846" w:type="dxa"/>
            <w:shd w:val="clear" w:color="auto" w:fill="auto"/>
          </w:tcPr>
          <w:p w:rsidR="00257148"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257148"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B273D5" w:rsidRPr="00B24BC3" w:rsidRDefault="00B273D5" w:rsidP="00B273D5">
            <w:pPr>
              <w:jc w:val="center"/>
              <w:rPr>
                <w:rFonts w:ascii="Arial" w:hAnsi="Arial" w:cs="Arial"/>
                <w:b w:val="0"/>
                <w:sz w:val="20"/>
                <w:szCs w:val="20"/>
              </w:rPr>
            </w:pPr>
            <w:r w:rsidRPr="00B24BC3">
              <w:rPr>
                <w:rFonts w:ascii="Arial" w:hAnsi="Arial" w:cs="Arial"/>
                <w:b w:val="0"/>
                <w:sz w:val="20"/>
                <w:szCs w:val="20"/>
              </w:rPr>
              <w:t>101-500</w:t>
            </w:r>
          </w:p>
          <w:p w:rsidR="00257148" w:rsidRPr="00B24BC3" w:rsidRDefault="00B273D5" w:rsidP="00B273D5">
            <w:pPr>
              <w:jc w:val="center"/>
              <w:rPr>
                <w:rFonts w:ascii="Arial" w:hAnsi="Arial" w:cs="Arial"/>
                <w:b w:val="0"/>
                <w:sz w:val="20"/>
                <w:szCs w:val="20"/>
              </w:rPr>
            </w:pPr>
            <w:r w:rsidRPr="00B24BC3">
              <w:rPr>
                <w:rFonts w:ascii="Arial" w:hAnsi="Arial" w:cs="Arial"/>
                <w:b w:val="0"/>
                <w:sz w:val="20"/>
                <w:szCs w:val="20"/>
              </w:rPr>
              <w:t>0-100</w:t>
            </w:r>
          </w:p>
        </w:tc>
        <w:tc>
          <w:tcPr>
            <w:tcW w:w="1276" w:type="dxa"/>
            <w:shd w:val="clear" w:color="auto" w:fill="auto"/>
          </w:tcPr>
          <w:p w:rsidR="00B273D5" w:rsidRPr="00B24BC3" w:rsidRDefault="00B273D5" w:rsidP="00B273D5">
            <w:pPr>
              <w:jc w:val="center"/>
              <w:rPr>
                <w:rFonts w:ascii="Arial" w:hAnsi="Arial" w:cs="Arial"/>
                <w:b w:val="0"/>
                <w:sz w:val="20"/>
                <w:szCs w:val="20"/>
              </w:rPr>
            </w:pPr>
            <w:r w:rsidRPr="00B24BC3">
              <w:rPr>
                <w:rFonts w:ascii="Arial" w:hAnsi="Arial" w:cs="Arial"/>
                <w:b w:val="0"/>
                <w:sz w:val="20"/>
                <w:szCs w:val="20"/>
              </w:rPr>
              <w:t>10,001-50,000</w:t>
            </w:r>
          </w:p>
          <w:p w:rsidR="00257148" w:rsidRPr="00B24BC3" w:rsidRDefault="00B273D5" w:rsidP="00EE1142">
            <w:pPr>
              <w:jc w:val="center"/>
              <w:rPr>
                <w:rFonts w:ascii="Arial" w:hAnsi="Arial" w:cs="Arial"/>
                <w:b w:val="0"/>
                <w:sz w:val="20"/>
                <w:szCs w:val="20"/>
              </w:rPr>
            </w:pPr>
            <w:r w:rsidRPr="00B24BC3">
              <w:rPr>
                <w:rFonts w:ascii="Arial" w:hAnsi="Arial" w:cs="Arial"/>
                <w:b w:val="0"/>
                <w:sz w:val="20"/>
                <w:szCs w:val="20"/>
              </w:rPr>
              <w:t>0-1,000</w:t>
            </w:r>
          </w:p>
        </w:tc>
        <w:tc>
          <w:tcPr>
            <w:tcW w:w="567" w:type="dxa"/>
            <w:shd w:val="clear" w:color="auto" w:fill="auto"/>
          </w:tcPr>
          <w:p w:rsidR="00257148" w:rsidRPr="00B24BC3" w:rsidRDefault="00257148" w:rsidP="00EE1142">
            <w:pPr>
              <w:jc w:val="center"/>
              <w:rPr>
                <w:rFonts w:ascii="Arial" w:hAnsi="Arial" w:cs="Arial"/>
                <w:b w:val="0"/>
                <w:sz w:val="20"/>
                <w:szCs w:val="20"/>
              </w:rPr>
            </w:pP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 xml:space="preserve">El Tomatal,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3C0FB9">
            <w:pPr>
              <w:rPr>
                <w:rFonts w:ascii="Arial" w:hAnsi="Arial" w:cs="Arial"/>
                <w:b w:val="0"/>
                <w:sz w:val="20"/>
                <w:szCs w:val="20"/>
              </w:rPr>
            </w:pPr>
            <w:r w:rsidRPr="00B24BC3">
              <w:rPr>
                <w:rFonts w:ascii="Arial" w:hAnsi="Arial" w:cs="Arial"/>
                <w:b w:val="0"/>
                <w:sz w:val="20"/>
                <w:szCs w:val="20"/>
              </w:rPr>
              <w:t>Lo</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7A7326" w:rsidRPr="00B24BC3" w:rsidRDefault="007A7326" w:rsidP="003C0FB9">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7A7326" w:rsidRPr="00B24BC3" w:rsidRDefault="007A7326" w:rsidP="008F02E5">
            <w:pPr>
              <w:jc w:val="both"/>
              <w:rPr>
                <w:rFonts w:ascii="Arial" w:hAnsi="Arial" w:cs="Arial"/>
                <w:b w:val="0"/>
                <w:sz w:val="20"/>
                <w:szCs w:val="20"/>
              </w:rPr>
            </w:pPr>
            <w:r w:rsidRPr="00B24BC3">
              <w:rPr>
                <w:rFonts w:ascii="Arial" w:hAnsi="Arial" w:cs="Arial"/>
                <w:b w:val="0"/>
                <w:sz w:val="20"/>
                <w:szCs w:val="20"/>
              </w:rPr>
              <w:t>15° 47´47.7” N y 96°58´8.58” W</w:t>
            </w:r>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0A36F8" w:rsidRPr="00B24BC3" w:rsidRDefault="000A36F8" w:rsidP="000A36F8">
            <w:pPr>
              <w:jc w:val="center"/>
              <w:rPr>
                <w:rFonts w:ascii="Arial" w:hAnsi="Arial" w:cs="Arial"/>
                <w:b w:val="0"/>
                <w:color w:val="0000FF"/>
                <w:sz w:val="20"/>
                <w:szCs w:val="20"/>
              </w:rPr>
            </w:pPr>
            <w:r w:rsidRPr="00B24BC3">
              <w:rPr>
                <w:rFonts w:ascii="Arial" w:hAnsi="Arial" w:cs="Arial"/>
                <w:b w:val="0"/>
                <w:color w:val="0000FF"/>
                <w:sz w:val="20"/>
                <w:szCs w:val="20"/>
              </w:rPr>
              <w:t>11 - 100</w:t>
            </w:r>
          </w:p>
          <w:p w:rsidR="007A7326" w:rsidRPr="00B24BC3" w:rsidRDefault="000A36F8" w:rsidP="000A36F8">
            <w:pPr>
              <w:jc w:val="center"/>
              <w:rPr>
                <w:rFonts w:ascii="Arial" w:hAnsi="Arial" w:cs="Arial"/>
                <w:b w:val="0"/>
                <w:sz w:val="20"/>
                <w:szCs w:val="20"/>
              </w:rPr>
            </w:pPr>
            <w:r w:rsidRPr="00B24BC3">
              <w:rPr>
                <w:rFonts w:ascii="Arial" w:hAnsi="Arial" w:cs="Arial"/>
                <w:b w:val="0"/>
                <w:sz w:val="20"/>
                <w:szCs w:val="20"/>
              </w:rPr>
              <w:t>0-100</w:t>
            </w:r>
          </w:p>
        </w:tc>
        <w:tc>
          <w:tcPr>
            <w:tcW w:w="1276" w:type="dxa"/>
            <w:shd w:val="clear" w:color="auto" w:fill="auto"/>
          </w:tcPr>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1,001-10,000</w:t>
            </w:r>
          </w:p>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0-1,000</w:t>
            </w:r>
          </w:p>
        </w:tc>
        <w:tc>
          <w:tcPr>
            <w:tcW w:w="567" w:type="dxa"/>
            <w:shd w:val="clear" w:color="auto" w:fill="auto"/>
          </w:tcPr>
          <w:p w:rsidR="007A7326" w:rsidRPr="00B24BC3" w:rsidRDefault="007A7326" w:rsidP="00EE1142">
            <w:pPr>
              <w:jc w:val="center"/>
              <w:rPr>
                <w:rFonts w:ascii="Arial" w:hAnsi="Arial" w:cs="Arial"/>
                <w:b w:val="0"/>
                <w:sz w:val="20"/>
                <w:szCs w:val="20"/>
              </w:rPr>
            </w:pP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 xml:space="preserve">Los Naranjos,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3C0FB9">
            <w:pPr>
              <w:rPr>
                <w:rFonts w:ascii="Arial" w:hAnsi="Arial" w:cs="Arial"/>
                <w:b w:val="0"/>
                <w:sz w:val="20"/>
                <w:szCs w:val="20"/>
              </w:rPr>
            </w:pPr>
            <w:r w:rsidRPr="00B24BC3">
              <w:rPr>
                <w:rFonts w:ascii="Arial" w:hAnsi="Arial" w:cs="Arial"/>
                <w:b w:val="0"/>
                <w:sz w:val="20"/>
                <w:szCs w:val="20"/>
              </w:rPr>
              <w:t>Lo</w:t>
            </w:r>
          </w:p>
          <w:p w:rsidR="007A7326" w:rsidRPr="00B24BC3" w:rsidRDefault="007A7326" w:rsidP="008F02E5">
            <w:pPr>
              <w:rPr>
                <w:rFonts w:ascii="Arial" w:hAnsi="Arial" w:cs="Arial"/>
                <w:b w:val="0"/>
                <w:sz w:val="20"/>
                <w:szCs w:val="20"/>
              </w:rPr>
            </w:pPr>
          </w:p>
        </w:tc>
        <w:tc>
          <w:tcPr>
            <w:tcW w:w="883" w:type="dxa"/>
            <w:shd w:val="clear" w:color="auto" w:fill="auto"/>
          </w:tcPr>
          <w:p w:rsidR="007A7326" w:rsidRPr="00B24BC3" w:rsidRDefault="007A7326" w:rsidP="003C0FB9">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7A7326" w:rsidRPr="00B24BC3" w:rsidRDefault="007A7326" w:rsidP="008F02E5">
            <w:pPr>
              <w:rPr>
                <w:rFonts w:ascii="Arial" w:hAnsi="Arial" w:cs="Arial"/>
                <w:b w:val="0"/>
                <w:sz w:val="20"/>
                <w:szCs w:val="20"/>
              </w:rPr>
            </w:pPr>
          </w:p>
        </w:tc>
        <w:tc>
          <w:tcPr>
            <w:tcW w:w="2380" w:type="dxa"/>
            <w:shd w:val="clear" w:color="auto" w:fill="auto"/>
          </w:tcPr>
          <w:p w:rsidR="007A7326" w:rsidRPr="00B24BC3" w:rsidRDefault="007A7326" w:rsidP="008F02E5">
            <w:pPr>
              <w:jc w:val="both"/>
              <w:rPr>
                <w:rFonts w:ascii="Arial" w:hAnsi="Arial" w:cs="Arial"/>
                <w:b w:val="0"/>
                <w:sz w:val="20"/>
                <w:szCs w:val="20"/>
              </w:rPr>
            </w:pPr>
            <w:r w:rsidRPr="00B24BC3">
              <w:rPr>
                <w:rFonts w:ascii="Arial" w:hAnsi="Arial" w:cs="Arial"/>
                <w:b w:val="0"/>
                <w:sz w:val="20"/>
                <w:szCs w:val="20"/>
              </w:rPr>
              <w:t>15° 47´47.7” N y 96°58´8´ W 15°48´23.99 N y 97°00´ 46”W</w:t>
            </w:r>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7A7326" w:rsidRPr="00B24BC3" w:rsidRDefault="000A36F8" w:rsidP="00EE1142">
            <w:pPr>
              <w:jc w:val="center"/>
              <w:rPr>
                <w:rFonts w:ascii="Arial" w:hAnsi="Arial" w:cs="Arial"/>
                <w:b w:val="0"/>
                <w:sz w:val="20"/>
                <w:szCs w:val="20"/>
              </w:rPr>
            </w:pPr>
            <w:r w:rsidRPr="00B24BC3">
              <w:rPr>
                <w:rFonts w:ascii="Arial" w:hAnsi="Arial" w:cs="Arial"/>
                <w:b w:val="0"/>
                <w:color w:val="0000FF"/>
                <w:sz w:val="20"/>
                <w:szCs w:val="20"/>
              </w:rPr>
              <w:t>11 - 100</w:t>
            </w:r>
          </w:p>
        </w:tc>
        <w:tc>
          <w:tcPr>
            <w:tcW w:w="1276" w:type="dxa"/>
            <w:shd w:val="clear" w:color="auto" w:fill="auto"/>
          </w:tcPr>
          <w:p w:rsidR="007A7326" w:rsidRPr="00B24BC3" w:rsidRDefault="000A36F8" w:rsidP="00EE1142">
            <w:pPr>
              <w:jc w:val="center"/>
              <w:rPr>
                <w:rFonts w:ascii="Arial" w:hAnsi="Arial" w:cs="Arial"/>
                <w:b w:val="0"/>
                <w:sz w:val="20"/>
                <w:szCs w:val="20"/>
              </w:rPr>
            </w:pPr>
            <w:r w:rsidRPr="00B24BC3">
              <w:rPr>
                <w:rFonts w:ascii="Arial" w:hAnsi="Arial" w:cs="Arial"/>
                <w:b w:val="0"/>
                <w:color w:val="0000FF"/>
                <w:sz w:val="20"/>
                <w:szCs w:val="20"/>
              </w:rPr>
              <w:t>5,001–10,000</w:t>
            </w:r>
          </w:p>
        </w:tc>
        <w:tc>
          <w:tcPr>
            <w:tcW w:w="567" w:type="dxa"/>
            <w:shd w:val="clear" w:color="auto" w:fill="auto"/>
          </w:tcPr>
          <w:p w:rsidR="007A7326" w:rsidRPr="00B24BC3" w:rsidRDefault="007A7326" w:rsidP="00EE1142">
            <w:pPr>
              <w:jc w:val="center"/>
              <w:rPr>
                <w:rFonts w:ascii="Arial" w:hAnsi="Arial" w:cs="Arial"/>
                <w:b w:val="0"/>
                <w:sz w:val="20"/>
                <w:szCs w:val="20"/>
              </w:rPr>
            </w:pPr>
          </w:p>
        </w:tc>
      </w:tr>
      <w:tr w:rsidR="007A7326" w:rsidRPr="00B24BC3" w:rsidTr="00DA627F">
        <w:trPr>
          <w:trHeight w:val="482"/>
          <w:tblHeader/>
          <w:jc w:val="center"/>
        </w:trPr>
        <w:tc>
          <w:tcPr>
            <w:tcW w:w="139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 xml:space="preserve">Barra de Navidad,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3C0FB9">
            <w:pPr>
              <w:rPr>
                <w:rFonts w:ascii="Arial" w:hAnsi="Arial" w:cs="Arial"/>
                <w:b w:val="0"/>
                <w:sz w:val="20"/>
                <w:szCs w:val="20"/>
              </w:rPr>
            </w:pPr>
            <w:r w:rsidRPr="00B24BC3">
              <w:rPr>
                <w:rFonts w:ascii="Arial" w:hAnsi="Arial" w:cs="Arial"/>
                <w:b w:val="0"/>
                <w:sz w:val="20"/>
                <w:szCs w:val="20"/>
              </w:rPr>
              <w:t>Lo</w:t>
            </w:r>
          </w:p>
          <w:p w:rsidR="007A7326" w:rsidRPr="00B24BC3" w:rsidRDefault="007A7326" w:rsidP="008F02E5">
            <w:pPr>
              <w:rPr>
                <w:rFonts w:ascii="Arial" w:hAnsi="Arial" w:cs="Arial"/>
                <w:b w:val="0"/>
                <w:sz w:val="20"/>
                <w:szCs w:val="20"/>
              </w:rPr>
            </w:pPr>
          </w:p>
        </w:tc>
        <w:tc>
          <w:tcPr>
            <w:tcW w:w="883" w:type="dxa"/>
            <w:shd w:val="clear" w:color="auto" w:fill="auto"/>
          </w:tcPr>
          <w:p w:rsidR="007A7326" w:rsidRPr="00B24BC3" w:rsidRDefault="007A7326" w:rsidP="003C0FB9">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7A7326" w:rsidRPr="00B24BC3" w:rsidRDefault="007A7326" w:rsidP="008F02E5">
            <w:pPr>
              <w:rPr>
                <w:rFonts w:ascii="Arial" w:hAnsi="Arial" w:cs="Arial"/>
                <w:b w:val="0"/>
                <w:sz w:val="20"/>
                <w:szCs w:val="20"/>
              </w:rPr>
            </w:pPr>
          </w:p>
        </w:tc>
        <w:tc>
          <w:tcPr>
            <w:tcW w:w="2380" w:type="dxa"/>
            <w:shd w:val="clear" w:color="auto" w:fill="auto"/>
          </w:tcPr>
          <w:p w:rsidR="007A7326" w:rsidRPr="00B24BC3" w:rsidRDefault="007A7326" w:rsidP="008F02E5">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7A7326" w:rsidRPr="00B24BC3" w:rsidRDefault="007A7326" w:rsidP="00B273D5">
            <w:pPr>
              <w:jc w:val="center"/>
              <w:rPr>
                <w:rFonts w:ascii="Arial" w:hAnsi="Arial" w:cs="Arial"/>
                <w:b w:val="0"/>
                <w:sz w:val="20"/>
                <w:szCs w:val="20"/>
              </w:rPr>
            </w:pPr>
            <w:r w:rsidRPr="00B24BC3">
              <w:rPr>
                <w:rFonts w:ascii="Arial" w:hAnsi="Arial" w:cs="Arial"/>
                <w:b w:val="0"/>
                <w:sz w:val="20"/>
                <w:szCs w:val="20"/>
              </w:rPr>
              <w:t>101-500</w:t>
            </w:r>
          </w:p>
          <w:p w:rsidR="007A7326" w:rsidRPr="00B24BC3" w:rsidRDefault="007A7326" w:rsidP="00EE1142">
            <w:pPr>
              <w:jc w:val="center"/>
              <w:rPr>
                <w:rFonts w:ascii="Arial" w:hAnsi="Arial" w:cs="Arial"/>
                <w:b w:val="0"/>
                <w:sz w:val="20"/>
                <w:szCs w:val="20"/>
              </w:rPr>
            </w:pPr>
          </w:p>
        </w:tc>
        <w:tc>
          <w:tcPr>
            <w:tcW w:w="1276" w:type="dxa"/>
            <w:shd w:val="clear" w:color="auto" w:fill="auto"/>
          </w:tcPr>
          <w:p w:rsidR="007A7326" w:rsidRPr="00B24BC3" w:rsidRDefault="007A7326" w:rsidP="00B273D5">
            <w:pPr>
              <w:jc w:val="center"/>
              <w:rPr>
                <w:rFonts w:ascii="Arial" w:hAnsi="Arial" w:cs="Arial"/>
                <w:b w:val="0"/>
                <w:sz w:val="20"/>
                <w:szCs w:val="20"/>
              </w:rPr>
            </w:pPr>
            <w:r w:rsidRPr="00B24BC3">
              <w:rPr>
                <w:rFonts w:ascii="Arial" w:hAnsi="Arial" w:cs="Arial"/>
                <w:b w:val="0"/>
                <w:sz w:val="20"/>
                <w:szCs w:val="20"/>
              </w:rPr>
              <w:t>1,001-10,000</w:t>
            </w:r>
          </w:p>
          <w:p w:rsidR="007A7326" w:rsidRPr="00B24BC3" w:rsidRDefault="007A7326" w:rsidP="00EE1142">
            <w:pPr>
              <w:jc w:val="center"/>
              <w:rPr>
                <w:rFonts w:ascii="Arial" w:hAnsi="Arial" w:cs="Arial"/>
                <w:b w:val="0"/>
                <w:sz w:val="20"/>
                <w:szCs w:val="20"/>
              </w:rPr>
            </w:pPr>
          </w:p>
        </w:tc>
        <w:tc>
          <w:tcPr>
            <w:tcW w:w="567" w:type="dxa"/>
            <w:shd w:val="clear" w:color="auto" w:fill="auto"/>
          </w:tcPr>
          <w:p w:rsidR="007A7326" w:rsidRPr="00B24BC3" w:rsidRDefault="007A7326" w:rsidP="00EE1142">
            <w:pPr>
              <w:jc w:val="center"/>
              <w:rPr>
                <w:rFonts w:ascii="Arial" w:hAnsi="Arial" w:cs="Arial"/>
                <w:b w:val="0"/>
                <w:sz w:val="20"/>
                <w:szCs w:val="20"/>
              </w:rPr>
            </w:pP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 xml:space="preserve">El Venado,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3C0FB9">
            <w:pPr>
              <w:rPr>
                <w:rFonts w:ascii="Arial" w:hAnsi="Arial" w:cs="Arial"/>
                <w:b w:val="0"/>
                <w:sz w:val="20"/>
                <w:szCs w:val="20"/>
              </w:rPr>
            </w:pPr>
            <w:r w:rsidRPr="00B24BC3">
              <w:rPr>
                <w:rFonts w:ascii="Arial" w:hAnsi="Arial" w:cs="Arial"/>
                <w:b w:val="0"/>
                <w:sz w:val="20"/>
                <w:szCs w:val="20"/>
              </w:rPr>
              <w:t>Lo</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7A7326" w:rsidRPr="00B24BC3" w:rsidRDefault="007A7326" w:rsidP="003C0FB9">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7A7326" w:rsidRPr="00B24BC3" w:rsidRDefault="007A7326" w:rsidP="008F02E5">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7A7326" w:rsidRPr="00B24BC3" w:rsidRDefault="007A7326" w:rsidP="00B273D5">
            <w:pPr>
              <w:jc w:val="center"/>
              <w:rPr>
                <w:rFonts w:ascii="Arial" w:hAnsi="Arial" w:cs="Arial"/>
                <w:b w:val="0"/>
                <w:sz w:val="20"/>
                <w:szCs w:val="20"/>
              </w:rPr>
            </w:pPr>
            <w:r w:rsidRPr="00B24BC3">
              <w:rPr>
                <w:rFonts w:ascii="Arial" w:hAnsi="Arial" w:cs="Arial"/>
                <w:b w:val="0"/>
                <w:sz w:val="20"/>
                <w:szCs w:val="20"/>
              </w:rPr>
              <w:t>101-500</w:t>
            </w:r>
          </w:p>
          <w:p w:rsidR="007A7326" w:rsidRPr="00B24BC3" w:rsidRDefault="000A36F8" w:rsidP="00B273D5">
            <w:pPr>
              <w:jc w:val="center"/>
              <w:rPr>
                <w:rFonts w:ascii="Arial" w:hAnsi="Arial" w:cs="Arial"/>
                <w:b w:val="0"/>
                <w:sz w:val="20"/>
                <w:szCs w:val="20"/>
              </w:rPr>
            </w:pPr>
            <w:r w:rsidRPr="00B24BC3">
              <w:rPr>
                <w:rFonts w:ascii="Arial" w:hAnsi="Arial" w:cs="Arial"/>
                <w:b w:val="0"/>
                <w:color w:val="0000FF"/>
                <w:sz w:val="20"/>
                <w:szCs w:val="20"/>
              </w:rPr>
              <w:t>0-10</w:t>
            </w:r>
          </w:p>
        </w:tc>
        <w:tc>
          <w:tcPr>
            <w:tcW w:w="1276" w:type="dxa"/>
            <w:shd w:val="clear" w:color="auto" w:fill="auto"/>
          </w:tcPr>
          <w:p w:rsidR="000A36F8" w:rsidRPr="00B24BC3" w:rsidRDefault="000A36F8" w:rsidP="000A36F8">
            <w:pPr>
              <w:jc w:val="center"/>
              <w:rPr>
                <w:rFonts w:ascii="Arial" w:hAnsi="Arial" w:cs="Arial"/>
                <w:b w:val="0"/>
                <w:color w:val="0000FF"/>
                <w:sz w:val="20"/>
                <w:szCs w:val="20"/>
              </w:rPr>
            </w:pPr>
            <w:r w:rsidRPr="00B24BC3">
              <w:rPr>
                <w:rFonts w:ascii="Arial" w:hAnsi="Arial" w:cs="Arial"/>
                <w:b w:val="0"/>
                <w:color w:val="0000FF"/>
                <w:sz w:val="20"/>
                <w:szCs w:val="20"/>
              </w:rPr>
              <w:t>10,001–50,000</w:t>
            </w:r>
          </w:p>
          <w:p w:rsidR="007A7326" w:rsidRPr="00B24BC3" w:rsidRDefault="000A36F8" w:rsidP="000A36F8">
            <w:pPr>
              <w:jc w:val="center"/>
              <w:rPr>
                <w:rFonts w:ascii="Arial" w:hAnsi="Arial" w:cs="Arial"/>
                <w:b w:val="0"/>
                <w:sz w:val="20"/>
                <w:szCs w:val="20"/>
              </w:rPr>
            </w:pPr>
            <w:r w:rsidRPr="00B24BC3">
              <w:rPr>
                <w:rFonts w:ascii="Arial" w:hAnsi="Arial" w:cs="Arial"/>
                <w:b w:val="0"/>
                <w:color w:val="0000FF"/>
                <w:sz w:val="20"/>
                <w:szCs w:val="20"/>
              </w:rPr>
              <w:t>0-1,000</w:t>
            </w:r>
          </w:p>
        </w:tc>
        <w:tc>
          <w:tcPr>
            <w:tcW w:w="567" w:type="dxa"/>
            <w:shd w:val="clear" w:color="auto" w:fill="auto"/>
          </w:tcPr>
          <w:p w:rsidR="007A7326" w:rsidRPr="00B24BC3" w:rsidRDefault="007A7326" w:rsidP="00EE1142">
            <w:pPr>
              <w:jc w:val="center"/>
              <w:rPr>
                <w:rFonts w:ascii="Arial" w:hAnsi="Arial" w:cs="Arial"/>
                <w:b w:val="0"/>
                <w:sz w:val="20"/>
                <w:szCs w:val="20"/>
              </w:rPr>
            </w:pP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smartTag w:uri="urn:schemas-microsoft-com:office:smarttags" w:element="PersonName">
              <w:smartTagPr>
                <w:attr w:name="ProductID" w:val="La Tuza"/>
              </w:smartTagPr>
              <w:r w:rsidRPr="00B24BC3">
                <w:rPr>
                  <w:rFonts w:ascii="Arial" w:hAnsi="Arial" w:cs="Arial"/>
                  <w:b w:val="0"/>
                  <w:sz w:val="20"/>
                  <w:szCs w:val="20"/>
                </w:rPr>
                <w:t>La Tuza</w:t>
              </w:r>
            </w:smartTag>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Lo</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883" w:type="dxa"/>
            <w:shd w:val="clear" w:color="auto" w:fill="auto"/>
          </w:tcPr>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80" w:type="dxa"/>
            <w:shd w:val="clear" w:color="auto" w:fill="auto"/>
          </w:tcPr>
          <w:p w:rsidR="007A7326" w:rsidRPr="00B24BC3" w:rsidRDefault="007A7326" w:rsidP="008F02E5">
            <w:pPr>
              <w:jc w:val="both"/>
              <w:rPr>
                <w:rFonts w:ascii="Arial" w:hAnsi="Arial" w:cs="Arial"/>
                <w:b w:val="0"/>
                <w:sz w:val="20"/>
                <w:szCs w:val="20"/>
              </w:rPr>
            </w:pPr>
            <w:r w:rsidRPr="00B24BC3">
              <w:rPr>
                <w:rFonts w:ascii="Arial" w:hAnsi="Arial" w:cs="Arial"/>
                <w:b w:val="0"/>
                <w:sz w:val="20"/>
                <w:szCs w:val="20"/>
              </w:rPr>
              <w:t>16°01´52.65 N y 97°51´40.5 W 16°00´59.32 N y 97°50 ´16 W</w:t>
            </w:r>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7A7326" w:rsidRPr="00B24BC3" w:rsidRDefault="007A7326" w:rsidP="00B273D5">
            <w:pPr>
              <w:jc w:val="center"/>
              <w:rPr>
                <w:rFonts w:ascii="Arial" w:hAnsi="Arial" w:cs="Arial"/>
                <w:b w:val="0"/>
                <w:sz w:val="20"/>
                <w:szCs w:val="20"/>
              </w:rPr>
            </w:pPr>
            <w:r w:rsidRPr="00B24BC3">
              <w:rPr>
                <w:rFonts w:ascii="Arial" w:hAnsi="Arial" w:cs="Arial"/>
                <w:b w:val="0"/>
                <w:sz w:val="20"/>
                <w:szCs w:val="20"/>
              </w:rPr>
              <w:t>101-500</w:t>
            </w:r>
          </w:p>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0-100</w:t>
            </w:r>
          </w:p>
        </w:tc>
        <w:tc>
          <w:tcPr>
            <w:tcW w:w="1276" w:type="dxa"/>
            <w:shd w:val="clear" w:color="auto" w:fill="auto"/>
          </w:tcPr>
          <w:p w:rsidR="007A7326" w:rsidRPr="00B24BC3" w:rsidRDefault="000A36F8" w:rsidP="00EE1142">
            <w:pPr>
              <w:jc w:val="center"/>
              <w:rPr>
                <w:rFonts w:ascii="Arial" w:hAnsi="Arial" w:cs="Arial"/>
                <w:b w:val="0"/>
                <w:sz w:val="20"/>
                <w:szCs w:val="20"/>
              </w:rPr>
            </w:pPr>
            <w:r w:rsidRPr="00B24BC3">
              <w:rPr>
                <w:rFonts w:ascii="Arial" w:hAnsi="Arial" w:cs="Arial"/>
                <w:b w:val="0"/>
                <w:color w:val="0000FF"/>
                <w:sz w:val="20"/>
                <w:szCs w:val="20"/>
              </w:rPr>
              <w:t>10,001 – 50,000</w:t>
            </w:r>
          </w:p>
        </w:tc>
        <w:tc>
          <w:tcPr>
            <w:tcW w:w="567" w:type="dxa"/>
            <w:shd w:val="clear" w:color="auto" w:fill="auto"/>
          </w:tcPr>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*1</w:t>
            </w: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Xcacel-Xcacelito</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Qroo</w:t>
            </w:r>
            <w:proofErr w:type="spellEnd"/>
            <w:r w:rsidRPr="00B24BC3">
              <w:rPr>
                <w:rFonts w:ascii="Arial" w:hAnsi="Arial" w:cs="Arial"/>
                <w:b w:val="0"/>
                <w:sz w:val="20"/>
                <w:szCs w:val="20"/>
              </w:rPr>
              <w:t>.</w:t>
            </w:r>
          </w:p>
        </w:tc>
        <w:tc>
          <w:tcPr>
            <w:tcW w:w="56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Cm</w:t>
            </w:r>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883" w:type="dxa"/>
            <w:shd w:val="clear" w:color="auto" w:fill="auto"/>
          </w:tcPr>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80" w:type="dxa"/>
            <w:shd w:val="clear" w:color="auto" w:fill="auto"/>
          </w:tcPr>
          <w:p w:rsidR="007A7326" w:rsidRPr="00B24BC3" w:rsidRDefault="007A7326" w:rsidP="008F02E5">
            <w:pPr>
              <w:jc w:val="both"/>
              <w:rPr>
                <w:rFonts w:ascii="Arial" w:hAnsi="Arial" w:cs="Arial"/>
                <w:b w:val="0"/>
                <w:sz w:val="20"/>
                <w:szCs w:val="20"/>
              </w:rPr>
            </w:pPr>
            <w:r w:rsidRPr="00B24BC3">
              <w:rPr>
                <w:rFonts w:ascii="Arial" w:hAnsi="Arial" w:cs="Arial"/>
                <w:b w:val="0"/>
                <w:sz w:val="20"/>
                <w:szCs w:val="20"/>
              </w:rPr>
              <w:t>20° 17' 30" y 20° 21' N</w:t>
            </w:r>
          </w:p>
          <w:p w:rsidR="007A7326" w:rsidRPr="00B24BC3" w:rsidRDefault="007A7326" w:rsidP="008F02E5">
            <w:pPr>
              <w:jc w:val="both"/>
              <w:rPr>
                <w:rFonts w:ascii="Arial" w:hAnsi="Arial" w:cs="Arial"/>
                <w:b w:val="0"/>
                <w:sz w:val="20"/>
                <w:szCs w:val="20"/>
              </w:rPr>
            </w:pPr>
            <w:r w:rsidRPr="00B24BC3">
              <w:rPr>
                <w:rFonts w:ascii="Arial" w:hAnsi="Arial" w:cs="Arial"/>
                <w:b w:val="0"/>
                <w:sz w:val="20"/>
                <w:szCs w:val="20"/>
              </w:rPr>
              <w:t>87° 21' 30'' y 87° 26' W</w:t>
            </w:r>
          </w:p>
        </w:tc>
        <w:tc>
          <w:tcPr>
            <w:tcW w:w="846" w:type="dxa"/>
            <w:shd w:val="clear" w:color="auto" w:fill="auto"/>
          </w:tcPr>
          <w:p w:rsidR="007A7326" w:rsidRPr="00B24BC3" w:rsidRDefault="007A7326" w:rsidP="008F02E5">
            <w:pPr>
              <w:jc w:val="center"/>
              <w:rPr>
                <w:rFonts w:ascii="Arial" w:hAnsi="Arial" w:cs="Arial"/>
                <w:b w:val="0"/>
                <w:sz w:val="20"/>
                <w:szCs w:val="20"/>
              </w:rPr>
            </w:pPr>
            <w:r w:rsidRPr="00B24BC3">
              <w:rPr>
                <w:rFonts w:ascii="Arial" w:hAnsi="Arial" w:cs="Arial"/>
                <w:b w:val="0"/>
                <w:sz w:val="20"/>
                <w:szCs w:val="20"/>
              </w:rPr>
              <w:t>1.8  Km</w:t>
            </w:r>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Reserva Estatal</w:t>
            </w:r>
          </w:p>
        </w:tc>
        <w:tc>
          <w:tcPr>
            <w:tcW w:w="1359" w:type="dxa"/>
            <w:shd w:val="clear" w:color="auto" w:fill="auto"/>
          </w:tcPr>
          <w:p w:rsidR="007A7326" w:rsidRPr="00B24BC3" w:rsidRDefault="007A7326" w:rsidP="008F02E5">
            <w:pPr>
              <w:jc w:val="center"/>
              <w:rPr>
                <w:rFonts w:ascii="Arial" w:hAnsi="Arial" w:cs="Arial"/>
                <w:b w:val="0"/>
                <w:sz w:val="20"/>
                <w:szCs w:val="20"/>
              </w:rPr>
            </w:pPr>
            <w:r w:rsidRPr="00B24BC3">
              <w:rPr>
                <w:rFonts w:ascii="Arial" w:hAnsi="Arial" w:cs="Arial"/>
                <w:b w:val="0"/>
                <w:sz w:val="20"/>
                <w:szCs w:val="20"/>
              </w:rPr>
              <w:t>1001 – 5000</w:t>
            </w:r>
          </w:p>
          <w:p w:rsidR="007A7326" w:rsidRPr="00B24BC3" w:rsidRDefault="007A7326" w:rsidP="008F02E5">
            <w:pPr>
              <w:jc w:val="center"/>
              <w:rPr>
                <w:rFonts w:ascii="Arial" w:hAnsi="Arial" w:cs="Arial"/>
                <w:b w:val="0"/>
                <w:sz w:val="20"/>
                <w:szCs w:val="20"/>
              </w:rPr>
            </w:pPr>
          </w:p>
          <w:p w:rsidR="007A7326" w:rsidRPr="00B24BC3" w:rsidRDefault="007A7326" w:rsidP="008F02E5">
            <w:pPr>
              <w:jc w:val="center"/>
              <w:rPr>
                <w:rFonts w:ascii="Arial" w:hAnsi="Arial" w:cs="Arial"/>
                <w:b w:val="0"/>
                <w:sz w:val="20"/>
                <w:szCs w:val="20"/>
              </w:rPr>
            </w:pPr>
          </w:p>
          <w:p w:rsidR="007A7326" w:rsidRPr="00B24BC3" w:rsidRDefault="007A7326" w:rsidP="008F02E5">
            <w:pPr>
              <w:jc w:val="center"/>
              <w:rPr>
                <w:rFonts w:ascii="Arial" w:hAnsi="Arial" w:cs="Arial"/>
                <w:b w:val="0"/>
                <w:sz w:val="20"/>
                <w:szCs w:val="20"/>
              </w:rPr>
            </w:pPr>
            <w:r w:rsidRPr="00B24BC3">
              <w:rPr>
                <w:rFonts w:ascii="Arial" w:hAnsi="Arial" w:cs="Arial"/>
                <w:b w:val="0"/>
                <w:sz w:val="20"/>
                <w:szCs w:val="20"/>
              </w:rPr>
              <w:t>101 – 500</w:t>
            </w:r>
          </w:p>
        </w:tc>
        <w:tc>
          <w:tcPr>
            <w:tcW w:w="1276" w:type="dxa"/>
            <w:shd w:val="clear" w:color="auto" w:fill="auto"/>
          </w:tcPr>
          <w:p w:rsidR="007A7326" w:rsidRPr="00B24BC3" w:rsidRDefault="007A7326" w:rsidP="00573EED">
            <w:pPr>
              <w:jc w:val="center"/>
              <w:rPr>
                <w:rFonts w:ascii="Arial" w:hAnsi="Arial" w:cs="Arial"/>
                <w:b w:val="0"/>
                <w:sz w:val="20"/>
                <w:szCs w:val="20"/>
              </w:rPr>
            </w:pPr>
            <w:r w:rsidRPr="00B24BC3">
              <w:rPr>
                <w:rFonts w:ascii="Arial" w:hAnsi="Arial" w:cs="Arial"/>
                <w:b w:val="0"/>
                <w:sz w:val="20"/>
                <w:szCs w:val="20"/>
              </w:rPr>
              <w:t>100001-500000</w:t>
            </w:r>
          </w:p>
          <w:p w:rsidR="007A7326" w:rsidRPr="00B24BC3" w:rsidRDefault="007A7326" w:rsidP="00573EED">
            <w:pPr>
              <w:jc w:val="center"/>
              <w:rPr>
                <w:rFonts w:ascii="Arial" w:hAnsi="Arial" w:cs="Arial"/>
                <w:b w:val="0"/>
                <w:sz w:val="20"/>
                <w:szCs w:val="20"/>
              </w:rPr>
            </w:pPr>
          </w:p>
          <w:p w:rsidR="007A7326" w:rsidRPr="00B24BC3" w:rsidRDefault="007A7326" w:rsidP="00573EED">
            <w:pPr>
              <w:jc w:val="center"/>
              <w:rPr>
                <w:rFonts w:ascii="Arial" w:hAnsi="Arial" w:cs="Arial"/>
                <w:b w:val="0"/>
                <w:sz w:val="20"/>
                <w:szCs w:val="20"/>
              </w:rPr>
            </w:pPr>
            <w:r w:rsidRPr="00B24BC3">
              <w:rPr>
                <w:rFonts w:ascii="Arial" w:hAnsi="Arial" w:cs="Arial"/>
                <w:b w:val="0"/>
                <w:sz w:val="20"/>
                <w:szCs w:val="20"/>
              </w:rPr>
              <w:t>10001-50000</w:t>
            </w:r>
          </w:p>
        </w:tc>
        <w:tc>
          <w:tcPr>
            <w:tcW w:w="567" w:type="dxa"/>
            <w:shd w:val="clear" w:color="auto" w:fill="auto"/>
          </w:tcPr>
          <w:p w:rsidR="007A7326" w:rsidRPr="00B24BC3" w:rsidRDefault="007A7326" w:rsidP="008F02E5">
            <w:pPr>
              <w:jc w:val="center"/>
              <w:rPr>
                <w:rFonts w:ascii="Arial" w:hAnsi="Arial" w:cs="Arial"/>
                <w:b w:val="0"/>
                <w:sz w:val="20"/>
                <w:szCs w:val="20"/>
              </w:rPr>
            </w:pPr>
            <w:r w:rsidRPr="00B24BC3">
              <w:rPr>
                <w:rFonts w:ascii="Arial" w:hAnsi="Arial" w:cs="Arial"/>
                <w:b w:val="0"/>
                <w:sz w:val="20"/>
                <w:szCs w:val="20"/>
              </w:rPr>
              <w:t>*1</w:t>
            </w:r>
          </w:p>
        </w:tc>
      </w:tr>
      <w:tr w:rsidR="007A7326" w:rsidRPr="00B24BC3" w:rsidTr="00DA627F">
        <w:trPr>
          <w:tblHeader/>
          <w:jc w:val="center"/>
        </w:trPr>
        <w:tc>
          <w:tcPr>
            <w:tcW w:w="139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 xml:space="preserve">Isla Mujeres, </w:t>
            </w:r>
            <w:proofErr w:type="spellStart"/>
            <w:r w:rsidRPr="00B24BC3">
              <w:rPr>
                <w:rFonts w:ascii="Arial" w:hAnsi="Arial" w:cs="Arial"/>
                <w:b w:val="0"/>
                <w:sz w:val="20"/>
                <w:szCs w:val="20"/>
              </w:rPr>
              <w:t>Q.Roo</w:t>
            </w:r>
            <w:proofErr w:type="spellEnd"/>
          </w:p>
        </w:tc>
        <w:tc>
          <w:tcPr>
            <w:tcW w:w="561"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Cm</w:t>
            </w:r>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883" w:type="dxa"/>
            <w:shd w:val="clear" w:color="auto" w:fill="auto"/>
          </w:tcPr>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p w:rsidR="007A7326" w:rsidRPr="00B24BC3" w:rsidRDefault="007A7326"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80" w:type="dxa"/>
            <w:shd w:val="clear" w:color="auto" w:fill="auto"/>
          </w:tcPr>
          <w:p w:rsidR="007A7326" w:rsidRPr="00B24BC3" w:rsidRDefault="007A7326" w:rsidP="008F02E5">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846" w:type="dxa"/>
            <w:shd w:val="clear" w:color="auto" w:fill="auto"/>
          </w:tcPr>
          <w:p w:rsidR="007A7326" w:rsidRPr="00B24BC3" w:rsidRDefault="007A7326" w:rsidP="008F02E5">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085" w:type="dxa"/>
            <w:shd w:val="clear" w:color="auto" w:fill="auto"/>
          </w:tcPr>
          <w:p w:rsidR="007A7326" w:rsidRPr="00B24BC3" w:rsidRDefault="007A7326"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 xml:space="preserve"> 501-1000;</w:t>
            </w:r>
          </w:p>
          <w:p w:rsidR="007A7326" w:rsidRPr="00B24BC3" w:rsidRDefault="007A7326" w:rsidP="00EE1142">
            <w:pPr>
              <w:jc w:val="center"/>
              <w:rPr>
                <w:rFonts w:ascii="Arial" w:hAnsi="Arial" w:cs="Arial"/>
                <w:b w:val="0"/>
                <w:sz w:val="20"/>
                <w:szCs w:val="20"/>
              </w:rPr>
            </w:pPr>
          </w:p>
          <w:p w:rsidR="007A7326" w:rsidRPr="00B24BC3" w:rsidRDefault="007A7326" w:rsidP="00EE1142">
            <w:pPr>
              <w:jc w:val="center"/>
              <w:rPr>
                <w:rFonts w:ascii="Arial" w:hAnsi="Arial" w:cs="Arial"/>
                <w:b w:val="0"/>
                <w:sz w:val="20"/>
                <w:szCs w:val="20"/>
              </w:rPr>
            </w:pPr>
          </w:p>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 xml:space="preserve"> 11 – 100</w:t>
            </w:r>
          </w:p>
        </w:tc>
        <w:tc>
          <w:tcPr>
            <w:tcW w:w="1276" w:type="dxa"/>
            <w:shd w:val="clear" w:color="auto" w:fill="auto"/>
          </w:tcPr>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50001-100000</w:t>
            </w:r>
          </w:p>
          <w:p w:rsidR="007A7326" w:rsidRPr="00B24BC3" w:rsidRDefault="007A7326" w:rsidP="00EE1142">
            <w:pPr>
              <w:jc w:val="center"/>
              <w:rPr>
                <w:rFonts w:ascii="Arial" w:hAnsi="Arial" w:cs="Arial"/>
                <w:b w:val="0"/>
                <w:sz w:val="20"/>
                <w:szCs w:val="20"/>
              </w:rPr>
            </w:pPr>
          </w:p>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 xml:space="preserve"> </w:t>
            </w:r>
          </w:p>
          <w:p w:rsidR="007A7326" w:rsidRPr="00B24BC3" w:rsidRDefault="007A7326" w:rsidP="00EE1142">
            <w:pPr>
              <w:jc w:val="center"/>
              <w:rPr>
                <w:rFonts w:ascii="Arial" w:hAnsi="Arial" w:cs="Arial"/>
                <w:b w:val="0"/>
                <w:sz w:val="20"/>
                <w:szCs w:val="20"/>
              </w:rPr>
            </w:pPr>
            <w:r w:rsidRPr="00B24BC3">
              <w:rPr>
                <w:rFonts w:ascii="Arial" w:hAnsi="Arial" w:cs="Arial"/>
                <w:b w:val="0"/>
                <w:sz w:val="20"/>
                <w:szCs w:val="20"/>
              </w:rPr>
              <w:t>1001-10000</w:t>
            </w:r>
          </w:p>
        </w:tc>
        <w:tc>
          <w:tcPr>
            <w:tcW w:w="567" w:type="dxa"/>
            <w:shd w:val="clear" w:color="auto" w:fill="auto"/>
          </w:tcPr>
          <w:p w:rsidR="007A7326" w:rsidRPr="00B24BC3" w:rsidRDefault="007A7326" w:rsidP="008F02E5">
            <w:pPr>
              <w:jc w:val="center"/>
              <w:rPr>
                <w:rFonts w:ascii="Arial" w:hAnsi="Arial" w:cs="Arial"/>
                <w:b w:val="0"/>
                <w:sz w:val="20"/>
                <w:szCs w:val="20"/>
              </w:rPr>
            </w:pPr>
            <w:r w:rsidRPr="00B24BC3">
              <w:rPr>
                <w:rFonts w:ascii="Arial" w:hAnsi="Arial" w:cs="Arial"/>
                <w:b w:val="0"/>
                <w:sz w:val="20"/>
                <w:szCs w:val="20"/>
              </w:rPr>
              <w:t>*1</w:t>
            </w:r>
          </w:p>
        </w:tc>
      </w:tr>
      <w:tr w:rsidR="000A36F8" w:rsidRPr="00B24BC3" w:rsidTr="00DA627F">
        <w:trPr>
          <w:tblHeader/>
          <w:jc w:val="center"/>
        </w:trPr>
        <w:tc>
          <w:tcPr>
            <w:tcW w:w="139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Punta Sur, Q. R</w:t>
            </w:r>
          </w:p>
          <w:p w:rsidR="000A36F8" w:rsidRPr="00B24BC3" w:rsidRDefault="000A36F8" w:rsidP="008F02E5">
            <w:pPr>
              <w:rPr>
                <w:rFonts w:ascii="Arial" w:hAnsi="Arial" w:cs="Arial"/>
                <w:b w:val="0"/>
                <w:sz w:val="20"/>
                <w:szCs w:val="20"/>
              </w:rPr>
            </w:pPr>
            <w:proofErr w:type="spellStart"/>
            <w:proofErr w:type="gramStart"/>
            <w:r w:rsidRPr="00B24BC3">
              <w:rPr>
                <w:rFonts w:ascii="Arial" w:hAnsi="Arial" w:cs="Arial"/>
                <w:b w:val="0"/>
                <w:sz w:val="20"/>
                <w:szCs w:val="20"/>
              </w:rPr>
              <w:t>oo</w:t>
            </w:r>
            <w:proofErr w:type="spellEnd"/>
            <w:proofErr w:type="gramEnd"/>
            <w:r w:rsidRPr="00B24BC3">
              <w:rPr>
                <w:rFonts w:ascii="Arial" w:hAnsi="Arial" w:cs="Arial"/>
                <w:b w:val="0"/>
                <w:sz w:val="20"/>
                <w:szCs w:val="20"/>
              </w:rPr>
              <w:t>.</w:t>
            </w:r>
          </w:p>
        </w:tc>
        <w:tc>
          <w:tcPr>
            <w:tcW w:w="56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Cm</w:t>
            </w: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883"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80" w:type="dxa"/>
            <w:shd w:val="clear" w:color="auto" w:fill="auto"/>
          </w:tcPr>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20° 17' 57" y 20° 17' 25" N</w:t>
            </w:r>
          </w:p>
          <w:p w:rsidR="000A36F8" w:rsidRPr="00B24BC3" w:rsidRDefault="000A36F8" w:rsidP="00DA44BD">
            <w:pPr>
              <w:jc w:val="both"/>
              <w:rPr>
                <w:rFonts w:ascii="Arial" w:hAnsi="Arial" w:cs="Arial"/>
                <w:b w:val="0"/>
                <w:sz w:val="20"/>
                <w:szCs w:val="20"/>
              </w:rPr>
            </w:pPr>
            <w:r w:rsidRPr="00B24BC3">
              <w:rPr>
                <w:rFonts w:ascii="Arial" w:hAnsi="Arial" w:cs="Arial"/>
                <w:b w:val="0"/>
                <w:sz w:val="20"/>
                <w:szCs w:val="20"/>
              </w:rPr>
              <w:t>87° 00' 43" y 86° 57' 39" W</w:t>
            </w:r>
          </w:p>
        </w:tc>
        <w:tc>
          <w:tcPr>
            <w:tcW w:w="846" w:type="dxa"/>
            <w:shd w:val="clear" w:color="auto" w:fill="auto"/>
          </w:tcPr>
          <w:p w:rsidR="000A36F8" w:rsidRPr="00B24BC3" w:rsidRDefault="000A36F8" w:rsidP="008F02E5">
            <w:pPr>
              <w:jc w:val="center"/>
              <w:rPr>
                <w:rFonts w:ascii="Arial" w:hAnsi="Arial" w:cs="Arial"/>
                <w:b w:val="0"/>
                <w:sz w:val="20"/>
                <w:szCs w:val="20"/>
              </w:rPr>
            </w:pPr>
            <w:smartTag w:uri="urn:schemas-microsoft-com:office:smarttags" w:element="metricconverter">
              <w:smartTagPr>
                <w:attr w:name="ProductID" w:val="8 Km"/>
              </w:smartTagPr>
              <w:r w:rsidRPr="00B24BC3">
                <w:rPr>
                  <w:rFonts w:ascii="Arial" w:hAnsi="Arial" w:cs="Arial"/>
                  <w:b w:val="0"/>
                  <w:sz w:val="20"/>
                  <w:szCs w:val="20"/>
                </w:rPr>
                <w:t>8 Km</w:t>
              </w:r>
            </w:smartTag>
          </w:p>
        </w:tc>
        <w:tc>
          <w:tcPr>
            <w:tcW w:w="1085"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Refugio Estatal de Flora y Fauna Laguna Colombia</w:t>
            </w:r>
          </w:p>
        </w:tc>
        <w:tc>
          <w:tcPr>
            <w:tcW w:w="1359" w:type="dxa"/>
            <w:shd w:val="clear" w:color="auto" w:fill="auto"/>
          </w:tcPr>
          <w:p w:rsidR="000A36F8" w:rsidRPr="00B24BC3" w:rsidRDefault="000A36F8" w:rsidP="00925EE8">
            <w:pPr>
              <w:jc w:val="center"/>
              <w:rPr>
                <w:rFonts w:ascii="Arial" w:hAnsi="Arial" w:cs="Arial"/>
                <w:b w:val="0"/>
                <w:color w:val="0000FF"/>
                <w:sz w:val="20"/>
                <w:szCs w:val="20"/>
              </w:rPr>
            </w:pPr>
            <w:r w:rsidRPr="00B24BC3">
              <w:rPr>
                <w:rFonts w:ascii="Arial" w:hAnsi="Arial" w:cs="Arial"/>
                <w:b w:val="0"/>
                <w:color w:val="0000FF"/>
                <w:sz w:val="20"/>
                <w:szCs w:val="20"/>
              </w:rPr>
              <w:t xml:space="preserve">101 - 500 </w:t>
            </w:r>
          </w:p>
          <w:p w:rsidR="000A36F8" w:rsidRPr="00B24BC3" w:rsidRDefault="000A36F8" w:rsidP="00925EE8">
            <w:pPr>
              <w:jc w:val="center"/>
              <w:rPr>
                <w:rFonts w:ascii="Arial" w:hAnsi="Arial" w:cs="Arial"/>
                <w:b w:val="0"/>
                <w:color w:val="0000FF"/>
                <w:sz w:val="20"/>
                <w:szCs w:val="20"/>
              </w:rPr>
            </w:pPr>
          </w:p>
          <w:p w:rsidR="000A36F8" w:rsidRPr="00B24BC3" w:rsidRDefault="000A36F8" w:rsidP="00925EE8">
            <w:pPr>
              <w:jc w:val="center"/>
              <w:rPr>
                <w:rFonts w:ascii="Arial" w:hAnsi="Arial" w:cs="Arial"/>
                <w:b w:val="0"/>
                <w:color w:val="0000FF"/>
                <w:sz w:val="20"/>
                <w:szCs w:val="20"/>
              </w:rPr>
            </w:pPr>
          </w:p>
          <w:p w:rsidR="000A36F8" w:rsidRPr="00B24BC3" w:rsidRDefault="000A36F8"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tc>
        <w:tc>
          <w:tcPr>
            <w:tcW w:w="1276" w:type="dxa"/>
            <w:shd w:val="clear" w:color="auto" w:fill="auto"/>
          </w:tcPr>
          <w:p w:rsidR="000A36F8" w:rsidRPr="00B24BC3" w:rsidRDefault="000A36F8" w:rsidP="00925EE8">
            <w:pPr>
              <w:jc w:val="center"/>
              <w:rPr>
                <w:rFonts w:ascii="Arial" w:hAnsi="Arial" w:cs="Arial"/>
                <w:b w:val="0"/>
                <w:color w:val="0000FF"/>
                <w:sz w:val="20"/>
                <w:szCs w:val="20"/>
              </w:rPr>
            </w:pPr>
            <w:r w:rsidRPr="00B24BC3">
              <w:rPr>
                <w:rFonts w:ascii="Arial" w:hAnsi="Arial" w:cs="Arial"/>
                <w:b w:val="0"/>
                <w:color w:val="0000FF"/>
                <w:sz w:val="20"/>
                <w:szCs w:val="20"/>
              </w:rPr>
              <w:t>10,001 – 50,000</w:t>
            </w:r>
          </w:p>
          <w:p w:rsidR="000A36F8" w:rsidRPr="00B24BC3" w:rsidRDefault="000A36F8" w:rsidP="00925EE8">
            <w:pPr>
              <w:jc w:val="center"/>
              <w:rPr>
                <w:rFonts w:ascii="Arial" w:hAnsi="Arial" w:cs="Arial"/>
                <w:b w:val="0"/>
                <w:color w:val="0000FF"/>
                <w:sz w:val="20"/>
                <w:szCs w:val="20"/>
              </w:rPr>
            </w:pPr>
          </w:p>
          <w:p w:rsidR="000A36F8" w:rsidRPr="00B24BC3" w:rsidRDefault="000A36F8" w:rsidP="00925EE8">
            <w:pPr>
              <w:jc w:val="center"/>
              <w:rPr>
                <w:rFonts w:ascii="Arial" w:hAnsi="Arial" w:cs="Arial"/>
                <w:b w:val="0"/>
                <w:color w:val="0000FF"/>
                <w:sz w:val="20"/>
                <w:szCs w:val="20"/>
              </w:rPr>
            </w:pPr>
            <w:r w:rsidRPr="00B24BC3">
              <w:rPr>
                <w:rFonts w:ascii="Arial" w:hAnsi="Arial" w:cs="Arial"/>
                <w:b w:val="0"/>
                <w:color w:val="0000FF"/>
                <w:sz w:val="20"/>
                <w:szCs w:val="20"/>
              </w:rPr>
              <w:t>1,001 – 10,000</w:t>
            </w:r>
          </w:p>
        </w:tc>
        <w:tc>
          <w:tcPr>
            <w:tcW w:w="567" w:type="dxa"/>
            <w:shd w:val="clear" w:color="auto" w:fill="auto"/>
          </w:tcPr>
          <w:p w:rsidR="000A36F8" w:rsidRPr="00B24BC3" w:rsidRDefault="000A36F8" w:rsidP="008F02E5">
            <w:pPr>
              <w:jc w:val="center"/>
              <w:rPr>
                <w:rFonts w:ascii="Arial" w:hAnsi="Arial" w:cs="Arial"/>
                <w:b w:val="0"/>
                <w:sz w:val="20"/>
                <w:szCs w:val="20"/>
              </w:rPr>
            </w:pPr>
            <w:r w:rsidRPr="00B24BC3">
              <w:rPr>
                <w:rFonts w:ascii="Arial" w:hAnsi="Arial" w:cs="Arial"/>
                <w:b w:val="0"/>
                <w:sz w:val="20"/>
                <w:szCs w:val="20"/>
              </w:rPr>
              <w:t>*1</w:t>
            </w:r>
          </w:p>
        </w:tc>
      </w:tr>
      <w:tr w:rsidR="000A36F8" w:rsidRPr="00B24BC3" w:rsidTr="00DA627F">
        <w:trPr>
          <w:tblHeader/>
          <w:jc w:val="center"/>
        </w:trPr>
        <w:tc>
          <w:tcPr>
            <w:tcW w:w="139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 xml:space="preserve">Rancho Nuevo, </w:t>
            </w:r>
            <w:proofErr w:type="spellStart"/>
            <w:r w:rsidRPr="00B24BC3">
              <w:rPr>
                <w:rFonts w:ascii="Arial" w:hAnsi="Arial" w:cs="Arial"/>
                <w:b w:val="0"/>
                <w:sz w:val="20"/>
                <w:szCs w:val="20"/>
              </w:rPr>
              <w:t>Tamps</w:t>
            </w:r>
            <w:proofErr w:type="spellEnd"/>
            <w:r w:rsidRPr="00B24BC3">
              <w:rPr>
                <w:rFonts w:ascii="Arial" w:hAnsi="Arial" w:cs="Arial"/>
                <w:b w:val="0"/>
                <w:sz w:val="20"/>
                <w:szCs w:val="20"/>
              </w:rPr>
              <w:t>.</w:t>
            </w:r>
          </w:p>
        </w:tc>
        <w:tc>
          <w:tcPr>
            <w:tcW w:w="561"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Lk</w:t>
            </w:r>
            <w:proofErr w:type="spellEnd"/>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r w:rsidRPr="00B24BC3">
              <w:rPr>
                <w:rFonts w:ascii="Arial" w:hAnsi="Arial" w:cs="Arial"/>
                <w:b w:val="0"/>
                <w:sz w:val="20"/>
                <w:szCs w:val="20"/>
              </w:rPr>
              <w:t>Cm</w:t>
            </w:r>
          </w:p>
        </w:tc>
        <w:tc>
          <w:tcPr>
            <w:tcW w:w="883"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mar-</w:t>
            </w:r>
            <w:proofErr w:type="spellStart"/>
            <w:r w:rsidRPr="00B24BC3">
              <w:rPr>
                <w:rFonts w:ascii="Arial" w:hAnsi="Arial" w:cs="Arial"/>
                <w:b w:val="0"/>
                <w:sz w:val="20"/>
                <w:szCs w:val="20"/>
              </w:rPr>
              <w:t>ago</w:t>
            </w:r>
            <w:proofErr w:type="spellEnd"/>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jul-oct</w:t>
            </w:r>
            <w:proofErr w:type="spellEnd"/>
          </w:p>
        </w:tc>
        <w:tc>
          <w:tcPr>
            <w:tcW w:w="2380" w:type="dxa"/>
            <w:shd w:val="clear" w:color="auto" w:fill="auto"/>
          </w:tcPr>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23° 19' 58'' y 23° 03' 30'' N</w:t>
            </w:r>
          </w:p>
          <w:p w:rsidR="000A36F8" w:rsidRPr="00B24BC3" w:rsidRDefault="000A36F8" w:rsidP="0080286C">
            <w:pPr>
              <w:jc w:val="both"/>
              <w:rPr>
                <w:rFonts w:ascii="Arial" w:hAnsi="Arial" w:cs="Arial"/>
                <w:b w:val="0"/>
                <w:sz w:val="20"/>
                <w:szCs w:val="20"/>
              </w:rPr>
            </w:pPr>
            <w:r w:rsidRPr="00B24BC3">
              <w:rPr>
                <w:rFonts w:ascii="Arial" w:hAnsi="Arial" w:cs="Arial"/>
                <w:b w:val="0"/>
                <w:sz w:val="20"/>
                <w:szCs w:val="20"/>
              </w:rPr>
              <w:t>97° 46' 13'' y 97° 45' 42'' W</w:t>
            </w:r>
          </w:p>
        </w:tc>
        <w:tc>
          <w:tcPr>
            <w:tcW w:w="846" w:type="dxa"/>
            <w:shd w:val="clear" w:color="auto" w:fill="auto"/>
          </w:tcPr>
          <w:p w:rsidR="000A36F8" w:rsidRPr="00B24BC3" w:rsidRDefault="000A36F8" w:rsidP="008F02E5">
            <w:pPr>
              <w:jc w:val="center"/>
              <w:rPr>
                <w:rFonts w:ascii="Arial" w:hAnsi="Arial" w:cs="Arial"/>
                <w:b w:val="0"/>
                <w:sz w:val="20"/>
                <w:szCs w:val="20"/>
              </w:rPr>
            </w:pPr>
            <w:smartTag w:uri="urn:schemas-microsoft-com:office:smarttags" w:element="metricconverter">
              <w:smartTagPr>
                <w:attr w:name="ProductID" w:val="22 Km"/>
              </w:smartTagPr>
              <w:r w:rsidRPr="00B24BC3">
                <w:rPr>
                  <w:rFonts w:ascii="Arial" w:hAnsi="Arial" w:cs="Arial"/>
                  <w:b w:val="0"/>
                  <w:sz w:val="20"/>
                  <w:szCs w:val="20"/>
                </w:rPr>
                <w:t>22 Km</w:t>
              </w:r>
            </w:smartTag>
          </w:p>
        </w:tc>
        <w:tc>
          <w:tcPr>
            <w:tcW w:w="1085"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Santuario de Rancho Nuevo</w:t>
            </w:r>
          </w:p>
        </w:tc>
        <w:tc>
          <w:tcPr>
            <w:tcW w:w="1359" w:type="dxa"/>
            <w:shd w:val="clear" w:color="auto" w:fill="auto"/>
          </w:tcPr>
          <w:p w:rsidR="000A36F8" w:rsidRPr="00B24BC3" w:rsidRDefault="000A36F8" w:rsidP="000A36F8">
            <w:pPr>
              <w:jc w:val="center"/>
              <w:rPr>
                <w:rFonts w:ascii="Arial" w:hAnsi="Arial" w:cs="Arial"/>
                <w:b w:val="0"/>
                <w:sz w:val="20"/>
                <w:szCs w:val="20"/>
              </w:rPr>
            </w:pPr>
            <w:r w:rsidRPr="00B24BC3">
              <w:rPr>
                <w:rFonts w:ascii="Arial" w:hAnsi="Arial" w:cs="Arial"/>
                <w:b w:val="0"/>
                <w:sz w:val="20"/>
                <w:szCs w:val="20"/>
              </w:rPr>
              <w:t>10,001 – &gt; 100,000</w:t>
            </w:r>
          </w:p>
          <w:p w:rsidR="000A36F8" w:rsidRPr="00B24BC3" w:rsidRDefault="000A36F8" w:rsidP="000A36F8">
            <w:pPr>
              <w:jc w:val="center"/>
              <w:rPr>
                <w:rFonts w:ascii="Arial" w:hAnsi="Arial" w:cs="Arial"/>
                <w:b w:val="0"/>
                <w:sz w:val="20"/>
                <w:szCs w:val="20"/>
              </w:rPr>
            </w:pPr>
          </w:p>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501-1,000</w:t>
            </w:r>
          </w:p>
          <w:p w:rsidR="000A36F8" w:rsidRPr="00B24BC3" w:rsidRDefault="000A36F8" w:rsidP="000A36F8">
            <w:pPr>
              <w:jc w:val="center"/>
              <w:rPr>
                <w:rFonts w:ascii="Arial" w:hAnsi="Arial" w:cs="Arial"/>
                <w:b w:val="0"/>
                <w:sz w:val="20"/>
                <w:szCs w:val="20"/>
              </w:rPr>
            </w:pPr>
          </w:p>
        </w:tc>
        <w:tc>
          <w:tcPr>
            <w:tcW w:w="1276" w:type="dxa"/>
            <w:shd w:val="clear" w:color="auto" w:fill="auto"/>
          </w:tcPr>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500,001-1,000,000</w:t>
            </w:r>
          </w:p>
          <w:p w:rsidR="000A36F8" w:rsidRPr="00B24BC3" w:rsidRDefault="000A36F8" w:rsidP="000A36F8">
            <w:pPr>
              <w:jc w:val="center"/>
              <w:rPr>
                <w:rFonts w:ascii="Arial" w:hAnsi="Arial" w:cs="Arial"/>
                <w:b w:val="0"/>
                <w:color w:val="0000FF"/>
                <w:sz w:val="20"/>
                <w:szCs w:val="20"/>
              </w:rPr>
            </w:pPr>
          </w:p>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10,001-50,000</w:t>
            </w:r>
          </w:p>
          <w:p w:rsidR="000A36F8" w:rsidRPr="00B24BC3" w:rsidRDefault="000A36F8" w:rsidP="000A36F8">
            <w:pPr>
              <w:jc w:val="center"/>
              <w:rPr>
                <w:rFonts w:ascii="Arial" w:hAnsi="Arial" w:cs="Arial"/>
                <w:b w:val="0"/>
                <w:sz w:val="20"/>
                <w:szCs w:val="20"/>
              </w:rPr>
            </w:pPr>
          </w:p>
        </w:tc>
        <w:tc>
          <w:tcPr>
            <w:tcW w:w="567" w:type="dxa"/>
            <w:shd w:val="clear" w:color="auto" w:fill="auto"/>
          </w:tcPr>
          <w:p w:rsidR="000A36F8" w:rsidRPr="00B24BC3" w:rsidRDefault="000A36F8" w:rsidP="000A36F8">
            <w:pPr>
              <w:jc w:val="center"/>
              <w:rPr>
                <w:rFonts w:ascii="Arial" w:hAnsi="Arial" w:cs="Arial"/>
                <w:b w:val="0"/>
                <w:color w:val="0000FF"/>
                <w:sz w:val="20"/>
                <w:szCs w:val="20"/>
                <w:u w:val="single"/>
              </w:rPr>
            </w:pPr>
            <w:r w:rsidRPr="00B24BC3">
              <w:rPr>
                <w:rFonts w:ascii="Arial" w:hAnsi="Arial" w:cs="Arial"/>
                <w:b w:val="0"/>
                <w:color w:val="0000FF"/>
                <w:sz w:val="20"/>
                <w:szCs w:val="20"/>
                <w:u w:val="single"/>
              </w:rPr>
              <w:t>*2</w:t>
            </w:r>
          </w:p>
        </w:tc>
      </w:tr>
      <w:tr w:rsidR="000A36F8" w:rsidRPr="00B24BC3" w:rsidTr="00DA627F">
        <w:trPr>
          <w:tblHeader/>
          <w:jc w:val="center"/>
        </w:trPr>
        <w:tc>
          <w:tcPr>
            <w:tcW w:w="139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lastRenderedPageBreak/>
              <w:t>Lechuguillas, Ver.</w:t>
            </w:r>
          </w:p>
        </w:tc>
        <w:tc>
          <w:tcPr>
            <w:tcW w:w="561"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Lk</w:t>
            </w:r>
            <w:proofErr w:type="spellEnd"/>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r w:rsidRPr="00B24BC3">
              <w:rPr>
                <w:rFonts w:ascii="Arial" w:hAnsi="Arial" w:cs="Arial"/>
                <w:b w:val="0"/>
                <w:sz w:val="20"/>
                <w:szCs w:val="20"/>
              </w:rPr>
              <w:t>Cm</w:t>
            </w:r>
          </w:p>
        </w:tc>
        <w:tc>
          <w:tcPr>
            <w:tcW w:w="883"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mar-</w:t>
            </w:r>
            <w:proofErr w:type="spellStart"/>
            <w:r w:rsidRPr="00B24BC3">
              <w:rPr>
                <w:rFonts w:ascii="Arial" w:hAnsi="Arial" w:cs="Arial"/>
                <w:b w:val="0"/>
                <w:sz w:val="20"/>
                <w:szCs w:val="20"/>
              </w:rPr>
              <w:t>ago</w:t>
            </w:r>
            <w:proofErr w:type="spellEnd"/>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tc>
        <w:tc>
          <w:tcPr>
            <w:tcW w:w="2380" w:type="dxa"/>
            <w:shd w:val="clear" w:color="auto" w:fill="auto"/>
          </w:tcPr>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20° 00' 53.7" N</w:t>
            </w:r>
          </w:p>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96° 35' 07.7" W</w:t>
            </w:r>
          </w:p>
        </w:tc>
        <w:tc>
          <w:tcPr>
            <w:tcW w:w="846" w:type="dxa"/>
            <w:shd w:val="clear" w:color="auto" w:fill="auto"/>
          </w:tcPr>
          <w:p w:rsidR="000A36F8" w:rsidRPr="00B24BC3" w:rsidRDefault="000A36F8" w:rsidP="008F02E5">
            <w:pPr>
              <w:jc w:val="center"/>
              <w:rPr>
                <w:rFonts w:ascii="Arial" w:hAnsi="Arial" w:cs="Arial"/>
                <w:b w:val="0"/>
                <w:sz w:val="20"/>
                <w:szCs w:val="20"/>
              </w:rPr>
            </w:pPr>
            <w:smartTag w:uri="urn:schemas-microsoft-com:office:smarttags" w:element="metricconverter">
              <w:smartTagPr>
                <w:attr w:name="ProductID" w:val="17 Km"/>
              </w:smartTagPr>
              <w:r w:rsidRPr="00B24BC3">
                <w:rPr>
                  <w:rFonts w:ascii="Arial" w:hAnsi="Arial" w:cs="Arial"/>
                  <w:b w:val="0"/>
                  <w:sz w:val="20"/>
                  <w:szCs w:val="20"/>
                </w:rPr>
                <w:t>17 Km</w:t>
              </w:r>
            </w:smartTag>
          </w:p>
        </w:tc>
        <w:tc>
          <w:tcPr>
            <w:tcW w:w="1085"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No</w:t>
            </w:r>
          </w:p>
        </w:tc>
        <w:tc>
          <w:tcPr>
            <w:tcW w:w="1359" w:type="dxa"/>
            <w:shd w:val="clear" w:color="auto" w:fill="auto"/>
          </w:tcPr>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101-500</w:t>
            </w:r>
          </w:p>
          <w:p w:rsidR="000A36F8" w:rsidRPr="00B24BC3" w:rsidRDefault="000A36F8" w:rsidP="000A36F8">
            <w:pPr>
              <w:jc w:val="center"/>
              <w:rPr>
                <w:rFonts w:ascii="Arial" w:hAnsi="Arial" w:cs="Arial"/>
                <w:b w:val="0"/>
                <w:sz w:val="20"/>
                <w:szCs w:val="20"/>
              </w:rPr>
            </w:pPr>
          </w:p>
          <w:p w:rsidR="000A36F8" w:rsidRPr="00B24BC3" w:rsidRDefault="000A36F8" w:rsidP="000A36F8">
            <w:pPr>
              <w:jc w:val="center"/>
              <w:rPr>
                <w:rFonts w:ascii="Arial" w:hAnsi="Arial" w:cs="Arial"/>
                <w:b w:val="0"/>
                <w:sz w:val="20"/>
                <w:szCs w:val="20"/>
              </w:rPr>
            </w:pPr>
          </w:p>
          <w:p w:rsidR="000A36F8" w:rsidRPr="00B24BC3" w:rsidRDefault="000A36F8" w:rsidP="000A36F8">
            <w:pPr>
              <w:jc w:val="center"/>
              <w:rPr>
                <w:rFonts w:ascii="Arial" w:hAnsi="Arial" w:cs="Arial"/>
                <w:b w:val="0"/>
                <w:sz w:val="20"/>
                <w:szCs w:val="20"/>
              </w:rPr>
            </w:pPr>
          </w:p>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501-1,000</w:t>
            </w:r>
          </w:p>
          <w:p w:rsidR="000A36F8" w:rsidRPr="00B24BC3" w:rsidRDefault="000A36F8" w:rsidP="000A36F8">
            <w:pPr>
              <w:jc w:val="center"/>
              <w:rPr>
                <w:rFonts w:ascii="Arial" w:hAnsi="Arial" w:cs="Arial"/>
                <w:b w:val="0"/>
                <w:sz w:val="20"/>
                <w:szCs w:val="20"/>
              </w:rPr>
            </w:pPr>
          </w:p>
        </w:tc>
        <w:tc>
          <w:tcPr>
            <w:tcW w:w="1276" w:type="dxa"/>
            <w:shd w:val="clear" w:color="auto" w:fill="auto"/>
          </w:tcPr>
          <w:p w:rsidR="000A36F8" w:rsidRPr="00B24BC3" w:rsidRDefault="000A36F8" w:rsidP="000A36F8">
            <w:pPr>
              <w:jc w:val="center"/>
              <w:rPr>
                <w:rFonts w:ascii="Arial" w:hAnsi="Arial" w:cs="Arial"/>
                <w:b w:val="0"/>
                <w:sz w:val="20"/>
                <w:szCs w:val="20"/>
              </w:rPr>
            </w:pPr>
            <w:r w:rsidRPr="00B24BC3">
              <w:rPr>
                <w:rFonts w:ascii="Arial" w:hAnsi="Arial" w:cs="Arial"/>
                <w:b w:val="0"/>
                <w:sz w:val="20"/>
                <w:szCs w:val="20"/>
              </w:rPr>
              <w:t>1,001 – 10,000</w:t>
            </w:r>
          </w:p>
          <w:p w:rsidR="000A36F8" w:rsidRPr="00B24BC3" w:rsidRDefault="000A36F8" w:rsidP="000A36F8">
            <w:pPr>
              <w:jc w:val="center"/>
              <w:rPr>
                <w:rFonts w:ascii="Arial" w:hAnsi="Arial" w:cs="Arial"/>
                <w:b w:val="0"/>
                <w:sz w:val="20"/>
                <w:szCs w:val="20"/>
              </w:rPr>
            </w:pPr>
          </w:p>
          <w:p w:rsidR="000A36F8" w:rsidRPr="00B24BC3" w:rsidRDefault="000A36F8" w:rsidP="000A36F8">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50,001-100,000</w:t>
            </w:r>
          </w:p>
          <w:p w:rsidR="000A36F8" w:rsidRPr="00B24BC3" w:rsidRDefault="000A36F8" w:rsidP="000A36F8">
            <w:pPr>
              <w:jc w:val="center"/>
              <w:rPr>
                <w:rFonts w:ascii="Arial" w:hAnsi="Arial" w:cs="Arial"/>
                <w:b w:val="0"/>
                <w:sz w:val="20"/>
                <w:szCs w:val="20"/>
              </w:rPr>
            </w:pPr>
          </w:p>
        </w:tc>
        <w:tc>
          <w:tcPr>
            <w:tcW w:w="567" w:type="dxa"/>
            <w:shd w:val="clear" w:color="auto" w:fill="auto"/>
          </w:tcPr>
          <w:p w:rsidR="000A36F8" w:rsidRPr="00B24BC3" w:rsidRDefault="000A36F8" w:rsidP="000A36F8">
            <w:pPr>
              <w:jc w:val="center"/>
              <w:rPr>
                <w:rFonts w:ascii="Arial" w:hAnsi="Arial" w:cs="Arial"/>
                <w:b w:val="0"/>
                <w:color w:val="0000FF"/>
                <w:sz w:val="20"/>
                <w:szCs w:val="20"/>
                <w:u w:val="single"/>
              </w:rPr>
            </w:pPr>
            <w:r w:rsidRPr="00B24BC3">
              <w:rPr>
                <w:rFonts w:ascii="Arial" w:hAnsi="Arial" w:cs="Arial"/>
                <w:b w:val="0"/>
                <w:color w:val="0000FF"/>
                <w:sz w:val="20"/>
                <w:szCs w:val="20"/>
                <w:u w:val="single"/>
              </w:rPr>
              <w:t>*2</w:t>
            </w:r>
          </w:p>
        </w:tc>
      </w:tr>
      <w:tr w:rsidR="000A36F8" w:rsidRPr="00B24BC3" w:rsidTr="00DA627F">
        <w:trPr>
          <w:tblHeader/>
          <w:jc w:val="center"/>
        </w:trPr>
        <w:tc>
          <w:tcPr>
            <w:tcW w:w="139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 xml:space="preserve">El Cuyo, </w:t>
            </w:r>
            <w:proofErr w:type="spellStart"/>
            <w:r w:rsidRPr="00B24BC3">
              <w:rPr>
                <w:rFonts w:ascii="Arial" w:hAnsi="Arial" w:cs="Arial"/>
                <w:b w:val="0"/>
                <w:sz w:val="20"/>
                <w:szCs w:val="20"/>
              </w:rPr>
              <w:t>Yuc</w:t>
            </w:r>
            <w:proofErr w:type="spellEnd"/>
            <w:r w:rsidRPr="00B24BC3">
              <w:rPr>
                <w:rFonts w:ascii="Arial" w:hAnsi="Arial" w:cs="Arial"/>
                <w:b w:val="0"/>
                <w:sz w:val="20"/>
                <w:szCs w:val="20"/>
              </w:rPr>
              <w:t>.</w:t>
            </w:r>
          </w:p>
        </w:tc>
        <w:tc>
          <w:tcPr>
            <w:tcW w:w="561"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Ei</w:t>
            </w:r>
            <w:proofErr w:type="spellEnd"/>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r w:rsidRPr="00B24BC3">
              <w:rPr>
                <w:rFonts w:ascii="Arial" w:hAnsi="Arial" w:cs="Arial"/>
                <w:b w:val="0"/>
                <w:sz w:val="20"/>
                <w:szCs w:val="20"/>
              </w:rPr>
              <w:t>Cm</w:t>
            </w:r>
          </w:p>
        </w:tc>
        <w:tc>
          <w:tcPr>
            <w:tcW w:w="883"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tc>
        <w:tc>
          <w:tcPr>
            <w:tcW w:w="2380" w:type="dxa"/>
            <w:shd w:val="clear" w:color="auto" w:fill="auto"/>
          </w:tcPr>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21° 29' y 21° 32' 45" N</w:t>
            </w:r>
          </w:p>
          <w:p w:rsidR="000A36F8" w:rsidRPr="00B24BC3" w:rsidRDefault="000A36F8" w:rsidP="008F02E5">
            <w:pPr>
              <w:jc w:val="both"/>
              <w:rPr>
                <w:rFonts w:ascii="Arial" w:hAnsi="Arial" w:cs="Arial"/>
                <w:b w:val="0"/>
                <w:sz w:val="20"/>
                <w:szCs w:val="20"/>
              </w:rPr>
            </w:pPr>
            <w:r w:rsidRPr="00B24BC3">
              <w:rPr>
                <w:rFonts w:ascii="Arial" w:hAnsi="Arial" w:cs="Arial"/>
                <w:b w:val="0"/>
                <w:sz w:val="20"/>
                <w:szCs w:val="20"/>
              </w:rPr>
              <w:t>87° 29' 30" y 87° 48' W</w:t>
            </w:r>
          </w:p>
        </w:tc>
        <w:tc>
          <w:tcPr>
            <w:tcW w:w="846" w:type="dxa"/>
            <w:shd w:val="clear" w:color="auto" w:fill="auto"/>
          </w:tcPr>
          <w:p w:rsidR="000A36F8" w:rsidRPr="00B24BC3" w:rsidRDefault="000A36F8" w:rsidP="008F02E5">
            <w:pPr>
              <w:jc w:val="center"/>
              <w:rPr>
                <w:rFonts w:ascii="Arial" w:hAnsi="Arial" w:cs="Arial"/>
                <w:b w:val="0"/>
                <w:sz w:val="20"/>
                <w:szCs w:val="20"/>
              </w:rPr>
            </w:pPr>
            <w:smartTag w:uri="urn:schemas-microsoft-com:office:smarttags" w:element="metricconverter">
              <w:smartTagPr>
                <w:attr w:name="ProductID" w:val="31 Km"/>
              </w:smartTagPr>
              <w:r w:rsidRPr="00B24BC3">
                <w:rPr>
                  <w:rFonts w:ascii="Arial" w:hAnsi="Arial" w:cs="Arial"/>
                  <w:b w:val="0"/>
                  <w:sz w:val="20"/>
                  <w:szCs w:val="20"/>
                </w:rPr>
                <w:t>31 Km</w:t>
              </w:r>
            </w:smartTag>
          </w:p>
        </w:tc>
        <w:tc>
          <w:tcPr>
            <w:tcW w:w="1085"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 xml:space="preserve">Reserva de </w:t>
            </w:r>
            <w:smartTag w:uri="urn:schemas-microsoft-com:office:smarttags" w:element="PersonName">
              <w:smartTagPr>
                <w:attr w:name="ProductID" w:val="la Biosfera R￭a"/>
              </w:smartTagPr>
              <w:r w:rsidRPr="00B24BC3">
                <w:rPr>
                  <w:rFonts w:ascii="Arial" w:hAnsi="Arial" w:cs="Arial"/>
                  <w:b w:val="0"/>
                  <w:sz w:val="20"/>
                  <w:szCs w:val="20"/>
                </w:rPr>
                <w:t>la Biosfera Ría</w:t>
              </w:r>
            </w:smartTag>
            <w:r w:rsidRPr="00B24BC3">
              <w:rPr>
                <w:rFonts w:ascii="Arial" w:hAnsi="Arial" w:cs="Arial"/>
                <w:b w:val="0"/>
                <w:sz w:val="20"/>
                <w:szCs w:val="20"/>
              </w:rPr>
              <w:t xml:space="preserve"> Lagartos</w:t>
            </w:r>
          </w:p>
        </w:tc>
        <w:tc>
          <w:tcPr>
            <w:tcW w:w="1359" w:type="dxa"/>
            <w:shd w:val="clear" w:color="auto" w:fill="auto"/>
          </w:tcPr>
          <w:p w:rsidR="000A36F8" w:rsidRPr="00B24BC3" w:rsidRDefault="000A36F8" w:rsidP="00925EE8">
            <w:pPr>
              <w:jc w:val="center"/>
              <w:rPr>
                <w:rFonts w:ascii="Arial" w:hAnsi="Arial" w:cs="Arial"/>
                <w:b w:val="0"/>
                <w:sz w:val="20"/>
                <w:szCs w:val="20"/>
              </w:rPr>
            </w:pPr>
            <w:r w:rsidRPr="00B24BC3">
              <w:rPr>
                <w:rFonts w:ascii="Arial" w:hAnsi="Arial" w:cs="Arial"/>
                <w:b w:val="0"/>
                <w:sz w:val="20"/>
                <w:szCs w:val="20"/>
              </w:rPr>
              <w:t>101-500</w:t>
            </w:r>
          </w:p>
          <w:p w:rsidR="000A36F8" w:rsidRPr="00B24BC3" w:rsidRDefault="000A36F8" w:rsidP="00925EE8">
            <w:pPr>
              <w:jc w:val="center"/>
              <w:rPr>
                <w:rFonts w:ascii="Arial" w:hAnsi="Arial" w:cs="Arial"/>
                <w:b w:val="0"/>
                <w:sz w:val="20"/>
                <w:szCs w:val="20"/>
              </w:rPr>
            </w:pPr>
          </w:p>
          <w:p w:rsidR="000A36F8" w:rsidRPr="00B24BC3" w:rsidRDefault="000A36F8" w:rsidP="00925EE8">
            <w:pPr>
              <w:jc w:val="center"/>
              <w:rPr>
                <w:rFonts w:ascii="Arial" w:hAnsi="Arial" w:cs="Arial"/>
                <w:b w:val="0"/>
                <w:sz w:val="20"/>
                <w:szCs w:val="20"/>
              </w:rPr>
            </w:pPr>
          </w:p>
          <w:p w:rsidR="000A36F8" w:rsidRPr="00B24BC3" w:rsidRDefault="000A36F8" w:rsidP="00925EE8">
            <w:pPr>
              <w:jc w:val="center"/>
              <w:rPr>
                <w:rFonts w:ascii="Arial" w:hAnsi="Arial" w:cs="Arial"/>
                <w:b w:val="0"/>
                <w:sz w:val="20"/>
                <w:szCs w:val="20"/>
              </w:rPr>
            </w:pPr>
            <w:r w:rsidRPr="00B24BC3">
              <w:rPr>
                <w:rFonts w:ascii="Arial" w:hAnsi="Arial" w:cs="Arial"/>
                <w:b w:val="0"/>
                <w:sz w:val="20"/>
                <w:szCs w:val="20"/>
              </w:rPr>
              <w:t>101-500</w:t>
            </w:r>
          </w:p>
        </w:tc>
        <w:tc>
          <w:tcPr>
            <w:tcW w:w="1276" w:type="dxa"/>
            <w:shd w:val="clear" w:color="auto" w:fill="auto"/>
          </w:tcPr>
          <w:p w:rsidR="000A36F8" w:rsidRPr="00B24BC3" w:rsidRDefault="000A36F8"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10,001-50,000</w:t>
            </w:r>
          </w:p>
          <w:p w:rsidR="000A36F8" w:rsidRPr="00B24BC3" w:rsidRDefault="000A36F8" w:rsidP="00AD20BD">
            <w:pPr>
              <w:jc w:val="center"/>
              <w:rPr>
                <w:rFonts w:ascii="Arial" w:hAnsi="Arial" w:cs="Arial"/>
                <w:b w:val="0"/>
                <w:color w:val="0000FF"/>
                <w:sz w:val="20"/>
                <w:szCs w:val="20"/>
                <w:lang w:val="es-MX"/>
              </w:rPr>
            </w:pPr>
          </w:p>
          <w:p w:rsidR="000A36F8" w:rsidRPr="00B24BC3" w:rsidRDefault="000A36F8" w:rsidP="00AD20BD">
            <w:pPr>
              <w:jc w:val="center"/>
              <w:rPr>
                <w:rFonts w:ascii="Arial" w:hAnsi="Arial" w:cs="Arial"/>
                <w:b w:val="0"/>
                <w:color w:val="0000FF"/>
                <w:sz w:val="20"/>
                <w:szCs w:val="20"/>
                <w:lang w:val="es-MX"/>
              </w:rPr>
            </w:pPr>
          </w:p>
          <w:p w:rsidR="000A36F8" w:rsidRPr="00B24BC3" w:rsidRDefault="000A36F8"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10,001-50,000</w:t>
            </w:r>
          </w:p>
          <w:p w:rsidR="000A36F8" w:rsidRPr="00B24BC3" w:rsidRDefault="000A36F8" w:rsidP="00AD20BD">
            <w:pPr>
              <w:jc w:val="center"/>
              <w:rPr>
                <w:rFonts w:ascii="Arial" w:hAnsi="Arial" w:cs="Arial"/>
                <w:b w:val="0"/>
                <w:sz w:val="20"/>
                <w:szCs w:val="20"/>
              </w:rPr>
            </w:pPr>
          </w:p>
        </w:tc>
        <w:tc>
          <w:tcPr>
            <w:tcW w:w="567" w:type="dxa"/>
            <w:shd w:val="clear" w:color="auto" w:fill="auto"/>
          </w:tcPr>
          <w:p w:rsidR="000A36F8" w:rsidRPr="00B24BC3" w:rsidRDefault="000A36F8" w:rsidP="00925EE8">
            <w:pPr>
              <w:jc w:val="center"/>
              <w:rPr>
                <w:rFonts w:ascii="Arial" w:hAnsi="Arial" w:cs="Arial"/>
                <w:b w:val="0"/>
                <w:color w:val="0000FF"/>
                <w:sz w:val="20"/>
                <w:szCs w:val="20"/>
                <w:u w:val="single"/>
              </w:rPr>
            </w:pPr>
            <w:r w:rsidRPr="00B24BC3">
              <w:rPr>
                <w:rFonts w:ascii="Arial" w:hAnsi="Arial" w:cs="Arial"/>
                <w:b w:val="0"/>
                <w:color w:val="0000FF"/>
                <w:sz w:val="20"/>
                <w:szCs w:val="20"/>
              </w:rPr>
              <w:t>*2</w:t>
            </w:r>
          </w:p>
        </w:tc>
      </w:tr>
      <w:tr w:rsidR="000A36F8" w:rsidRPr="00B24BC3" w:rsidTr="00DA627F">
        <w:trPr>
          <w:tblHeader/>
          <w:jc w:val="center"/>
        </w:trPr>
        <w:tc>
          <w:tcPr>
            <w:tcW w:w="1391"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 xml:space="preserve">Las Coloradas, </w:t>
            </w:r>
            <w:proofErr w:type="spellStart"/>
            <w:r w:rsidRPr="00B24BC3">
              <w:rPr>
                <w:rFonts w:ascii="Arial" w:hAnsi="Arial" w:cs="Arial"/>
                <w:b w:val="0"/>
                <w:sz w:val="20"/>
                <w:szCs w:val="20"/>
              </w:rPr>
              <w:t>Yuc</w:t>
            </w:r>
            <w:proofErr w:type="spellEnd"/>
            <w:r w:rsidRPr="00B24BC3">
              <w:rPr>
                <w:rFonts w:ascii="Arial" w:hAnsi="Arial" w:cs="Arial"/>
                <w:b w:val="0"/>
                <w:sz w:val="20"/>
                <w:szCs w:val="20"/>
              </w:rPr>
              <w:t>.</w:t>
            </w:r>
          </w:p>
        </w:tc>
        <w:tc>
          <w:tcPr>
            <w:tcW w:w="561"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Ei</w:t>
            </w:r>
            <w:proofErr w:type="spellEnd"/>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p>
          <w:p w:rsidR="000A36F8" w:rsidRPr="00B24BC3" w:rsidRDefault="000A36F8" w:rsidP="008F02E5">
            <w:pPr>
              <w:rPr>
                <w:rFonts w:ascii="Arial" w:hAnsi="Arial" w:cs="Arial"/>
                <w:b w:val="0"/>
                <w:sz w:val="20"/>
                <w:szCs w:val="20"/>
              </w:rPr>
            </w:pPr>
            <w:r w:rsidRPr="00B24BC3">
              <w:rPr>
                <w:rFonts w:ascii="Arial" w:hAnsi="Arial" w:cs="Arial"/>
                <w:b w:val="0"/>
                <w:sz w:val="20"/>
                <w:szCs w:val="20"/>
              </w:rPr>
              <w:t>Cm</w:t>
            </w:r>
          </w:p>
        </w:tc>
        <w:tc>
          <w:tcPr>
            <w:tcW w:w="883" w:type="dxa"/>
            <w:shd w:val="clear" w:color="auto" w:fill="auto"/>
          </w:tcPr>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abr-sept</w:t>
            </w:r>
            <w:proofErr w:type="spellEnd"/>
          </w:p>
          <w:p w:rsidR="000A36F8" w:rsidRPr="00B24BC3" w:rsidRDefault="000A36F8" w:rsidP="008F02E5">
            <w:pPr>
              <w:rPr>
                <w:rFonts w:ascii="Arial" w:hAnsi="Arial" w:cs="Arial"/>
                <w:b w:val="0"/>
                <w:sz w:val="20"/>
                <w:szCs w:val="20"/>
              </w:rPr>
            </w:pPr>
            <w:proofErr w:type="spellStart"/>
            <w:r w:rsidRPr="00B24BC3">
              <w:rPr>
                <w:rFonts w:ascii="Arial" w:hAnsi="Arial" w:cs="Arial"/>
                <w:b w:val="0"/>
                <w:sz w:val="20"/>
                <w:szCs w:val="20"/>
              </w:rPr>
              <w:t>jun-oct</w:t>
            </w:r>
            <w:proofErr w:type="spellEnd"/>
          </w:p>
        </w:tc>
        <w:tc>
          <w:tcPr>
            <w:tcW w:w="2380" w:type="dxa"/>
            <w:shd w:val="clear" w:color="auto" w:fill="auto"/>
          </w:tcPr>
          <w:p w:rsidR="000A36F8" w:rsidRPr="0095292D" w:rsidRDefault="000A36F8" w:rsidP="008F02E5">
            <w:pPr>
              <w:jc w:val="both"/>
              <w:rPr>
                <w:rFonts w:ascii="Arial" w:hAnsi="Arial" w:cs="Arial"/>
                <w:b w:val="0"/>
                <w:sz w:val="18"/>
                <w:szCs w:val="18"/>
              </w:rPr>
            </w:pPr>
            <w:r w:rsidRPr="0095292D">
              <w:rPr>
                <w:rFonts w:ascii="Arial" w:hAnsi="Arial" w:cs="Arial"/>
                <w:b w:val="0"/>
                <w:sz w:val="18"/>
                <w:szCs w:val="18"/>
              </w:rPr>
              <w:t>21°36' 40" y 21° 32' 30" N</w:t>
            </w:r>
          </w:p>
          <w:p w:rsidR="000A36F8" w:rsidRPr="00B24BC3" w:rsidRDefault="000A36F8" w:rsidP="008F02E5">
            <w:pPr>
              <w:jc w:val="both"/>
              <w:rPr>
                <w:rFonts w:ascii="Arial" w:hAnsi="Arial" w:cs="Arial"/>
                <w:b w:val="0"/>
                <w:sz w:val="20"/>
                <w:szCs w:val="20"/>
              </w:rPr>
            </w:pPr>
            <w:r w:rsidRPr="0095292D">
              <w:rPr>
                <w:rFonts w:ascii="Arial" w:hAnsi="Arial" w:cs="Arial"/>
                <w:b w:val="0"/>
                <w:sz w:val="18"/>
                <w:szCs w:val="18"/>
              </w:rPr>
              <w:t>88° 10' 00" y 87° 47' 30" W</w:t>
            </w:r>
          </w:p>
        </w:tc>
        <w:tc>
          <w:tcPr>
            <w:tcW w:w="846" w:type="dxa"/>
            <w:shd w:val="clear" w:color="auto" w:fill="auto"/>
          </w:tcPr>
          <w:p w:rsidR="000A36F8" w:rsidRPr="00B24BC3" w:rsidRDefault="000A36F8" w:rsidP="008F02E5">
            <w:pPr>
              <w:jc w:val="center"/>
              <w:rPr>
                <w:rFonts w:ascii="Arial" w:hAnsi="Arial" w:cs="Arial"/>
                <w:b w:val="0"/>
                <w:sz w:val="20"/>
                <w:szCs w:val="20"/>
              </w:rPr>
            </w:pPr>
            <w:smartTag w:uri="urn:schemas-microsoft-com:office:smarttags" w:element="metricconverter">
              <w:smartTagPr>
                <w:attr w:name="ProductID" w:val="21.5 Km"/>
              </w:smartTagPr>
              <w:r w:rsidRPr="00B24BC3">
                <w:rPr>
                  <w:rFonts w:ascii="Arial" w:hAnsi="Arial" w:cs="Arial"/>
                  <w:b w:val="0"/>
                  <w:sz w:val="20"/>
                  <w:szCs w:val="20"/>
                </w:rPr>
                <w:t>21.5 Km</w:t>
              </w:r>
            </w:smartTag>
          </w:p>
        </w:tc>
        <w:tc>
          <w:tcPr>
            <w:tcW w:w="1085" w:type="dxa"/>
            <w:shd w:val="clear" w:color="auto" w:fill="auto"/>
          </w:tcPr>
          <w:p w:rsidR="000A36F8" w:rsidRPr="00B24BC3" w:rsidRDefault="000A36F8" w:rsidP="008F02E5">
            <w:pPr>
              <w:rPr>
                <w:rFonts w:ascii="Arial" w:hAnsi="Arial" w:cs="Arial"/>
                <w:b w:val="0"/>
                <w:sz w:val="20"/>
                <w:szCs w:val="20"/>
              </w:rPr>
            </w:pPr>
            <w:r w:rsidRPr="00B24BC3">
              <w:rPr>
                <w:rFonts w:ascii="Arial" w:hAnsi="Arial" w:cs="Arial"/>
                <w:b w:val="0"/>
                <w:sz w:val="20"/>
                <w:szCs w:val="20"/>
              </w:rPr>
              <w:t xml:space="preserve">Reserva Especial de </w:t>
            </w:r>
            <w:smartTag w:uri="urn:schemas-microsoft-com:office:smarttags" w:element="PersonName">
              <w:smartTagPr>
                <w:attr w:name="ProductID" w:val="la Biosfera R￭a"/>
              </w:smartTagPr>
              <w:smartTag w:uri="urn:schemas-microsoft-com:office:smarttags" w:element="PersonName">
                <w:smartTagPr>
                  <w:attr w:name="ProductID" w:val="la Biosfera"/>
                </w:smartTagPr>
                <w:r w:rsidRPr="00B24BC3">
                  <w:rPr>
                    <w:rFonts w:ascii="Arial" w:hAnsi="Arial" w:cs="Arial"/>
                    <w:b w:val="0"/>
                    <w:sz w:val="20"/>
                    <w:szCs w:val="20"/>
                  </w:rPr>
                  <w:t>la Biosfera</w:t>
                </w:r>
              </w:smartTag>
              <w:r w:rsidRPr="00B24BC3">
                <w:rPr>
                  <w:rFonts w:ascii="Arial" w:hAnsi="Arial" w:cs="Arial"/>
                  <w:b w:val="0"/>
                  <w:sz w:val="20"/>
                  <w:szCs w:val="20"/>
                </w:rPr>
                <w:t xml:space="preserve"> Ría</w:t>
              </w:r>
            </w:smartTag>
            <w:r w:rsidRPr="00B24BC3">
              <w:rPr>
                <w:rFonts w:ascii="Arial" w:hAnsi="Arial" w:cs="Arial"/>
                <w:b w:val="0"/>
                <w:sz w:val="20"/>
                <w:szCs w:val="20"/>
              </w:rPr>
              <w:t xml:space="preserve"> Lagartos- Santuario playa adyacente a localidad de Río Lagartos</w:t>
            </w:r>
          </w:p>
        </w:tc>
        <w:tc>
          <w:tcPr>
            <w:tcW w:w="1359" w:type="dxa"/>
            <w:shd w:val="clear" w:color="auto" w:fill="auto"/>
          </w:tcPr>
          <w:p w:rsidR="000A36F8" w:rsidRPr="00B24BC3" w:rsidRDefault="000A36F8" w:rsidP="00925EE8">
            <w:pPr>
              <w:rPr>
                <w:rFonts w:ascii="Arial" w:hAnsi="Arial" w:cs="Arial"/>
                <w:b w:val="0"/>
                <w:color w:val="0000FF"/>
                <w:sz w:val="20"/>
                <w:szCs w:val="20"/>
                <w:lang w:val="es-CR"/>
              </w:rPr>
            </w:pPr>
            <w:r w:rsidRPr="00B24BC3">
              <w:rPr>
                <w:rFonts w:ascii="Arial" w:hAnsi="Arial" w:cs="Arial"/>
                <w:b w:val="0"/>
                <w:color w:val="0000FF"/>
                <w:sz w:val="20"/>
                <w:szCs w:val="20"/>
                <w:lang w:val="es-CR"/>
              </w:rPr>
              <w:t>501-1,000</w:t>
            </w:r>
          </w:p>
          <w:p w:rsidR="000A36F8" w:rsidRPr="00B24BC3" w:rsidRDefault="000A36F8" w:rsidP="00925EE8">
            <w:pPr>
              <w:jc w:val="center"/>
              <w:rPr>
                <w:rFonts w:ascii="Arial" w:hAnsi="Arial" w:cs="Arial"/>
                <w:b w:val="0"/>
                <w:color w:val="0000FF"/>
                <w:sz w:val="20"/>
                <w:szCs w:val="20"/>
              </w:rPr>
            </w:pPr>
          </w:p>
          <w:p w:rsidR="000A36F8" w:rsidRPr="00B24BC3" w:rsidRDefault="000A36F8" w:rsidP="00925EE8">
            <w:pPr>
              <w:jc w:val="center"/>
              <w:rPr>
                <w:rFonts w:ascii="Arial" w:hAnsi="Arial" w:cs="Arial"/>
                <w:b w:val="0"/>
                <w:color w:val="0000FF"/>
                <w:sz w:val="20"/>
                <w:szCs w:val="20"/>
              </w:rPr>
            </w:pPr>
          </w:p>
          <w:p w:rsidR="000A36F8" w:rsidRPr="00B24BC3" w:rsidRDefault="000A36F8" w:rsidP="00925EE8">
            <w:pPr>
              <w:rPr>
                <w:rFonts w:ascii="Arial" w:hAnsi="Arial" w:cs="Arial"/>
                <w:b w:val="0"/>
                <w:color w:val="0000FF"/>
                <w:sz w:val="20"/>
                <w:szCs w:val="20"/>
                <w:lang w:val="es-CR"/>
              </w:rPr>
            </w:pPr>
            <w:r w:rsidRPr="00B24BC3">
              <w:rPr>
                <w:rFonts w:ascii="Arial" w:hAnsi="Arial" w:cs="Arial"/>
                <w:b w:val="0"/>
                <w:color w:val="0000FF"/>
                <w:sz w:val="20"/>
                <w:szCs w:val="20"/>
                <w:lang w:val="es-CR"/>
              </w:rPr>
              <w:t>1,001-5,000</w:t>
            </w:r>
          </w:p>
          <w:p w:rsidR="000A36F8" w:rsidRPr="00B24BC3" w:rsidRDefault="000A36F8" w:rsidP="00925EE8">
            <w:pPr>
              <w:jc w:val="center"/>
              <w:rPr>
                <w:rFonts w:ascii="Arial" w:hAnsi="Arial" w:cs="Arial"/>
                <w:b w:val="0"/>
                <w:color w:val="0000FF"/>
                <w:sz w:val="20"/>
                <w:szCs w:val="20"/>
              </w:rPr>
            </w:pPr>
          </w:p>
        </w:tc>
        <w:tc>
          <w:tcPr>
            <w:tcW w:w="1276" w:type="dxa"/>
            <w:shd w:val="clear" w:color="auto" w:fill="auto"/>
          </w:tcPr>
          <w:p w:rsidR="000A36F8" w:rsidRPr="00B24BC3" w:rsidRDefault="000A36F8"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50,001-100,000</w:t>
            </w:r>
          </w:p>
          <w:p w:rsidR="000A36F8" w:rsidRPr="00B24BC3" w:rsidRDefault="000A36F8" w:rsidP="00AD20BD">
            <w:pPr>
              <w:jc w:val="center"/>
              <w:rPr>
                <w:rFonts w:ascii="Arial" w:hAnsi="Arial" w:cs="Arial"/>
                <w:b w:val="0"/>
                <w:color w:val="0000FF"/>
                <w:sz w:val="20"/>
                <w:szCs w:val="20"/>
              </w:rPr>
            </w:pPr>
          </w:p>
          <w:p w:rsidR="000A36F8" w:rsidRPr="00B24BC3" w:rsidRDefault="000A36F8"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100,001-500,000</w:t>
            </w:r>
          </w:p>
          <w:p w:rsidR="000A36F8" w:rsidRPr="00B24BC3" w:rsidRDefault="000A36F8" w:rsidP="00AD20BD">
            <w:pPr>
              <w:jc w:val="center"/>
              <w:rPr>
                <w:rFonts w:ascii="Arial" w:hAnsi="Arial" w:cs="Arial"/>
                <w:b w:val="0"/>
                <w:color w:val="0000FF"/>
                <w:sz w:val="20"/>
                <w:szCs w:val="20"/>
              </w:rPr>
            </w:pPr>
          </w:p>
        </w:tc>
        <w:tc>
          <w:tcPr>
            <w:tcW w:w="567" w:type="dxa"/>
            <w:shd w:val="clear" w:color="auto" w:fill="auto"/>
          </w:tcPr>
          <w:p w:rsidR="000A36F8" w:rsidRPr="00B24BC3" w:rsidRDefault="000A36F8" w:rsidP="00925EE8">
            <w:pPr>
              <w:jc w:val="center"/>
              <w:rPr>
                <w:rFonts w:ascii="Arial" w:hAnsi="Arial" w:cs="Arial"/>
                <w:b w:val="0"/>
                <w:color w:val="0000FF"/>
                <w:sz w:val="20"/>
                <w:szCs w:val="20"/>
              </w:rPr>
            </w:pPr>
            <w:r w:rsidRPr="00B24BC3">
              <w:rPr>
                <w:rFonts w:ascii="Arial" w:hAnsi="Arial" w:cs="Arial"/>
                <w:b w:val="0"/>
                <w:color w:val="0000FF"/>
                <w:sz w:val="20"/>
                <w:szCs w:val="20"/>
              </w:rPr>
              <w:t>*2</w:t>
            </w:r>
          </w:p>
        </w:tc>
      </w:tr>
    </w:tbl>
    <w:p w:rsidR="00BC6539" w:rsidRPr="00B24BC3" w:rsidRDefault="00806929" w:rsidP="00806929">
      <w:pPr>
        <w:rPr>
          <w:rFonts w:ascii="Arial" w:hAnsi="Arial" w:cs="Arial"/>
          <w:b w:val="0"/>
          <w:color w:val="0000FF"/>
          <w:sz w:val="20"/>
          <w:szCs w:val="20"/>
          <w:u w:val="single"/>
        </w:rPr>
      </w:pPr>
      <w:r w:rsidRPr="00B24BC3">
        <w:rPr>
          <w:rFonts w:ascii="Arial" w:hAnsi="Arial" w:cs="Arial"/>
          <w:b w:val="0"/>
          <w:sz w:val="20"/>
          <w:szCs w:val="20"/>
          <w:u w:val="single"/>
        </w:rPr>
        <w:t xml:space="preserve">* avance de resultados de la temporada </w:t>
      </w:r>
      <w:r w:rsidRPr="00B24BC3">
        <w:rPr>
          <w:rFonts w:ascii="Arial" w:hAnsi="Arial" w:cs="Arial"/>
          <w:b w:val="0"/>
          <w:color w:val="0000FF"/>
          <w:sz w:val="20"/>
          <w:szCs w:val="20"/>
          <w:u w:val="single"/>
        </w:rPr>
        <w:t>20</w:t>
      </w:r>
      <w:r w:rsidR="000A36F8" w:rsidRPr="00B24BC3">
        <w:rPr>
          <w:rFonts w:ascii="Arial" w:hAnsi="Arial" w:cs="Arial"/>
          <w:b w:val="0"/>
          <w:color w:val="0000FF"/>
          <w:sz w:val="20"/>
          <w:szCs w:val="20"/>
          <w:u w:val="single"/>
        </w:rPr>
        <w:t>10</w:t>
      </w:r>
      <w:r w:rsidRPr="00B24BC3">
        <w:rPr>
          <w:rFonts w:ascii="Arial" w:hAnsi="Arial" w:cs="Arial"/>
          <w:b w:val="0"/>
          <w:color w:val="0000FF"/>
          <w:sz w:val="20"/>
          <w:szCs w:val="20"/>
          <w:u w:val="single"/>
        </w:rPr>
        <w:t>-20</w:t>
      </w:r>
      <w:r w:rsidR="002B5DFD" w:rsidRPr="00B24BC3">
        <w:rPr>
          <w:rFonts w:ascii="Arial" w:hAnsi="Arial" w:cs="Arial"/>
          <w:b w:val="0"/>
          <w:color w:val="0000FF"/>
          <w:sz w:val="20"/>
          <w:szCs w:val="20"/>
          <w:u w:val="single"/>
        </w:rPr>
        <w:t>1</w:t>
      </w:r>
      <w:r w:rsidR="000A36F8" w:rsidRPr="00B24BC3">
        <w:rPr>
          <w:rFonts w:ascii="Arial" w:hAnsi="Arial" w:cs="Arial"/>
          <w:b w:val="0"/>
          <w:color w:val="0000FF"/>
          <w:sz w:val="20"/>
          <w:szCs w:val="20"/>
          <w:u w:val="single"/>
        </w:rPr>
        <w:t>1</w:t>
      </w:r>
    </w:p>
    <w:p w:rsidR="005116E6" w:rsidRPr="00B24BC3" w:rsidRDefault="005116E6" w:rsidP="00806929">
      <w:pPr>
        <w:rPr>
          <w:rFonts w:ascii="Arial" w:hAnsi="Arial" w:cs="Arial"/>
          <w:b w:val="0"/>
          <w:sz w:val="20"/>
          <w:szCs w:val="20"/>
          <w:u w:val="single"/>
        </w:rPr>
      </w:pPr>
    </w:p>
    <w:p w:rsidR="005116E6" w:rsidRPr="00B24BC3" w:rsidRDefault="005116E6" w:rsidP="00806929">
      <w:pPr>
        <w:rPr>
          <w:rFonts w:ascii="Arial" w:hAnsi="Arial" w:cs="Arial"/>
          <w:b w:val="0"/>
          <w:sz w:val="20"/>
          <w:szCs w:val="20"/>
          <w:u w:val="single"/>
        </w:rPr>
      </w:pPr>
    </w:p>
    <w:p w:rsidR="005116E6" w:rsidRPr="00B24BC3" w:rsidRDefault="005116E6" w:rsidP="00806929">
      <w:pPr>
        <w:rPr>
          <w:rFonts w:ascii="Arial" w:hAnsi="Arial" w:cs="Arial"/>
          <w:b w:val="0"/>
          <w:sz w:val="20"/>
          <w:szCs w:val="20"/>
          <w:u w:val="single"/>
        </w:rPr>
      </w:pPr>
    </w:p>
    <w:p w:rsidR="00806929" w:rsidRPr="00B24BC3" w:rsidRDefault="00806929" w:rsidP="00806929">
      <w:pPr>
        <w:rPr>
          <w:rFonts w:ascii="Arial" w:hAnsi="Arial" w:cs="Arial"/>
          <w:b w:val="0"/>
          <w:sz w:val="20"/>
          <w:szCs w:val="20"/>
        </w:rPr>
      </w:pPr>
      <w:r w:rsidRPr="00B24BC3">
        <w:rPr>
          <w:rFonts w:ascii="Arial" w:hAnsi="Arial" w:cs="Arial"/>
          <w:b w:val="0"/>
          <w:sz w:val="20"/>
          <w:szCs w:val="20"/>
        </w:rPr>
        <w:t>Otros sitios</w:t>
      </w:r>
    </w:p>
    <w:tbl>
      <w:tblPr>
        <w:tblW w:w="10491"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562"/>
        <w:gridCol w:w="1110"/>
        <w:gridCol w:w="2341"/>
        <w:gridCol w:w="936"/>
        <w:gridCol w:w="992"/>
        <w:gridCol w:w="1294"/>
        <w:gridCol w:w="1276"/>
        <w:gridCol w:w="567"/>
      </w:tblGrid>
      <w:tr w:rsidR="00806929" w:rsidRPr="00B24BC3" w:rsidTr="00B44BAE">
        <w:trPr>
          <w:jc w:val="center"/>
        </w:trPr>
        <w:tc>
          <w:tcPr>
            <w:tcW w:w="1413"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Nombre del Sitio</w:t>
            </w:r>
          </w:p>
        </w:tc>
        <w:tc>
          <w:tcPr>
            <w:tcW w:w="562" w:type="dxa"/>
          </w:tcPr>
          <w:p w:rsidR="00806929" w:rsidRPr="00B24BC3" w:rsidRDefault="00806929" w:rsidP="008F02E5">
            <w:pPr>
              <w:jc w:val="center"/>
              <w:rPr>
                <w:rFonts w:ascii="Arial" w:hAnsi="Arial" w:cs="Arial"/>
                <w:b w:val="0"/>
                <w:bCs w:val="0"/>
                <w:sz w:val="20"/>
                <w:szCs w:val="20"/>
              </w:rPr>
            </w:pPr>
            <w:proofErr w:type="spellStart"/>
            <w:r w:rsidRPr="00B24BC3">
              <w:rPr>
                <w:rFonts w:ascii="Arial" w:hAnsi="Arial" w:cs="Arial"/>
                <w:b w:val="0"/>
                <w:bCs w:val="0"/>
                <w:sz w:val="20"/>
                <w:szCs w:val="20"/>
              </w:rPr>
              <w:t>spp</w:t>
            </w:r>
            <w:proofErr w:type="spellEnd"/>
          </w:p>
        </w:tc>
        <w:tc>
          <w:tcPr>
            <w:tcW w:w="1110"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Temporada</w:t>
            </w:r>
          </w:p>
        </w:tc>
        <w:tc>
          <w:tcPr>
            <w:tcW w:w="2341"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Ubicación geográfica</w:t>
            </w:r>
          </w:p>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w:t>
            </w:r>
            <w:proofErr w:type="spellStart"/>
            <w:r w:rsidRPr="00B24BC3">
              <w:rPr>
                <w:rFonts w:ascii="Arial" w:hAnsi="Arial" w:cs="Arial"/>
                <w:b w:val="0"/>
                <w:bCs w:val="0"/>
                <w:sz w:val="20"/>
                <w:szCs w:val="20"/>
              </w:rPr>
              <w:t>Lat</w:t>
            </w:r>
            <w:proofErr w:type="spellEnd"/>
            <w:r w:rsidRPr="00B24BC3">
              <w:rPr>
                <w:rFonts w:ascii="Arial" w:hAnsi="Arial" w:cs="Arial"/>
                <w:b w:val="0"/>
                <w:bCs w:val="0"/>
                <w:sz w:val="20"/>
                <w:szCs w:val="20"/>
              </w:rPr>
              <w:t>/Long)</w:t>
            </w:r>
          </w:p>
        </w:tc>
        <w:tc>
          <w:tcPr>
            <w:tcW w:w="936"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Extensión</w:t>
            </w:r>
          </w:p>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(km o ha)</w:t>
            </w:r>
          </w:p>
        </w:tc>
        <w:tc>
          <w:tcPr>
            <w:tcW w:w="992"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Categoría de protección</w:t>
            </w:r>
          </w:p>
        </w:tc>
        <w:tc>
          <w:tcPr>
            <w:tcW w:w="2570" w:type="dxa"/>
            <w:gridSpan w:val="2"/>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Observaciones*1 (ver comentario abajo)</w:t>
            </w:r>
          </w:p>
        </w:tc>
        <w:tc>
          <w:tcPr>
            <w:tcW w:w="567" w:type="dxa"/>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fuente</w:t>
            </w:r>
          </w:p>
        </w:tc>
      </w:tr>
      <w:tr w:rsidR="00E506BF" w:rsidRPr="00B24BC3" w:rsidTr="00B44BAE">
        <w:trPr>
          <w:tblHeader/>
          <w:jc w:val="center"/>
        </w:trPr>
        <w:tc>
          <w:tcPr>
            <w:tcW w:w="1413" w:type="dxa"/>
          </w:tcPr>
          <w:p w:rsidR="00E506BF" w:rsidRPr="00B24BC3" w:rsidRDefault="00E506BF" w:rsidP="008F02E5">
            <w:pPr>
              <w:rPr>
                <w:rFonts w:ascii="Arial" w:hAnsi="Arial" w:cs="Arial"/>
                <w:b w:val="0"/>
                <w:sz w:val="20"/>
                <w:szCs w:val="20"/>
              </w:rPr>
            </w:pPr>
          </w:p>
        </w:tc>
        <w:tc>
          <w:tcPr>
            <w:tcW w:w="562" w:type="dxa"/>
          </w:tcPr>
          <w:p w:rsidR="00E506BF" w:rsidRPr="00B24BC3" w:rsidRDefault="00E506BF" w:rsidP="008F02E5">
            <w:pPr>
              <w:rPr>
                <w:rFonts w:ascii="Arial" w:hAnsi="Arial" w:cs="Arial"/>
                <w:b w:val="0"/>
                <w:sz w:val="20"/>
                <w:szCs w:val="20"/>
              </w:rPr>
            </w:pPr>
          </w:p>
        </w:tc>
        <w:tc>
          <w:tcPr>
            <w:tcW w:w="1110" w:type="dxa"/>
          </w:tcPr>
          <w:p w:rsidR="00E506BF" w:rsidRPr="00B24BC3" w:rsidRDefault="00E506BF" w:rsidP="008F02E5">
            <w:pPr>
              <w:rPr>
                <w:rFonts w:ascii="Arial" w:hAnsi="Arial" w:cs="Arial"/>
                <w:b w:val="0"/>
                <w:sz w:val="20"/>
                <w:szCs w:val="20"/>
              </w:rPr>
            </w:pPr>
          </w:p>
        </w:tc>
        <w:tc>
          <w:tcPr>
            <w:tcW w:w="2341" w:type="dxa"/>
          </w:tcPr>
          <w:p w:rsidR="00E506BF" w:rsidRPr="00B24BC3" w:rsidRDefault="00E506BF" w:rsidP="008F02E5">
            <w:pPr>
              <w:jc w:val="both"/>
              <w:rPr>
                <w:rFonts w:ascii="Arial" w:hAnsi="Arial" w:cs="Arial"/>
                <w:b w:val="0"/>
                <w:sz w:val="20"/>
                <w:szCs w:val="20"/>
              </w:rPr>
            </w:pPr>
          </w:p>
        </w:tc>
        <w:tc>
          <w:tcPr>
            <w:tcW w:w="936" w:type="dxa"/>
          </w:tcPr>
          <w:p w:rsidR="00E506BF" w:rsidRPr="00B24BC3" w:rsidRDefault="00E506BF" w:rsidP="008F02E5">
            <w:pPr>
              <w:rPr>
                <w:rFonts w:ascii="Arial" w:hAnsi="Arial" w:cs="Arial"/>
                <w:b w:val="0"/>
                <w:sz w:val="20"/>
                <w:szCs w:val="20"/>
              </w:rPr>
            </w:pPr>
          </w:p>
        </w:tc>
        <w:tc>
          <w:tcPr>
            <w:tcW w:w="992" w:type="dxa"/>
          </w:tcPr>
          <w:p w:rsidR="00E506BF" w:rsidRPr="00B24BC3" w:rsidRDefault="00E506BF" w:rsidP="008F02E5">
            <w:pPr>
              <w:jc w:val="center"/>
              <w:rPr>
                <w:rFonts w:ascii="Arial" w:hAnsi="Arial" w:cs="Arial"/>
                <w:b w:val="0"/>
                <w:bCs w:val="0"/>
                <w:sz w:val="20"/>
                <w:szCs w:val="20"/>
              </w:rPr>
            </w:pPr>
          </w:p>
        </w:tc>
        <w:tc>
          <w:tcPr>
            <w:tcW w:w="1294" w:type="dxa"/>
          </w:tcPr>
          <w:p w:rsidR="00E506BF" w:rsidRPr="00B24BC3" w:rsidRDefault="00E506BF" w:rsidP="008F02E5">
            <w:pPr>
              <w:jc w:val="center"/>
              <w:rPr>
                <w:rFonts w:ascii="Arial" w:hAnsi="Arial" w:cs="Arial"/>
                <w:b w:val="0"/>
                <w:bCs w:val="0"/>
                <w:sz w:val="20"/>
                <w:szCs w:val="20"/>
              </w:rPr>
            </w:pPr>
            <w:r w:rsidRPr="00B24BC3">
              <w:rPr>
                <w:rFonts w:ascii="Arial" w:hAnsi="Arial" w:cs="Arial"/>
                <w:b w:val="0"/>
                <w:bCs w:val="0"/>
                <w:sz w:val="20"/>
                <w:szCs w:val="20"/>
              </w:rPr>
              <w:t>Nidos</w:t>
            </w:r>
          </w:p>
        </w:tc>
        <w:tc>
          <w:tcPr>
            <w:tcW w:w="1276" w:type="dxa"/>
          </w:tcPr>
          <w:p w:rsidR="00E506BF" w:rsidRPr="00B24BC3" w:rsidRDefault="00E506BF" w:rsidP="008F02E5">
            <w:pPr>
              <w:jc w:val="center"/>
              <w:rPr>
                <w:rFonts w:ascii="Arial" w:hAnsi="Arial" w:cs="Arial"/>
                <w:b w:val="0"/>
                <w:bCs w:val="0"/>
                <w:sz w:val="20"/>
                <w:szCs w:val="20"/>
              </w:rPr>
            </w:pPr>
            <w:r w:rsidRPr="00B24BC3">
              <w:rPr>
                <w:rFonts w:ascii="Arial" w:hAnsi="Arial" w:cs="Arial"/>
                <w:b w:val="0"/>
                <w:bCs w:val="0"/>
                <w:sz w:val="20"/>
                <w:szCs w:val="20"/>
              </w:rPr>
              <w:t>Crías</w:t>
            </w:r>
          </w:p>
        </w:tc>
        <w:tc>
          <w:tcPr>
            <w:tcW w:w="567" w:type="dxa"/>
          </w:tcPr>
          <w:p w:rsidR="00E506BF" w:rsidRPr="00B24BC3" w:rsidRDefault="00E506BF" w:rsidP="008F02E5">
            <w:pPr>
              <w:jc w:val="center"/>
              <w:rPr>
                <w:rFonts w:ascii="Arial" w:hAnsi="Arial" w:cs="Arial"/>
                <w:b w:val="0"/>
                <w:bCs w:val="0"/>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Las Playitas, B.C.S.</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p w:rsidR="00C5021B" w:rsidRPr="00B24BC3" w:rsidRDefault="00C5021B" w:rsidP="00925EE8">
            <w:pPr>
              <w:rPr>
                <w:rFonts w:ascii="Arial" w:hAnsi="Arial" w:cs="Arial"/>
                <w:b w:val="0"/>
                <w:color w:val="0000FF"/>
                <w:sz w:val="20"/>
                <w:szCs w:val="20"/>
              </w:rPr>
            </w:pPr>
          </w:p>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Cm</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p w:rsidR="00C5021B" w:rsidRPr="00B24BC3" w:rsidRDefault="00C5021B" w:rsidP="00925EE8">
            <w:pPr>
              <w:rPr>
                <w:rFonts w:ascii="Arial" w:hAnsi="Arial" w:cs="Arial"/>
                <w:b w:val="0"/>
                <w:color w:val="0000FF"/>
                <w:sz w:val="20"/>
                <w:szCs w:val="20"/>
              </w:rPr>
            </w:pPr>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Sep-dic</w:t>
            </w:r>
            <w:proofErr w:type="spellEnd"/>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92"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0-10</w:t>
            </w:r>
          </w:p>
          <w:p w:rsidR="00C5021B" w:rsidRPr="00B24BC3" w:rsidRDefault="00C5021B" w:rsidP="00925EE8">
            <w:pPr>
              <w:jc w:val="center"/>
              <w:rPr>
                <w:rFonts w:ascii="Arial" w:hAnsi="Arial" w:cs="Arial"/>
                <w:b w:val="0"/>
                <w:color w:val="0000FF"/>
                <w:sz w:val="20"/>
                <w:szCs w:val="20"/>
              </w:rPr>
            </w:pP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0 – 10</w:t>
            </w:r>
          </w:p>
        </w:tc>
        <w:tc>
          <w:tcPr>
            <w:tcW w:w="1276" w:type="dxa"/>
          </w:tcPr>
          <w:p w:rsidR="00C5021B" w:rsidRPr="00B24BC3" w:rsidRDefault="00C5021B" w:rsidP="00AD20BD">
            <w:pPr>
              <w:jc w:val="center"/>
              <w:rPr>
                <w:rFonts w:ascii="Arial" w:hAnsi="Arial" w:cs="Arial"/>
                <w:b w:val="0"/>
                <w:color w:val="0000FF"/>
                <w:sz w:val="20"/>
                <w:szCs w:val="20"/>
              </w:rPr>
            </w:pPr>
            <w:r w:rsidRPr="00B24BC3">
              <w:rPr>
                <w:rFonts w:ascii="Arial" w:hAnsi="Arial" w:cs="Arial"/>
                <w:b w:val="0"/>
                <w:color w:val="0000FF"/>
                <w:sz w:val="20"/>
                <w:szCs w:val="20"/>
              </w:rPr>
              <w:t>0 – 1,000</w:t>
            </w:r>
          </w:p>
          <w:p w:rsidR="00C5021B" w:rsidRPr="00B24BC3" w:rsidRDefault="00C5021B" w:rsidP="00AD20BD">
            <w:pPr>
              <w:jc w:val="center"/>
              <w:rPr>
                <w:rFonts w:ascii="Arial" w:hAnsi="Arial" w:cs="Arial"/>
                <w:b w:val="0"/>
                <w:color w:val="0000FF"/>
                <w:sz w:val="20"/>
                <w:szCs w:val="20"/>
              </w:rPr>
            </w:pPr>
          </w:p>
          <w:p w:rsidR="00C5021B" w:rsidRPr="00B24BC3" w:rsidRDefault="00C5021B" w:rsidP="00AD20BD">
            <w:pPr>
              <w:jc w:val="center"/>
              <w:rPr>
                <w:rFonts w:ascii="Arial" w:hAnsi="Arial" w:cs="Arial"/>
                <w:b w:val="0"/>
                <w:color w:val="0000FF"/>
                <w:sz w:val="20"/>
                <w:szCs w:val="20"/>
              </w:rPr>
            </w:pPr>
            <w:r w:rsidRPr="00B24BC3">
              <w:rPr>
                <w:rFonts w:ascii="Arial" w:hAnsi="Arial" w:cs="Arial"/>
                <w:b w:val="0"/>
                <w:color w:val="0000FF"/>
                <w:sz w:val="20"/>
                <w:szCs w:val="20"/>
              </w:rPr>
              <w:t>0 – 1,000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Todos Santos, B.C.S.</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rPr>
              <w:t>23°24’50’’ y 100°14’00’’</w:t>
            </w:r>
          </w:p>
          <w:p w:rsidR="00C5021B" w:rsidRPr="00B24BC3"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rPr>
              <w:t>23°37’42’’ y 110°26’30’’</w:t>
            </w:r>
          </w:p>
        </w:tc>
        <w:tc>
          <w:tcPr>
            <w:tcW w:w="936"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92"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AD20BD">
            <w:pPr>
              <w:jc w:val="center"/>
              <w:rPr>
                <w:rFonts w:ascii="Arial" w:hAnsi="Arial" w:cs="Arial"/>
                <w:b w:val="0"/>
                <w:color w:val="0000FF"/>
                <w:sz w:val="20"/>
                <w:szCs w:val="20"/>
              </w:rPr>
            </w:pPr>
            <w:r w:rsidRPr="00B24BC3">
              <w:rPr>
                <w:rFonts w:ascii="Arial" w:hAnsi="Arial" w:cs="Arial"/>
                <w:b w:val="0"/>
                <w:color w:val="0000FF"/>
                <w:sz w:val="20"/>
                <w:szCs w:val="20"/>
              </w:rPr>
              <w:t>10,001 – 50,000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Don Manuel Orantes, B.C.S.</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70 Km</w:t>
            </w:r>
          </w:p>
        </w:tc>
        <w:tc>
          <w:tcPr>
            <w:tcW w:w="992"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AD20BD">
            <w:pPr>
              <w:jc w:val="center"/>
              <w:rPr>
                <w:rFonts w:ascii="Arial" w:hAnsi="Arial" w:cs="Arial"/>
                <w:b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lastRenderedPageBreak/>
              <w:t>Red para la protección de la tortuga marina, B.C.S.</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92"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501 – 1,000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50,001 – 100,000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Ensenada de </w:t>
            </w:r>
            <w:proofErr w:type="spellStart"/>
            <w:r w:rsidRPr="00B24BC3">
              <w:rPr>
                <w:rFonts w:ascii="Arial" w:hAnsi="Arial" w:cs="Arial"/>
                <w:b w:val="0"/>
                <w:color w:val="0000FF"/>
                <w:sz w:val="20"/>
                <w:szCs w:val="20"/>
              </w:rPr>
              <w:t>Xpicob</w:t>
            </w:r>
            <w:proofErr w:type="spellEnd"/>
            <w:r w:rsidRPr="00B24BC3">
              <w:rPr>
                <w:rFonts w:ascii="Arial" w:hAnsi="Arial" w:cs="Arial"/>
                <w:b w:val="0"/>
                <w:color w:val="0000FF"/>
                <w:sz w:val="20"/>
                <w:szCs w:val="20"/>
              </w:rPr>
              <w:t>, Camp.</w:t>
            </w:r>
          </w:p>
        </w:tc>
        <w:tc>
          <w:tcPr>
            <w:tcW w:w="562"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Ei</w:t>
            </w:r>
            <w:proofErr w:type="spellEnd"/>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Abr-oct</w:t>
            </w:r>
            <w:proofErr w:type="spellEnd"/>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6 Km</w:t>
            </w:r>
          </w:p>
        </w:tc>
        <w:tc>
          <w:tcPr>
            <w:tcW w:w="992"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10,000</w:t>
            </w:r>
          </w:p>
        </w:tc>
        <w:tc>
          <w:tcPr>
            <w:tcW w:w="567" w:type="dxa"/>
          </w:tcPr>
          <w:p w:rsidR="00C5021B" w:rsidRPr="00B24BC3" w:rsidRDefault="00C5021B" w:rsidP="00925EE8">
            <w:pPr>
              <w:jc w:val="center"/>
              <w:rPr>
                <w:rFonts w:ascii="Arial" w:hAnsi="Arial" w:cs="Arial"/>
                <w:b w:val="0"/>
                <w:bCs w:val="0"/>
                <w:color w:val="0000FF"/>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Boca del </w:t>
            </w:r>
            <w:r w:rsidRPr="00B24BC3">
              <w:rPr>
                <w:rFonts w:ascii="Arial" w:hAnsi="Arial" w:cs="Arial"/>
                <w:b w:val="0"/>
                <w:color w:val="0000FF"/>
                <w:sz w:val="20"/>
                <w:szCs w:val="20"/>
              </w:rPr>
              <w:t>Cielo, Chis.</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15°40’29’’ y 15°50’56’’</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15°50´54’’ y 15°40’28’’</w:t>
            </w:r>
          </w:p>
        </w:tc>
        <w:tc>
          <w:tcPr>
            <w:tcW w:w="936"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22.06 Km</w:t>
            </w:r>
          </w:p>
        </w:tc>
        <w:tc>
          <w:tcPr>
            <w:tcW w:w="992"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sz w:val="20"/>
                <w:szCs w:val="20"/>
              </w:rPr>
              <w:t>nd</w:t>
            </w:r>
            <w:proofErr w:type="spellEnd"/>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501 – 1,000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50,001 – 100,000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Costa Azul, </w:t>
            </w:r>
            <w:r w:rsidRPr="00B24BC3">
              <w:rPr>
                <w:rFonts w:ascii="Arial" w:hAnsi="Arial" w:cs="Arial"/>
                <w:b w:val="0"/>
                <w:color w:val="0000FF"/>
                <w:sz w:val="20"/>
                <w:szCs w:val="20"/>
              </w:rPr>
              <w:t>Chis.</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15°36’48’’ y 15°36’56’’</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15°21’49’’ y 15°21’44’’</w:t>
            </w:r>
          </w:p>
        </w:tc>
        <w:tc>
          <w:tcPr>
            <w:tcW w:w="936"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30 Km</w:t>
            </w:r>
          </w:p>
        </w:tc>
        <w:tc>
          <w:tcPr>
            <w:tcW w:w="992"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sz w:val="20"/>
                <w:szCs w:val="20"/>
              </w:rPr>
              <w:t>nd</w:t>
            </w:r>
            <w:proofErr w:type="spellEnd"/>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10,000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Barra de </w:t>
            </w:r>
            <w:proofErr w:type="spellStart"/>
            <w:r w:rsidRPr="00B24BC3">
              <w:rPr>
                <w:rFonts w:ascii="Arial" w:hAnsi="Arial" w:cs="Arial"/>
                <w:b w:val="0"/>
                <w:sz w:val="20"/>
                <w:szCs w:val="20"/>
              </w:rPr>
              <w:t>Zacapulco</w:t>
            </w:r>
            <w:proofErr w:type="spellEnd"/>
            <w:r w:rsidRPr="00B24BC3">
              <w:rPr>
                <w:rFonts w:ascii="Arial" w:hAnsi="Arial" w:cs="Arial"/>
                <w:b w:val="0"/>
                <w:sz w:val="20"/>
                <w:szCs w:val="20"/>
              </w:rPr>
              <w:t xml:space="preserve">, </w:t>
            </w:r>
            <w:r w:rsidRPr="00B24BC3">
              <w:rPr>
                <w:rFonts w:ascii="Arial" w:hAnsi="Arial" w:cs="Arial"/>
                <w:b w:val="0"/>
                <w:color w:val="0000FF"/>
                <w:sz w:val="20"/>
                <w:szCs w:val="20"/>
              </w:rPr>
              <w:t>Chis.</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15°11’11’’ y 15°11’14’’</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15°48’55’’ y 14°53’1’’</w:t>
            </w:r>
          </w:p>
        </w:tc>
        <w:tc>
          <w:tcPr>
            <w:tcW w:w="936"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16 Km</w:t>
            </w:r>
          </w:p>
        </w:tc>
        <w:tc>
          <w:tcPr>
            <w:tcW w:w="992"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sz w:val="20"/>
                <w:szCs w:val="20"/>
              </w:rPr>
              <w:t>nd</w:t>
            </w:r>
            <w:proofErr w:type="spellEnd"/>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10,000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El Chupadero, Col. </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r w:rsidRPr="00B24BC3" w:rsidDel="00120F5E">
              <w:rPr>
                <w:rFonts w:ascii="Arial" w:hAnsi="Arial" w:cs="Arial"/>
                <w:b w:val="0"/>
                <w:sz w:val="20"/>
                <w:szCs w:val="20"/>
              </w:rPr>
              <w:t xml:space="preserve"> </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rPr>
                <w:rFonts w:ascii="Arial" w:hAnsi="Arial" w:cs="Arial"/>
                <w:b w:val="0"/>
                <w:sz w:val="20"/>
                <w:szCs w:val="20"/>
              </w:rPr>
            </w:pPr>
            <w:smartTag w:uri="urn:schemas-microsoft-com:office:smarttags" w:element="metricconverter">
              <w:smartTagPr>
                <w:attr w:name="ProductID" w:val="25 km"/>
              </w:smartTagPr>
              <w:r w:rsidRPr="00B24BC3">
                <w:rPr>
                  <w:rFonts w:ascii="Arial" w:hAnsi="Arial" w:cs="Arial"/>
                  <w:b w:val="0"/>
                  <w:sz w:val="20"/>
                  <w:szCs w:val="20"/>
                </w:rPr>
                <w:t>25 km</w:t>
              </w:r>
            </w:smartTag>
          </w:p>
        </w:tc>
        <w:tc>
          <w:tcPr>
            <w:tcW w:w="992" w:type="dxa"/>
          </w:tcPr>
          <w:p w:rsidR="00C5021B" w:rsidRPr="00B24BC3" w:rsidRDefault="00C5021B" w:rsidP="00925EE8">
            <w:pPr>
              <w:jc w:val="center"/>
              <w:rPr>
                <w:rFonts w:ascii="Arial" w:hAnsi="Arial" w:cs="Arial"/>
                <w:b w:val="0"/>
                <w:bCs w:val="0"/>
                <w:sz w:val="20"/>
                <w:szCs w:val="20"/>
              </w:rPr>
            </w:pPr>
          </w:p>
        </w:tc>
        <w:tc>
          <w:tcPr>
            <w:tcW w:w="1294" w:type="dxa"/>
          </w:tcPr>
          <w:p w:rsidR="00C5021B" w:rsidRPr="00B24BC3" w:rsidRDefault="00C5021B" w:rsidP="00925EE8">
            <w:pPr>
              <w:rPr>
                <w:rFonts w:ascii="Arial" w:hAnsi="Arial" w:cs="Arial"/>
                <w:b w:val="0"/>
                <w:color w:val="0000FF"/>
                <w:sz w:val="20"/>
                <w:szCs w:val="20"/>
                <w:lang w:val="es-CR"/>
              </w:rPr>
            </w:pPr>
            <w:r w:rsidRPr="00B24BC3">
              <w:rPr>
                <w:rFonts w:ascii="Arial" w:hAnsi="Arial" w:cs="Arial"/>
                <w:b w:val="0"/>
                <w:color w:val="0000FF"/>
                <w:sz w:val="20"/>
                <w:szCs w:val="20"/>
                <w:lang w:val="es-CR"/>
              </w:rPr>
              <w:t>1,001-5,000</w:t>
            </w:r>
          </w:p>
          <w:p w:rsidR="00C5021B" w:rsidRPr="00B24BC3" w:rsidRDefault="00C5021B" w:rsidP="00925EE8">
            <w:pPr>
              <w:jc w:val="center"/>
              <w:rPr>
                <w:rFonts w:ascii="Arial" w:hAnsi="Arial" w:cs="Arial"/>
                <w:b w:val="0"/>
                <w:color w:val="0000FF"/>
                <w:sz w:val="20"/>
                <w:szCs w:val="20"/>
              </w:rPr>
            </w:pPr>
          </w:p>
          <w:p w:rsidR="00C5021B" w:rsidRPr="00B24BC3" w:rsidRDefault="00C5021B" w:rsidP="00925EE8">
            <w:pPr>
              <w:jc w:val="center"/>
              <w:rPr>
                <w:rFonts w:ascii="Arial" w:hAnsi="Arial" w:cs="Arial"/>
                <w:b w:val="0"/>
                <w:color w:val="0000FF"/>
                <w:sz w:val="20"/>
                <w:szCs w:val="20"/>
              </w:rPr>
            </w:pPr>
          </w:p>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11 – 100</w:t>
            </w:r>
          </w:p>
        </w:tc>
        <w:tc>
          <w:tcPr>
            <w:tcW w:w="1276" w:type="dxa"/>
          </w:tcPr>
          <w:p w:rsidR="00C5021B" w:rsidRPr="00B24BC3" w:rsidRDefault="00C5021B"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100,001-500,000</w:t>
            </w:r>
          </w:p>
          <w:p w:rsidR="00C5021B" w:rsidRPr="00B24BC3" w:rsidRDefault="00C5021B" w:rsidP="00AD20BD">
            <w:pPr>
              <w:jc w:val="center"/>
              <w:rPr>
                <w:rFonts w:ascii="Arial" w:hAnsi="Arial" w:cs="Arial"/>
                <w:b w:val="0"/>
                <w:color w:val="0000FF"/>
                <w:sz w:val="20"/>
                <w:szCs w:val="20"/>
              </w:rPr>
            </w:pPr>
          </w:p>
          <w:p w:rsidR="00C5021B" w:rsidRPr="00B24BC3" w:rsidRDefault="00C5021B" w:rsidP="00AD20BD">
            <w:pPr>
              <w:jc w:val="center"/>
              <w:rPr>
                <w:rFonts w:ascii="Arial" w:hAnsi="Arial" w:cs="Arial"/>
                <w:b w:val="0"/>
                <w:color w:val="0000FF"/>
                <w:sz w:val="20"/>
                <w:szCs w:val="20"/>
                <w:lang w:val="es-CR"/>
              </w:rPr>
            </w:pPr>
            <w:r w:rsidRPr="00B24BC3">
              <w:rPr>
                <w:rFonts w:ascii="Arial" w:hAnsi="Arial" w:cs="Arial"/>
                <w:b w:val="0"/>
                <w:color w:val="0000FF"/>
                <w:sz w:val="20"/>
                <w:szCs w:val="20"/>
                <w:lang w:val="es-CR"/>
              </w:rPr>
              <w:t>0-1,000</w:t>
            </w:r>
          </w:p>
          <w:p w:rsidR="00C5021B" w:rsidRPr="00B24BC3" w:rsidRDefault="00C5021B" w:rsidP="00925EE8">
            <w:pPr>
              <w:jc w:val="center"/>
              <w:rPr>
                <w:rFonts w:ascii="Arial" w:hAnsi="Arial" w:cs="Arial"/>
                <w:b w:val="0"/>
                <w:bCs w:val="0"/>
                <w:color w:val="0000FF"/>
                <w:sz w:val="20"/>
                <w:szCs w:val="20"/>
              </w:rPr>
            </w:pP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Costa Michoacana</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r w:rsidRPr="00B24BC3" w:rsidDel="00120F5E">
              <w:rPr>
                <w:rFonts w:ascii="Arial" w:hAnsi="Arial" w:cs="Arial"/>
                <w:b w:val="0"/>
                <w:sz w:val="20"/>
                <w:szCs w:val="20"/>
              </w:rPr>
              <w:t xml:space="preserve"> </w:t>
            </w:r>
          </w:p>
          <w:p w:rsidR="00C5021B" w:rsidRPr="00B24BC3" w:rsidRDefault="00C5021B" w:rsidP="00925EE8">
            <w:pPr>
              <w:rPr>
                <w:rFonts w:ascii="Arial" w:hAnsi="Arial" w:cs="Arial"/>
                <w:b w:val="0"/>
                <w:sz w:val="20"/>
                <w:szCs w:val="20"/>
                <w:lang w:val="en-US"/>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p w:rsidR="00C5021B" w:rsidRPr="00B24BC3" w:rsidRDefault="00C5021B" w:rsidP="00925EE8">
            <w:pPr>
              <w:rPr>
                <w:rFonts w:ascii="Arial" w:hAnsi="Arial" w:cs="Arial"/>
                <w:b w:val="0"/>
                <w:sz w:val="20"/>
                <w:szCs w:val="20"/>
                <w:lang w:val="en-US"/>
              </w:rPr>
            </w:pPr>
            <w:r w:rsidRPr="00B24BC3">
              <w:rPr>
                <w:rFonts w:ascii="Arial" w:hAnsi="Arial" w:cs="Arial"/>
                <w:b w:val="0"/>
                <w:sz w:val="20"/>
                <w:szCs w:val="20"/>
                <w:lang w:val="en-US"/>
              </w:rPr>
              <w:t xml:space="preserve">sep - </w:t>
            </w:r>
            <w:proofErr w:type="spellStart"/>
            <w:r w:rsidRPr="00B24BC3">
              <w:rPr>
                <w:rFonts w:ascii="Arial" w:hAnsi="Arial" w:cs="Arial"/>
                <w:b w:val="0"/>
                <w:sz w:val="20"/>
                <w:szCs w:val="20"/>
                <w:lang w:val="en-US"/>
              </w:rPr>
              <w:t>dic</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1,001 – 5,000</w:t>
            </w:r>
          </w:p>
        </w:tc>
        <w:tc>
          <w:tcPr>
            <w:tcW w:w="1276"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Taracosta</w:t>
            </w:r>
            <w:proofErr w:type="spellEnd"/>
            <w:r w:rsidRPr="00B24BC3">
              <w:rPr>
                <w:rFonts w:ascii="Arial" w:hAnsi="Arial" w:cs="Arial"/>
                <w:b w:val="0"/>
                <w:color w:val="0000FF"/>
                <w:sz w:val="20"/>
                <w:szCs w:val="20"/>
              </w:rPr>
              <w:t xml:space="preserve">, </w:t>
            </w:r>
            <w:proofErr w:type="spellStart"/>
            <w:r w:rsidRPr="00B24BC3">
              <w:rPr>
                <w:rFonts w:ascii="Arial" w:hAnsi="Arial" w:cs="Arial"/>
                <w:b w:val="0"/>
                <w:color w:val="0000FF"/>
                <w:sz w:val="20"/>
                <w:szCs w:val="20"/>
              </w:rPr>
              <w:t>Mich</w:t>
            </w:r>
            <w:proofErr w:type="spellEnd"/>
            <w:r w:rsidRPr="00B24BC3">
              <w:rPr>
                <w:rFonts w:ascii="Arial" w:hAnsi="Arial" w:cs="Arial"/>
                <w:b w:val="0"/>
                <w:color w:val="0000FF"/>
                <w:sz w:val="20"/>
                <w:szCs w:val="20"/>
              </w:rPr>
              <w:t>.</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Dc</w:t>
            </w:r>
            <w:proofErr w:type="spellEnd"/>
          </w:p>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Cm</w:t>
            </w:r>
          </w:p>
        </w:tc>
        <w:tc>
          <w:tcPr>
            <w:tcW w:w="1110" w:type="dxa"/>
          </w:tcPr>
          <w:p w:rsidR="00C5021B" w:rsidRPr="00B24BC3" w:rsidRDefault="00C5021B" w:rsidP="00925EE8">
            <w:pPr>
              <w:rPr>
                <w:rFonts w:ascii="Arial" w:hAnsi="Arial" w:cs="Arial"/>
                <w:b w:val="0"/>
                <w:color w:val="0000FF"/>
                <w:sz w:val="20"/>
                <w:szCs w:val="20"/>
                <w:lang w:val="en-US"/>
              </w:rPr>
            </w:pPr>
            <w:proofErr w:type="spellStart"/>
            <w:r w:rsidRPr="00B24BC3">
              <w:rPr>
                <w:rFonts w:ascii="Arial" w:hAnsi="Arial" w:cs="Arial"/>
                <w:b w:val="0"/>
                <w:color w:val="0000FF"/>
                <w:sz w:val="20"/>
                <w:szCs w:val="20"/>
                <w:lang w:val="en-US"/>
              </w:rPr>
              <w:t>jun-ene</w:t>
            </w:r>
            <w:proofErr w:type="spellEnd"/>
          </w:p>
          <w:p w:rsidR="00C5021B" w:rsidRPr="00B24BC3" w:rsidRDefault="00C5021B" w:rsidP="00925EE8">
            <w:pPr>
              <w:rPr>
                <w:rFonts w:ascii="Arial" w:hAnsi="Arial" w:cs="Arial"/>
                <w:b w:val="0"/>
                <w:color w:val="0000FF"/>
                <w:sz w:val="20"/>
                <w:szCs w:val="20"/>
                <w:lang w:val="en-US"/>
              </w:rPr>
            </w:pPr>
            <w:proofErr w:type="spellStart"/>
            <w:r w:rsidRPr="00B24BC3">
              <w:rPr>
                <w:rFonts w:ascii="Arial" w:hAnsi="Arial" w:cs="Arial"/>
                <w:b w:val="0"/>
                <w:color w:val="0000FF"/>
                <w:sz w:val="20"/>
                <w:szCs w:val="20"/>
                <w:lang w:val="en-US"/>
              </w:rPr>
              <w:t>oct</w:t>
            </w:r>
            <w:proofErr w:type="spellEnd"/>
            <w:r w:rsidRPr="00B24BC3">
              <w:rPr>
                <w:rFonts w:ascii="Arial" w:hAnsi="Arial" w:cs="Arial"/>
                <w:b w:val="0"/>
                <w:color w:val="0000FF"/>
                <w:sz w:val="20"/>
                <w:szCs w:val="20"/>
                <w:lang w:val="en-US"/>
              </w:rPr>
              <w:t>-mar</w:t>
            </w:r>
          </w:p>
          <w:p w:rsidR="00C5021B" w:rsidRPr="00B24BC3" w:rsidRDefault="00C5021B" w:rsidP="00925EE8">
            <w:pPr>
              <w:rPr>
                <w:rFonts w:ascii="Arial" w:hAnsi="Arial" w:cs="Arial"/>
                <w:b w:val="0"/>
                <w:color w:val="0000FF"/>
                <w:sz w:val="20"/>
                <w:szCs w:val="20"/>
                <w:lang w:val="en-US"/>
              </w:rPr>
            </w:pPr>
            <w:r w:rsidRPr="00B24BC3">
              <w:rPr>
                <w:rFonts w:ascii="Arial" w:hAnsi="Arial" w:cs="Arial"/>
                <w:b w:val="0"/>
                <w:color w:val="0000FF"/>
                <w:sz w:val="20"/>
                <w:szCs w:val="20"/>
                <w:lang w:val="en-US"/>
              </w:rPr>
              <w:t>sep-</w:t>
            </w:r>
            <w:proofErr w:type="spellStart"/>
            <w:r w:rsidRPr="00B24BC3">
              <w:rPr>
                <w:rFonts w:ascii="Arial" w:hAnsi="Arial" w:cs="Arial"/>
                <w:b w:val="0"/>
                <w:color w:val="0000FF"/>
                <w:sz w:val="20"/>
                <w:szCs w:val="20"/>
                <w:lang w:val="en-US"/>
              </w:rPr>
              <w:t>dic</w:t>
            </w:r>
            <w:proofErr w:type="spellEnd"/>
          </w:p>
        </w:tc>
        <w:tc>
          <w:tcPr>
            <w:tcW w:w="2341" w:type="dxa"/>
          </w:tcPr>
          <w:p w:rsidR="00C5021B" w:rsidRPr="00B24BC3" w:rsidRDefault="00C5021B" w:rsidP="00925EE8">
            <w:pPr>
              <w:jc w:val="both"/>
              <w:rPr>
                <w:rFonts w:ascii="Arial" w:hAnsi="Arial" w:cs="Arial"/>
                <w:b w:val="0"/>
                <w:color w:val="0000FF"/>
                <w:sz w:val="20"/>
                <w:szCs w:val="20"/>
                <w:lang w:val="en-US"/>
              </w:rPr>
            </w:pPr>
            <w:r w:rsidRPr="00B24BC3">
              <w:rPr>
                <w:rFonts w:ascii="Arial" w:hAnsi="Arial" w:cs="Arial"/>
                <w:b w:val="0"/>
                <w:color w:val="0000FF"/>
                <w:sz w:val="20"/>
                <w:szCs w:val="20"/>
              </w:rPr>
              <w:t xml:space="preserve">17°59´11´´ y </w:t>
            </w:r>
            <w:r w:rsidRPr="00B24BC3">
              <w:rPr>
                <w:rFonts w:ascii="Arial" w:hAnsi="Arial" w:cs="Arial"/>
                <w:b w:val="0"/>
                <w:color w:val="0000FF"/>
                <w:sz w:val="20"/>
                <w:szCs w:val="20"/>
                <w:lang w:val="en-US"/>
              </w:rPr>
              <w:t>102°22´33´´</w:t>
            </w:r>
          </w:p>
          <w:p w:rsidR="00C5021B" w:rsidRPr="00B24BC3"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lang w:val="en-US"/>
              </w:rPr>
              <w:t>17°58´53´´ y 102°21´16´´</w:t>
            </w:r>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3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 xml:space="preserve">0 – 10 </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100,001 – 500,00</w:t>
            </w:r>
          </w:p>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0 – 1,000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bCs w:val="0"/>
                <w:color w:val="0000FF"/>
                <w:sz w:val="20"/>
                <w:szCs w:val="20"/>
              </w:rPr>
              <w:t>10, 001 – 50,000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Barra de </w:t>
            </w:r>
            <w:proofErr w:type="spellStart"/>
            <w:r w:rsidRPr="00B24BC3">
              <w:rPr>
                <w:rFonts w:ascii="Arial" w:hAnsi="Arial" w:cs="Arial"/>
                <w:b w:val="0"/>
                <w:sz w:val="20"/>
                <w:szCs w:val="20"/>
              </w:rPr>
              <w:t>Coyuca</w:t>
            </w:r>
            <w:proofErr w:type="spellEnd"/>
            <w:r w:rsidRPr="00B24BC3">
              <w:rPr>
                <w:rFonts w:ascii="Arial" w:hAnsi="Arial" w:cs="Arial"/>
                <w:b w:val="0"/>
                <w:sz w:val="20"/>
                <w:szCs w:val="20"/>
              </w:rPr>
              <w:t>,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sz w:val="20"/>
                <w:szCs w:val="20"/>
              </w:rPr>
              <w:t>nd</w:t>
            </w:r>
            <w:proofErr w:type="spellEnd"/>
          </w:p>
        </w:tc>
        <w:tc>
          <w:tcPr>
            <w:tcW w:w="1276"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sz w:val="20"/>
                <w:szCs w:val="20"/>
              </w:rPr>
              <w:t>nd</w:t>
            </w:r>
            <w:proofErr w:type="spellEnd"/>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Déjame llegar al mar,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Mayan </w:t>
            </w:r>
            <w:proofErr w:type="spellStart"/>
            <w:r w:rsidRPr="00B24BC3">
              <w:rPr>
                <w:rFonts w:ascii="Arial" w:hAnsi="Arial" w:cs="Arial"/>
                <w:b w:val="0"/>
                <w:sz w:val="20"/>
                <w:szCs w:val="20"/>
              </w:rPr>
              <w:t>Palace</w:t>
            </w:r>
            <w:proofErr w:type="spellEnd"/>
            <w:r w:rsidRPr="00B24BC3">
              <w:rPr>
                <w:rFonts w:ascii="Arial" w:hAnsi="Arial" w:cs="Arial"/>
                <w:b w:val="0"/>
                <w:sz w:val="20"/>
                <w:szCs w:val="20"/>
              </w:rPr>
              <w:t>,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41" w:type="dxa"/>
          </w:tcPr>
          <w:p w:rsidR="00C5021B" w:rsidRPr="00B24BC3" w:rsidRDefault="00C5021B" w:rsidP="00925EE8">
            <w:pPr>
              <w:rPr>
                <w:rFonts w:ascii="Arial" w:hAnsi="Arial" w:cs="Arial"/>
                <w:b w:val="0"/>
                <w:bCs w:val="0"/>
                <w:sz w:val="20"/>
                <w:szCs w:val="20"/>
              </w:rPr>
            </w:pPr>
            <w:r w:rsidRPr="00B24BC3">
              <w:rPr>
                <w:rFonts w:ascii="Arial" w:hAnsi="Arial" w:cs="Arial"/>
                <w:b w:val="0"/>
                <w:bCs w:val="0"/>
                <w:sz w:val="20"/>
                <w:szCs w:val="20"/>
              </w:rPr>
              <w:t>16°46'40.65" y 16°46'40.65"N</w:t>
            </w:r>
          </w:p>
          <w:p w:rsidR="00C5021B" w:rsidRPr="00B24BC3" w:rsidRDefault="00C5021B" w:rsidP="00925EE8">
            <w:pPr>
              <w:rPr>
                <w:rFonts w:ascii="Arial" w:hAnsi="Arial" w:cs="Arial"/>
                <w:sz w:val="20"/>
                <w:szCs w:val="20"/>
              </w:rPr>
            </w:pPr>
            <w:r w:rsidRPr="00B24BC3">
              <w:rPr>
                <w:rFonts w:ascii="Arial" w:hAnsi="Arial" w:cs="Arial"/>
                <w:b w:val="0"/>
                <w:bCs w:val="0"/>
                <w:sz w:val="20"/>
                <w:szCs w:val="20"/>
              </w:rPr>
              <w:t>117°47'59.53" y 117°47'59.53"W</w:t>
            </w:r>
          </w:p>
          <w:p w:rsidR="00C5021B" w:rsidRPr="00B24BC3" w:rsidRDefault="00C5021B" w:rsidP="00925EE8">
            <w:pPr>
              <w:jc w:val="both"/>
              <w:rPr>
                <w:rFonts w:ascii="Arial" w:hAnsi="Arial" w:cs="Arial"/>
                <w:b w:val="0"/>
                <w:sz w:val="20"/>
                <w:szCs w:val="20"/>
              </w:rPr>
            </w:pPr>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u w:val="single"/>
              </w:rPr>
              <w:t xml:space="preserve">1,001 – </w:t>
            </w:r>
            <w:r w:rsidRPr="00B24BC3">
              <w:rPr>
                <w:rFonts w:ascii="Arial" w:hAnsi="Arial" w:cs="Arial"/>
                <w:b w:val="0"/>
                <w:sz w:val="20"/>
                <w:szCs w:val="20"/>
                <w:u w:val="single"/>
              </w:rPr>
              <w:t>5,000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u w:val="single"/>
              </w:rPr>
              <w:t>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Cruz de Mitla,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20 Km</w:t>
            </w:r>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u w:val="single"/>
              </w:rPr>
              <w:t>501 – 1,000</w:t>
            </w:r>
          </w:p>
        </w:tc>
        <w:tc>
          <w:tcPr>
            <w:tcW w:w="1276"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10,001 – 50,000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Playa San </w:t>
            </w:r>
            <w:proofErr w:type="spellStart"/>
            <w:r w:rsidRPr="00B24BC3">
              <w:rPr>
                <w:rFonts w:ascii="Arial" w:hAnsi="Arial" w:cs="Arial"/>
                <w:b w:val="0"/>
                <w:sz w:val="20"/>
                <w:szCs w:val="20"/>
              </w:rPr>
              <w:t>Valentin</w:t>
            </w:r>
            <w:proofErr w:type="spellEnd"/>
            <w:r w:rsidRPr="00B24BC3">
              <w:rPr>
                <w:rFonts w:ascii="Arial" w:hAnsi="Arial" w:cs="Arial"/>
                <w:b w:val="0"/>
                <w:sz w:val="20"/>
                <w:szCs w:val="20"/>
              </w:rPr>
              <w:t>,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Llano Real,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smartTag w:uri="urn:schemas-microsoft-com:office:smarttags" w:element="PersonName">
              <w:smartTagPr>
                <w:attr w:name="ProductID" w:val="La Tortuga Feliz"/>
              </w:smartTagPr>
              <w:r w:rsidRPr="00B24BC3">
                <w:rPr>
                  <w:rFonts w:ascii="Arial" w:hAnsi="Arial" w:cs="Arial"/>
                  <w:b w:val="0"/>
                  <w:sz w:val="20"/>
                  <w:szCs w:val="20"/>
                </w:rPr>
                <w:t>La Tortuga Feliz</w:t>
              </w:r>
            </w:smartTag>
            <w:r w:rsidRPr="00B24BC3">
              <w:rPr>
                <w:rFonts w:ascii="Arial" w:hAnsi="Arial" w:cs="Arial"/>
                <w:b w:val="0"/>
                <w:sz w:val="20"/>
                <w:szCs w:val="20"/>
              </w:rPr>
              <w:t>, Gro.</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-mar</w:t>
            </w: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oct</w:t>
            </w:r>
            <w:proofErr w:type="spellEnd"/>
            <w:r w:rsidRPr="00B24BC3">
              <w:rPr>
                <w:rFonts w:ascii="Arial" w:hAnsi="Arial" w:cs="Arial"/>
                <w:b w:val="0"/>
                <w:sz w:val="20"/>
                <w:szCs w:val="20"/>
              </w:rPr>
              <w:t>-mar</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lastRenderedPageBreak/>
              <w:t>Base Playa Azul, Gro.</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jc w:val="cente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Playa Larga, Gro.</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Dc</w:t>
            </w:r>
            <w:proofErr w:type="spellEnd"/>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-mar</w:t>
            </w:r>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Oct</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20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100,001 – 500,000</w:t>
            </w:r>
          </w:p>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0 – 1,000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Tres Vidas, Gro.</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Dc</w:t>
            </w:r>
            <w:proofErr w:type="spellEnd"/>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Jun.mar</w:t>
            </w:r>
            <w:proofErr w:type="spellEnd"/>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Oct</w:t>
            </w:r>
            <w:proofErr w:type="spellEnd"/>
            <w:r w:rsidRPr="00B24BC3">
              <w:rPr>
                <w:rFonts w:ascii="Arial" w:hAnsi="Arial" w:cs="Arial"/>
                <w:b w:val="0"/>
                <w:color w:val="0000FF"/>
                <w:sz w:val="20"/>
                <w:szCs w:val="20"/>
              </w:rPr>
              <w:t>-mar</w:t>
            </w:r>
          </w:p>
        </w:tc>
        <w:tc>
          <w:tcPr>
            <w:tcW w:w="2341"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jc w:val="center"/>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0 -10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100,001 – 500,000</w:t>
            </w:r>
          </w:p>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0 – 1,000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Cuizmala</w:t>
            </w:r>
            <w:proofErr w:type="spellEnd"/>
            <w:r w:rsidRPr="00B24BC3">
              <w:rPr>
                <w:rFonts w:ascii="Arial" w:hAnsi="Arial" w:cs="Arial"/>
                <w:b w:val="0"/>
                <w:sz w:val="20"/>
                <w:szCs w:val="20"/>
              </w:rPr>
              <w:t>, Jal.</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19°22'44.19"N 105°0'51.27"W</w:t>
            </w:r>
          </w:p>
          <w:p w:rsidR="00C5021B" w:rsidRPr="00B24BC3" w:rsidRDefault="00C5021B" w:rsidP="00925EE8">
            <w:pPr>
              <w:rPr>
                <w:rFonts w:ascii="Arial" w:hAnsi="Arial" w:cs="Arial"/>
                <w:b w:val="0"/>
                <w:sz w:val="20"/>
                <w:szCs w:val="20"/>
              </w:rPr>
            </w:pPr>
            <w:r w:rsidRPr="00B24BC3">
              <w:rPr>
                <w:rFonts w:ascii="Arial" w:hAnsi="Arial" w:cs="Arial"/>
                <w:b w:val="0"/>
                <w:sz w:val="20"/>
                <w:szCs w:val="20"/>
              </w:rPr>
              <w:t>19°21'48.74"N 104°59'38.88"W</w:t>
            </w:r>
          </w:p>
        </w:tc>
        <w:tc>
          <w:tcPr>
            <w:tcW w:w="93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3 Km</w:t>
            </w:r>
          </w:p>
        </w:tc>
        <w:tc>
          <w:tcPr>
            <w:tcW w:w="992" w:type="dxa"/>
          </w:tcPr>
          <w:p w:rsidR="00C5021B" w:rsidRPr="00B24BC3" w:rsidRDefault="00C5021B" w:rsidP="00925EE8">
            <w:pPr>
              <w:rPr>
                <w:rFonts w:ascii="Arial" w:hAnsi="Arial" w:cs="Arial"/>
                <w:b w:val="0"/>
                <w:sz w:val="20"/>
                <w:szCs w:val="20"/>
              </w:rPr>
            </w:pP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1,001 – 5,000</w:t>
            </w:r>
          </w:p>
        </w:tc>
        <w:tc>
          <w:tcPr>
            <w:tcW w:w="1276"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50,001 – 100,000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Teopa</w:t>
            </w:r>
            <w:proofErr w:type="spellEnd"/>
            <w:r w:rsidRPr="00B24BC3">
              <w:rPr>
                <w:rFonts w:ascii="Arial" w:hAnsi="Arial" w:cs="Arial"/>
                <w:b w:val="0"/>
                <w:color w:val="0000FF"/>
                <w:sz w:val="20"/>
                <w:szCs w:val="20"/>
              </w:rPr>
              <w:t>, Jal.</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-ene</w:t>
            </w:r>
          </w:p>
        </w:tc>
        <w:tc>
          <w:tcPr>
            <w:tcW w:w="2341" w:type="dxa"/>
          </w:tcPr>
          <w:p w:rsidR="00C5021B" w:rsidRPr="00B24BC3" w:rsidRDefault="0095292D" w:rsidP="00925EE8">
            <w:pPr>
              <w:rPr>
                <w:rFonts w:ascii="Arial" w:hAnsi="Arial" w:cs="Arial"/>
                <w:b w:val="0"/>
                <w:color w:val="0000FF"/>
                <w:sz w:val="20"/>
                <w:szCs w:val="20"/>
              </w:rPr>
            </w:pPr>
            <w:proofErr w:type="spellStart"/>
            <w:r>
              <w:rPr>
                <w:rFonts w:ascii="Arial" w:hAnsi="Arial" w:cs="Arial"/>
                <w:b w:val="0"/>
                <w:color w:val="0000FF"/>
                <w:sz w:val="20"/>
                <w:szCs w:val="20"/>
              </w:rPr>
              <w:t>n</w:t>
            </w:r>
            <w:r w:rsidR="00C5021B" w:rsidRPr="00B24BC3">
              <w:rPr>
                <w:rFonts w:ascii="Arial" w:hAnsi="Arial" w:cs="Arial"/>
                <w:b w:val="0"/>
                <w:color w:val="0000FF"/>
                <w:sz w:val="20"/>
                <w:szCs w:val="20"/>
              </w:rPr>
              <w:t>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6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Santuario </w:t>
            </w:r>
            <w:proofErr w:type="spellStart"/>
            <w:r w:rsidRPr="00B24BC3">
              <w:rPr>
                <w:rFonts w:ascii="Arial" w:hAnsi="Arial" w:cs="Arial"/>
                <w:b w:val="0"/>
                <w:color w:val="0000FF"/>
                <w:sz w:val="20"/>
                <w:szCs w:val="20"/>
              </w:rPr>
              <w:t>Teopa</w:t>
            </w:r>
            <w:proofErr w:type="spellEnd"/>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bCs w:val="0"/>
                <w:color w:val="0000FF"/>
                <w:sz w:val="20"/>
                <w:szCs w:val="20"/>
              </w:rPr>
              <w:t>100,001 – 500,000</w:t>
            </w:r>
          </w:p>
        </w:tc>
        <w:tc>
          <w:tcPr>
            <w:tcW w:w="567"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Platanitos, </w:t>
            </w:r>
            <w:proofErr w:type="spellStart"/>
            <w:r w:rsidRPr="00B24BC3">
              <w:rPr>
                <w:rFonts w:ascii="Arial" w:hAnsi="Arial" w:cs="Arial"/>
                <w:b w:val="0"/>
                <w:sz w:val="20"/>
                <w:szCs w:val="20"/>
              </w:rPr>
              <w:t>Nay</w:t>
            </w:r>
            <w:proofErr w:type="spellEnd"/>
            <w:r w:rsidRPr="00B24BC3">
              <w:rPr>
                <w:rFonts w:ascii="Arial" w:hAnsi="Arial" w:cs="Arial"/>
                <w:b w:val="0"/>
                <w:sz w:val="20"/>
                <w:szCs w:val="20"/>
              </w:rPr>
              <w:t>.</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Lo, </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Dc</w:t>
            </w:r>
            <w:proofErr w:type="spellEnd"/>
            <w:r w:rsidRPr="00B24BC3">
              <w:rPr>
                <w:rFonts w:ascii="Arial" w:hAnsi="Arial" w:cs="Arial"/>
                <w:b w:val="0"/>
                <w:sz w:val="20"/>
                <w:szCs w:val="20"/>
              </w:rPr>
              <w:t xml:space="preserve">, </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Ei</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21°20'53.47" N105°4'33.042" W</w:t>
            </w:r>
          </w:p>
          <w:p w:rsidR="00C5021B" w:rsidRPr="00B24BC3" w:rsidRDefault="00C5021B" w:rsidP="00925EE8">
            <w:pPr>
              <w:rPr>
                <w:rFonts w:ascii="Arial" w:hAnsi="Arial" w:cs="Arial"/>
                <w:b w:val="0"/>
                <w:sz w:val="20"/>
                <w:szCs w:val="20"/>
              </w:rPr>
            </w:pPr>
            <w:r w:rsidRPr="00B24BC3">
              <w:rPr>
                <w:rFonts w:ascii="Arial" w:hAnsi="Arial" w:cs="Arial"/>
                <w:b w:val="0"/>
                <w:sz w:val="20"/>
                <w:szCs w:val="20"/>
              </w:rPr>
              <w:t>21°12'2.134" N 105°13'6.155"W</w:t>
            </w:r>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17 Km"/>
              </w:smartTagPr>
              <w:r w:rsidRPr="00B24BC3">
                <w:rPr>
                  <w:rFonts w:ascii="Arial" w:hAnsi="Arial" w:cs="Arial"/>
                  <w:b w:val="0"/>
                  <w:sz w:val="20"/>
                  <w:szCs w:val="20"/>
                </w:rPr>
                <w:t>17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bCs w:val="0"/>
                <w:sz w:val="20"/>
                <w:szCs w:val="20"/>
              </w:rPr>
              <w:t>nd</w:t>
            </w:r>
            <w:proofErr w:type="spellEnd"/>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100,001 – 500,000</w:t>
            </w:r>
          </w:p>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bCs w:val="0"/>
                <w:sz w:val="20"/>
                <w:szCs w:val="20"/>
              </w:rPr>
              <w:t>nd</w:t>
            </w:r>
            <w:proofErr w:type="spellEnd"/>
          </w:p>
          <w:p w:rsidR="00C5021B" w:rsidRPr="00B24BC3" w:rsidRDefault="00C5021B" w:rsidP="00925EE8">
            <w:pPr>
              <w:jc w:val="center"/>
              <w:rPr>
                <w:rFonts w:ascii="Arial" w:hAnsi="Arial" w:cs="Arial"/>
                <w:b w:val="0"/>
                <w:bCs w:val="0"/>
                <w:sz w:val="20"/>
                <w:szCs w:val="20"/>
              </w:rPr>
            </w:pPr>
          </w:p>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bCs w:val="0"/>
                <w:sz w:val="20"/>
                <w:szCs w:val="20"/>
              </w:rPr>
              <w:t>nd</w:t>
            </w:r>
            <w:proofErr w:type="spellEnd"/>
          </w:p>
        </w:tc>
        <w:tc>
          <w:tcPr>
            <w:tcW w:w="567"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*2</w:t>
            </w:r>
          </w:p>
          <w:p w:rsidR="00C5021B" w:rsidRPr="00B24BC3" w:rsidRDefault="00C5021B" w:rsidP="00925EE8">
            <w:pPr>
              <w:jc w:val="center"/>
              <w:rPr>
                <w:rFonts w:ascii="Arial" w:hAnsi="Arial" w:cs="Arial"/>
                <w:b w:val="0"/>
                <w:bCs w:val="0"/>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Playa Chila, </w:t>
            </w:r>
            <w:proofErr w:type="spellStart"/>
            <w:r w:rsidRPr="00B24BC3">
              <w:rPr>
                <w:rFonts w:ascii="Arial" w:hAnsi="Arial" w:cs="Arial"/>
                <w:b w:val="0"/>
                <w:color w:val="0000FF"/>
                <w:sz w:val="20"/>
                <w:szCs w:val="20"/>
              </w:rPr>
              <w:t>Nay</w:t>
            </w:r>
            <w:proofErr w:type="spellEnd"/>
            <w:r w:rsidRPr="00B24BC3">
              <w:rPr>
                <w:rFonts w:ascii="Arial" w:hAnsi="Arial" w:cs="Arial"/>
                <w:b w:val="0"/>
                <w:color w:val="0000FF"/>
                <w:sz w:val="20"/>
                <w:szCs w:val="20"/>
              </w:rPr>
              <w:t>.</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 ene</w:t>
            </w:r>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8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501 – 1,000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 – 100,000</w:t>
            </w:r>
          </w:p>
        </w:tc>
        <w:tc>
          <w:tcPr>
            <w:tcW w:w="567"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El Naranjo, </w:t>
            </w:r>
            <w:proofErr w:type="spellStart"/>
            <w:r w:rsidRPr="00B24BC3">
              <w:rPr>
                <w:rFonts w:ascii="Arial" w:hAnsi="Arial" w:cs="Arial"/>
                <w:b w:val="0"/>
                <w:color w:val="0000FF"/>
                <w:sz w:val="20"/>
                <w:szCs w:val="20"/>
              </w:rPr>
              <w:t>Nay</w:t>
            </w:r>
            <w:proofErr w:type="spellEnd"/>
            <w:r w:rsidRPr="00B24BC3">
              <w:rPr>
                <w:rFonts w:ascii="Arial" w:hAnsi="Arial" w:cs="Arial"/>
                <w:b w:val="0"/>
                <w:color w:val="0000FF"/>
                <w:sz w:val="20"/>
                <w:szCs w:val="20"/>
              </w:rPr>
              <w:t>.</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-ene</w:t>
            </w:r>
          </w:p>
        </w:tc>
        <w:tc>
          <w:tcPr>
            <w:tcW w:w="2341"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21°01’29.60’’ y 105°17’31.84’’</w:t>
            </w:r>
          </w:p>
          <w:p w:rsidR="00C5021B" w:rsidRPr="00B24BC3" w:rsidRDefault="00C5021B" w:rsidP="00306546">
            <w:pPr>
              <w:rPr>
                <w:rFonts w:ascii="Arial" w:hAnsi="Arial" w:cs="Arial"/>
                <w:b w:val="0"/>
                <w:color w:val="0000FF"/>
                <w:sz w:val="20"/>
                <w:szCs w:val="20"/>
              </w:rPr>
            </w:pPr>
            <w:r w:rsidRPr="00B24BC3">
              <w:rPr>
                <w:rFonts w:ascii="Arial" w:hAnsi="Arial" w:cs="Arial"/>
                <w:b w:val="0"/>
                <w:color w:val="0000FF"/>
                <w:sz w:val="20"/>
                <w:szCs w:val="20"/>
              </w:rPr>
              <w:t>21°07’05.03’’</w:t>
            </w:r>
            <w:r w:rsidR="00306546">
              <w:rPr>
                <w:rFonts w:ascii="Arial" w:hAnsi="Arial" w:cs="Arial"/>
                <w:b w:val="0"/>
                <w:color w:val="0000FF"/>
                <w:sz w:val="20"/>
                <w:szCs w:val="20"/>
              </w:rPr>
              <w:t xml:space="preserve"> </w:t>
            </w:r>
            <w:r w:rsidRPr="00B24BC3">
              <w:rPr>
                <w:rFonts w:ascii="Arial" w:hAnsi="Arial" w:cs="Arial"/>
                <w:b w:val="0"/>
                <w:color w:val="0000FF"/>
                <w:sz w:val="20"/>
                <w:szCs w:val="20"/>
              </w:rPr>
              <w:t>y 105°13’48.46’’</w:t>
            </w:r>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9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10,001 – 50,000</w:t>
            </w:r>
          </w:p>
        </w:tc>
        <w:tc>
          <w:tcPr>
            <w:tcW w:w="567" w:type="dxa"/>
          </w:tcPr>
          <w:p w:rsidR="00C5021B" w:rsidRPr="00B24BC3" w:rsidRDefault="00C5021B" w:rsidP="00925EE8">
            <w:pPr>
              <w:jc w:val="center"/>
              <w:rPr>
                <w:rFonts w:ascii="Arial" w:hAnsi="Arial" w:cs="Arial"/>
                <w:b w:val="0"/>
                <w:color w:val="0000FF"/>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Nuevo Vallarta, </w:t>
            </w:r>
            <w:proofErr w:type="spellStart"/>
            <w:r w:rsidRPr="00B24BC3">
              <w:rPr>
                <w:rFonts w:ascii="Arial" w:hAnsi="Arial" w:cs="Arial"/>
                <w:b w:val="0"/>
                <w:sz w:val="20"/>
                <w:szCs w:val="20"/>
              </w:rPr>
              <w:t>Nay</w:t>
            </w:r>
            <w:proofErr w:type="spellEnd"/>
            <w:r w:rsidRPr="00B24BC3">
              <w:rPr>
                <w:rFonts w:ascii="Arial" w:hAnsi="Arial" w:cs="Arial"/>
                <w:b w:val="0"/>
                <w:sz w:val="20"/>
                <w:szCs w:val="20"/>
              </w:rPr>
              <w:t xml:space="preserve">. </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14.5 Km</w:t>
            </w:r>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Puerto Arista, Chis. </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may-dic</w:t>
            </w:r>
            <w:proofErr w:type="spellEnd"/>
          </w:p>
        </w:tc>
        <w:tc>
          <w:tcPr>
            <w:tcW w:w="2341" w:type="dxa"/>
          </w:tcPr>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15°59´00”N  93°58´00”W</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15°52´30”N  93°42´13”W</w:t>
            </w:r>
          </w:p>
        </w:tc>
        <w:tc>
          <w:tcPr>
            <w:tcW w:w="93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30 Km</w:t>
            </w:r>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Santuario Puerto Arista</w:t>
            </w: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1,001 – 5,000</w:t>
            </w:r>
          </w:p>
        </w:tc>
        <w:tc>
          <w:tcPr>
            <w:tcW w:w="1276"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Cahpechen</w:t>
            </w:r>
            <w:proofErr w:type="spellEnd"/>
            <w:r w:rsidRPr="00B24BC3">
              <w:rPr>
                <w:rFonts w:ascii="Arial" w:hAnsi="Arial" w:cs="Arial"/>
                <w:b w:val="0"/>
                <w:sz w:val="20"/>
                <w:szCs w:val="20"/>
              </w:rPr>
              <w:t>, Q. Roo</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may-jun</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jul-ago</w:t>
            </w:r>
            <w:proofErr w:type="spellEnd"/>
          </w:p>
        </w:tc>
        <w:tc>
          <w:tcPr>
            <w:tcW w:w="2341" w:type="dxa"/>
          </w:tcPr>
          <w:p w:rsidR="00C5021B" w:rsidRPr="00B24BC3" w:rsidRDefault="00C5021B" w:rsidP="00925EE8">
            <w:pPr>
              <w:rPr>
                <w:rFonts w:ascii="Arial" w:eastAsia="Arial Unicode MS" w:hAnsi="Arial" w:cs="Arial"/>
                <w:b w:val="0"/>
                <w:sz w:val="20"/>
                <w:szCs w:val="20"/>
              </w:rPr>
            </w:pPr>
            <w:r w:rsidRPr="00B24BC3">
              <w:rPr>
                <w:rFonts w:ascii="Arial" w:eastAsia="Arial Unicode MS" w:hAnsi="Arial" w:cs="Arial"/>
                <w:b w:val="0"/>
                <w:sz w:val="20"/>
                <w:szCs w:val="20"/>
              </w:rPr>
              <w:t xml:space="preserve">20°07’21’’ y 20°03’20’’ N </w:t>
            </w:r>
          </w:p>
          <w:p w:rsidR="00C5021B" w:rsidRPr="00B24BC3" w:rsidRDefault="00C5021B" w:rsidP="00925EE8">
            <w:pPr>
              <w:jc w:val="both"/>
              <w:rPr>
                <w:rFonts w:ascii="Arial" w:hAnsi="Arial" w:cs="Arial"/>
                <w:b w:val="0"/>
                <w:sz w:val="20"/>
                <w:szCs w:val="20"/>
              </w:rPr>
            </w:pPr>
            <w:r w:rsidRPr="00B24BC3">
              <w:rPr>
                <w:rFonts w:ascii="Arial" w:eastAsia="Arial Unicode MS" w:hAnsi="Arial" w:cs="Arial"/>
                <w:b w:val="0"/>
                <w:sz w:val="20"/>
                <w:szCs w:val="20"/>
              </w:rPr>
              <w:t>87°27’56’’ y 87°28’39’’ W</w:t>
            </w:r>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501-1,000</w:t>
            </w:r>
          </w:p>
        </w:tc>
        <w:tc>
          <w:tcPr>
            <w:tcW w:w="127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50,001-100,000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San Martín, </w:t>
            </w:r>
            <w:proofErr w:type="spellStart"/>
            <w:r w:rsidRPr="00B24BC3">
              <w:rPr>
                <w:rFonts w:ascii="Arial" w:hAnsi="Arial" w:cs="Arial"/>
                <w:b w:val="0"/>
                <w:sz w:val="20"/>
                <w:szCs w:val="20"/>
              </w:rPr>
              <w:t>Q.Roo</w:t>
            </w:r>
            <w:proofErr w:type="spellEnd"/>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may-jun</w:t>
            </w:r>
            <w:proofErr w:type="spellEnd"/>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jul-ago</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bCs w:val="0"/>
                <w:sz w:val="20"/>
                <w:szCs w:val="20"/>
              </w:rPr>
              <w:t>nd</w:t>
            </w:r>
            <w:proofErr w:type="spellEnd"/>
          </w:p>
        </w:tc>
        <w:tc>
          <w:tcPr>
            <w:tcW w:w="1276" w:type="dxa"/>
          </w:tcPr>
          <w:p w:rsidR="00C5021B" w:rsidRPr="00B24BC3" w:rsidRDefault="00C5021B" w:rsidP="00925EE8">
            <w:pPr>
              <w:jc w:val="center"/>
              <w:rPr>
                <w:rFonts w:ascii="Arial" w:hAnsi="Arial" w:cs="Arial"/>
                <w:b w:val="0"/>
                <w:bCs w:val="0"/>
                <w:sz w:val="20"/>
                <w:szCs w:val="20"/>
              </w:rPr>
            </w:pPr>
            <w:proofErr w:type="spellStart"/>
            <w:r w:rsidRPr="00B24BC3">
              <w:rPr>
                <w:rFonts w:ascii="Arial" w:hAnsi="Arial" w:cs="Arial"/>
                <w:b w:val="0"/>
                <w:bCs w:val="0"/>
                <w:sz w:val="20"/>
                <w:szCs w:val="20"/>
              </w:rPr>
              <w:t>nd</w:t>
            </w:r>
            <w:proofErr w:type="spellEnd"/>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Kanzul</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Q.Roo</w:t>
            </w:r>
            <w:proofErr w:type="spellEnd"/>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may-jul</w:t>
            </w:r>
            <w:proofErr w:type="spellEnd"/>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jul-ago</w:t>
            </w:r>
            <w:proofErr w:type="spellEnd"/>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20°10'08" y 20°07'21" N </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87°26'57" y 87°27'56"W</w:t>
            </w:r>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101-500</w:t>
            </w:r>
          </w:p>
        </w:tc>
        <w:tc>
          <w:tcPr>
            <w:tcW w:w="127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lastRenderedPageBreak/>
              <w:t xml:space="preserve">Aventuras-DIF, </w:t>
            </w:r>
            <w:proofErr w:type="spellStart"/>
            <w:r w:rsidRPr="00B24BC3">
              <w:rPr>
                <w:rFonts w:ascii="Arial" w:hAnsi="Arial" w:cs="Arial"/>
                <w:b w:val="0"/>
                <w:sz w:val="20"/>
                <w:szCs w:val="20"/>
              </w:rPr>
              <w:t>Q.Roo</w:t>
            </w:r>
            <w:proofErr w:type="spellEnd"/>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may-jul</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jul-ago</w:t>
            </w:r>
            <w:proofErr w:type="spellEnd"/>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20°22'29"y 20°21'48" N</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87°19'29" y 87°19'54"W</w:t>
            </w:r>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101-500</w:t>
            </w:r>
          </w:p>
        </w:tc>
        <w:tc>
          <w:tcPr>
            <w:tcW w:w="127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Tamul</w:t>
            </w:r>
            <w:proofErr w:type="spellEnd"/>
            <w:r w:rsidRPr="00B24BC3">
              <w:rPr>
                <w:rFonts w:ascii="Arial" w:hAnsi="Arial" w:cs="Arial"/>
                <w:b w:val="0"/>
                <w:sz w:val="20"/>
                <w:szCs w:val="20"/>
              </w:rPr>
              <w:t>, Q. Roo</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may-jun</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jul-ago</w:t>
            </w:r>
            <w:proofErr w:type="spellEnd"/>
          </w:p>
        </w:tc>
        <w:tc>
          <w:tcPr>
            <w:tcW w:w="2341" w:type="dxa"/>
          </w:tcPr>
          <w:p w:rsidR="00C5021B" w:rsidRPr="00B24BC3" w:rsidRDefault="00C5021B" w:rsidP="00401AA6">
            <w:pP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 xml:space="preserve"> 1,001 – 10,000</w:t>
            </w:r>
          </w:p>
          <w:p w:rsidR="00C5021B" w:rsidRPr="00B24BC3" w:rsidRDefault="00C5021B" w:rsidP="00925EE8">
            <w:pPr>
              <w:jc w:val="center"/>
              <w:rPr>
                <w:rFonts w:ascii="Arial" w:hAnsi="Arial" w:cs="Arial"/>
                <w:b w:val="0"/>
                <w:color w:val="0000FF"/>
                <w:sz w:val="20"/>
                <w:szCs w:val="20"/>
              </w:rPr>
            </w:pP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 xml:space="preserve"> 100,001 – 500,000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Benito </w:t>
            </w:r>
            <w:proofErr w:type="spellStart"/>
            <w:r w:rsidRPr="00B24BC3">
              <w:rPr>
                <w:rFonts w:ascii="Arial" w:hAnsi="Arial" w:cs="Arial"/>
                <w:b w:val="0"/>
                <w:color w:val="0000FF"/>
                <w:sz w:val="20"/>
                <w:szCs w:val="20"/>
              </w:rPr>
              <w:t>Juarez</w:t>
            </w:r>
            <w:proofErr w:type="spellEnd"/>
            <w:r w:rsidRPr="00B24BC3">
              <w:rPr>
                <w:rFonts w:ascii="Arial" w:hAnsi="Arial" w:cs="Arial"/>
                <w:b w:val="0"/>
                <w:color w:val="0000FF"/>
                <w:sz w:val="20"/>
                <w:szCs w:val="20"/>
              </w:rPr>
              <w:t xml:space="preserve">, </w:t>
            </w:r>
            <w:proofErr w:type="spellStart"/>
            <w:r w:rsidRPr="00B24BC3">
              <w:rPr>
                <w:rFonts w:ascii="Arial" w:hAnsi="Arial" w:cs="Arial"/>
                <w:b w:val="0"/>
                <w:color w:val="0000FF"/>
                <w:sz w:val="20"/>
                <w:szCs w:val="20"/>
              </w:rPr>
              <w:t>Q.Roo</w:t>
            </w:r>
            <w:proofErr w:type="spellEnd"/>
          </w:p>
        </w:tc>
        <w:tc>
          <w:tcPr>
            <w:tcW w:w="562"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Ei</w:t>
            </w:r>
            <w:proofErr w:type="spellEnd"/>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Cc.</w:t>
            </w:r>
            <w:proofErr w:type="spellEnd"/>
          </w:p>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Cm</w:t>
            </w:r>
          </w:p>
        </w:tc>
        <w:tc>
          <w:tcPr>
            <w:tcW w:w="1110" w:type="dxa"/>
          </w:tcPr>
          <w:p w:rsidR="00C5021B" w:rsidRPr="00B24BC3" w:rsidRDefault="00C5021B" w:rsidP="00925EE8">
            <w:pPr>
              <w:rPr>
                <w:rFonts w:ascii="Arial" w:hAnsi="Arial" w:cs="Arial"/>
                <w:b w:val="0"/>
                <w:color w:val="0000FF"/>
                <w:sz w:val="20"/>
                <w:szCs w:val="20"/>
                <w:lang w:val="en-US"/>
              </w:rPr>
            </w:pPr>
            <w:proofErr w:type="spellStart"/>
            <w:r w:rsidRPr="00B24BC3">
              <w:rPr>
                <w:rFonts w:ascii="Arial" w:hAnsi="Arial" w:cs="Arial"/>
                <w:b w:val="0"/>
                <w:color w:val="0000FF"/>
                <w:sz w:val="20"/>
                <w:szCs w:val="20"/>
                <w:lang w:val="en-US"/>
              </w:rPr>
              <w:t>Abr-oct</w:t>
            </w:r>
            <w:proofErr w:type="spellEnd"/>
          </w:p>
          <w:p w:rsidR="00C5021B" w:rsidRPr="00B24BC3" w:rsidRDefault="00C5021B" w:rsidP="00925EE8">
            <w:pPr>
              <w:rPr>
                <w:rFonts w:ascii="Arial" w:hAnsi="Arial" w:cs="Arial"/>
                <w:b w:val="0"/>
                <w:color w:val="0000FF"/>
                <w:sz w:val="20"/>
                <w:szCs w:val="20"/>
                <w:lang w:val="en-US"/>
              </w:rPr>
            </w:pPr>
            <w:r w:rsidRPr="00B24BC3">
              <w:rPr>
                <w:rFonts w:ascii="Arial" w:hAnsi="Arial" w:cs="Arial"/>
                <w:b w:val="0"/>
                <w:color w:val="0000FF"/>
                <w:sz w:val="20"/>
                <w:szCs w:val="20"/>
                <w:lang w:val="en-US"/>
              </w:rPr>
              <w:t>May-</w:t>
            </w:r>
            <w:proofErr w:type="spellStart"/>
            <w:r w:rsidRPr="00B24BC3">
              <w:rPr>
                <w:rFonts w:ascii="Arial" w:hAnsi="Arial" w:cs="Arial"/>
                <w:b w:val="0"/>
                <w:color w:val="0000FF"/>
                <w:sz w:val="20"/>
                <w:szCs w:val="20"/>
                <w:lang w:val="en-US"/>
              </w:rPr>
              <w:t>jul</w:t>
            </w:r>
            <w:proofErr w:type="spellEnd"/>
          </w:p>
          <w:p w:rsidR="00C5021B" w:rsidRPr="00B24BC3" w:rsidRDefault="00C5021B" w:rsidP="00925EE8">
            <w:pPr>
              <w:rPr>
                <w:rFonts w:ascii="Arial" w:hAnsi="Arial" w:cs="Arial"/>
                <w:b w:val="0"/>
                <w:color w:val="0000FF"/>
                <w:sz w:val="20"/>
                <w:szCs w:val="20"/>
                <w:lang w:val="en-US"/>
              </w:rPr>
            </w:pPr>
            <w:r w:rsidRPr="00B24BC3">
              <w:rPr>
                <w:rFonts w:ascii="Arial" w:hAnsi="Arial" w:cs="Arial"/>
                <w:b w:val="0"/>
                <w:color w:val="0000FF"/>
                <w:sz w:val="20"/>
                <w:szCs w:val="20"/>
                <w:lang w:val="en-US"/>
              </w:rPr>
              <w:t>Jul-ago</w:t>
            </w:r>
          </w:p>
        </w:tc>
        <w:tc>
          <w:tcPr>
            <w:tcW w:w="2341" w:type="dxa"/>
          </w:tcPr>
          <w:p w:rsidR="00C5021B" w:rsidRPr="00B24BC3" w:rsidRDefault="0095292D" w:rsidP="00401AA6">
            <w:pPr>
              <w:rPr>
                <w:rFonts w:ascii="Arial" w:hAnsi="Arial" w:cs="Arial"/>
                <w:b w:val="0"/>
                <w:bCs w:val="0"/>
                <w:color w:val="0000FF"/>
                <w:sz w:val="20"/>
                <w:szCs w:val="20"/>
              </w:rPr>
            </w:pPr>
            <w:proofErr w:type="spellStart"/>
            <w:r>
              <w:rPr>
                <w:rFonts w:ascii="Arial" w:hAnsi="Arial" w:cs="Arial"/>
                <w:b w:val="0"/>
                <w:color w:val="0000FF"/>
                <w:sz w:val="20"/>
                <w:szCs w:val="20"/>
                <w:lang w:val="en-US"/>
              </w:rPr>
              <w:t>n</w:t>
            </w:r>
            <w:r w:rsidR="00C5021B" w:rsidRPr="00B24BC3">
              <w:rPr>
                <w:rFonts w:ascii="Arial" w:hAnsi="Arial" w:cs="Arial"/>
                <w:b w:val="0"/>
                <w:color w:val="0000FF"/>
                <w:sz w:val="20"/>
                <w:szCs w:val="20"/>
                <w:lang w:val="en-US"/>
              </w:rPr>
              <w:t>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lang w:val="en-US"/>
              </w:rPr>
              <w:t>27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lang w:val="en-US"/>
              </w:rPr>
              <w:t>No</w:t>
            </w:r>
          </w:p>
        </w:tc>
        <w:tc>
          <w:tcPr>
            <w:tcW w:w="1294" w:type="dxa"/>
          </w:tcPr>
          <w:p w:rsidR="00C5021B" w:rsidRPr="00B24BC3" w:rsidRDefault="00C5021B" w:rsidP="00925EE8">
            <w:pPr>
              <w:jc w:val="center"/>
              <w:rPr>
                <w:rFonts w:ascii="Arial" w:hAnsi="Arial" w:cs="Arial"/>
                <w:b w:val="0"/>
                <w:color w:val="0000FF"/>
                <w:sz w:val="20"/>
                <w:szCs w:val="20"/>
                <w:lang w:val="en-US"/>
              </w:rPr>
            </w:pPr>
            <w:r w:rsidRPr="00B24BC3">
              <w:rPr>
                <w:rFonts w:ascii="Arial" w:hAnsi="Arial" w:cs="Arial"/>
                <w:b w:val="0"/>
                <w:color w:val="0000FF"/>
                <w:sz w:val="20"/>
                <w:szCs w:val="20"/>
                <w:lang w:val="en-US"/>
              </w:rPr>
              <w:t>0 -10</w:t>
            </w:r>
          </w:p>
          <w:p w:rsidR="00C5021B" w:rsidRPr="00B24BC3" w:rsidRDefault="00C5021B" w:rsidP="00925EE8">
            <w:pPr>
              <w:jc w:val="center"/>
              <w:rPr>
                <w:rFonts w:ascii="Arial" w:hAnsi="Arial" w:cs="Arial"/>
                <w:b w:val="0"/>
                <w:color w:val="0000FF"/>
                <w:sz w:val="20"/>
                <w:szCs w:val="20"/>
                <w:lang w:val="en-US"/>
              </w:rPr>
            </w:pPr>
            <w:r w:rsidRPr="00B24BC3">
              <w:rPr>
                <w:rFonts w:ascii="Arial" w:hAnsi="Arial" w:cs="Arial"/>
                <w:b w:val="0"/>
                <w:color w:val="0000FF"/>
                <w:sz w:val="20"/>
                <w:szCs w:val="20"/>
                <w:lang w:val="en-US"/>
              </w:rPr>
              <w:t>11 – 100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lang w:val="en-US"/>
              </w:rPr>
              <w:t>1,001 – 5,000</w:t>
            </w:r>
          </w:p>
        </w:tc>
        <w:tc>
          <w:tcPr>
            <w:tcW w:w="1276" w:type="dxa"/>
          </w:tcPr>
          <w:p w:rsidR="00C5021B" w:rsidRPr="00B24BC3" w:rsidRDefault="00C5021B" w:rsidP="00925EE8">
            <w:pPr>
              <w:jc w:val="center"/>
              <w:rPr>
                <w:rFonts w:ascii="Arial" w:hAnsi="Arial" w:cs="Arial"/>
                <w:b w:val="0"/>
                <w:color w:val="0000FF"/>
                <w:sz w:val="20"/>
                <w:szCs w:val="20"/>
                <w:lang w:val="en-US"/>
              </w:rPr>
            </w:pPr>
            <w:r w:rsidRPr="00B24BC3">
              <w:rPr>
                <w:rFonts w:ascii="Arial" w:hAnsi="Arial" w:cs="Arial"/>
                <w:b w:val="0"/>
                <w:color w:val="0000FF"/>
                <w:sz w:val="20"/>
                <w:szCs w:val="20"/>
                <w:lang w:val="en-US"/>
              </w:rPr>
              <w:t>501 – 1,000</w:t>
            </w:r>
          </w:p>
          <w:p w:rsidR="00C5021B" w:rsidRPr="00B24BC3" w:rsidRDefault="00C5021B" w:rsidP="00925EE8">
            <w:pPr>
              <w:jc w:val="center"/>
              <w:rPr>
                <w:rFonts w:ascii="Arial" w:hAnsi="Arial" w:cs="Arial"/>
                <w:b w:val="0"/>
                <w:color w:val="0000FF"/>
                <w:sz w:val="20"/>
                <w:szCs w:val="20"/>
                <w:lang w:val="en-US"/>
              </w:rPr>
            </w:pPr>
            <w:r w:rsidRPr="00B24BC3">
              <w:rPr>
                <w:rFonts w:ascii="Arial" w:hAnsi="Arial" w:cs="Arial"/>
                <w:b w:val="0"/>
                <w:color w:val="0000FF"/>
                <w:sz w:val="20"/>
                <w:szCs w:val="20"/>
                <w:lang w:val="en-US"/>
              </w:rPr>
              <w:t>1,001 – 10,000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lang w:val="en-US"/>
              </w:rPr>
              <w:t>500,001 – 1,000,000</w:t>
            </w:r>
          </w:p>
        </w:tc>
        <w:tc>
          <w:tcPr>
            <w:tcW w:w="567" w:type="dxa"/>
          </w:tcPr>
          <w:p w:rsidR="00C5021B" w:rsidRPr="00B24BC3" w:rsidRDefault="00C5021B" w:rsidP="00925EE8">
            <w:pPr>
              <w:jc w:val="center"/>
              <w:rPr>
                <w:rFonts w:ascii="Arial" w:hAnsi="Arial" w:cs="Arial"/>
                <w:b w:val="0"/>
                <w:bCs w:val="0"/>
                <w:color w:val="0000FF"/>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Cancún, Q. Roo</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Cm</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Jul-ago</w:t>
            </w:r>
            <w:proofErr w:type="spellEnd"/>
          </w:p>
        </w:tc>
        <w:tc>
          <w:tcPr>
            <w:tcW w:w="2341"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21°7’32.11’’ y 86°45’6.63’’</w:t>
            </w:r>
          </w:p>
          <w:p w:rsidR="00C5021B" w:rsidRPr="00B24BC3" w:rsidRDefault="00C5021B" w:rsidP="00925EE8">
            <w:pPr>
              <w:rPr>
                <w:rFonts w:ascii="Arial" w:hAnsi="Arial" w:cs="Arial"/>
                <w:b w:val="0"/>
                <w:bCs w:val="0"/>
                <w:color w:val="0000FF"/>
                <w:sz w:val="20"/>
                <w:szCs w:val="20"/>
              </w:rPr>
            </w:pPr>
            <w:r w:rsidRPr="00B24BC3">
              <w:rPr>
                <w:rFonts w:ascii="Arial" w:hAnsi="Arial" w:cs="Arial"/>
                <w:b w:val="0"/>
                <w:color w:val="0000FF"/>
                <w:sz w:val="20"/>
                <w:szCs w:val="20"/>
              </w:rPr>
              <w:t>21°2’37.03’’ y 86°46’56.03’’</w:t>
            </w:r>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0.446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50,001 – 100,00</w:t>
            </w:r>
          </w:p>
        </w:tc>
        <w:tc>
          <w:tcPr>
            <w:tcW w:w="567" w:type="dxa"/>
          </w:tcPr>
          <w:p w:rsidR="00C5021B" w:rsidRPr="00B24BC3" w:rsidRDefault="00C5021B" w:rsidP="00925EE8">
            <w:pPr>
              <w:jc w:val="center"/>
              <w:rPr>
                <w:rFonts w:ascii="Arial" w:hAnsi="Arial" w:cs="Arial"/>
                <w:b w:val="0"/>
                <w:bCs w:val="0"/>
                <w:color w:val="0000FF"/>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Fundación Ecológica Bahía Príncipe </w:t>
            </w:r>
            <w:proofErr w:type="spellStart"/>
            <w:r w:rsidRPr="00B24BC3">
              <w:rPr>
                <w:rFonts w:ascii="Arial" w:hAnsi="Arial" w:cs="Arial"/>
                <w:b w:val="0"/>
                <w:color w:val="0000FF"/>
                <w:sz w:val="20"/>
                <w:szCs w:val="20"/>
              </w:rPr>
              <w:t>Tulum</w:t>
            </w:r>
            <w:proofErr w:type="spellEnd"/>
            <w:r w:rsidRPr="00B24BC3">
              <w:rPr>
                <w:rFonts w:ascii="Arial" w:hAnsi="Arial" w:cs="Arial"/>
                <w:b w:val="0"/>
                <w:color w:val="0000FF"/>
                <w:sz w:val="20"/>
                <w:szCs w:val="20"/>
              </w:rPr>
              <w:t xml:space="preserve">, </w:t>
            </w:r>
            <w:proofErr w:type="spellStart"/>
            <w:r w:rsidRPr="00B24BC3">
              <w:rPr>
                <w:rFonts w:ascii="Arial" w:hAnsi="Arial" w:cs="Arial"/>
                <w:b w:val="0"/>
                <w:color w:val="0000FF"/>
                <w:sz w:val="20"/>
                <w:szCs w:val="20"/>
              </w:rPr>
              <w:t>Q.Roo</w:t>
            </w:r>
            <w:proofErr w:type="spellEnd"/>
          </w:p>
        </w:tc>
        <w:tc>
          <w:tcPr>
            <w:tcW w:w="562"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Cc</w:t>
            </w:r>
            <w:proofErr w:type="spellEnd"/>
          </w:p>
          <w:p w:rsidR="00C5021B" w:rsidRPr="00B24BC3" w:rsidRDefault="00C5021B" w:rsidP="00925EE8">
            <w:pPr>
              <w:rPr>
                <w:rFonts w:ascii="Arial" w:hAnsi="Arial" w:cs="Arial"/>
                <w:b w:val="0"/>
                <w:color w:val="0000FF"/>
                <w:sz w:val="20"/>
                <w:szCs w:val="20"/>
              </w:rPr>
            </w:pPr>
          </w:p>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Cm</w:t>
            </w:r>
          </w:p>
        </w:tc>
        <w:tc>
          <w:tcPr>
            <w:tcW w:w="1110"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Mayo-</w:t>
            </w:r>
            <w:proofErr w:type="spellStart"/>
            <w:r w:rsidRPr="00B24BC3">
              <w:rPr>
                <w:rFonts w:ascii="Arial" w:hAnsi="Arial" w:cs="Arial"/>
                <w:b w:val="0"/>
                <w:color w:val="0000FF"/>
                <w:sz w:val="20"/>
                <w:szCs w:val="20"/>
              </w:rPr>
              <w:t>jun</w:t>
            </w:r>
            <w:proofErr w:type="spellEnd"/>
          </w:p>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Jul-ago</w:t>
            </w:r>
            <w:proofErr w:type="spellEnd"/>
          </w:p>
        </w:tc>
        <w:tc>
          <w:tcPr>
            <w:tcW w:w="2341" w:type="dxa"/>
          </w:tcPr>
          <w:p w:rsidR="00C5021B" w:rsidRPr="00B24BC3" w:rsidRDefault="00306546" w:rsidP="00306546">
            <w:pPr>
              <w:rPr>
                <w:rFonts w:ascii="Arial" w:hAnsi="Arial" w:cs="Arial"/>
                <w:b w:val="0"/>
                <w:color w:val="0000FF"/>
                <w:sz w:val="20"/>
                <w:szCs w:val="20"/>
              </w:rPr>
            </w:pPr>
            <w:r>
              <w:rPr>
                <w:rFonts w:ascii="Arial" w:hAnsi="Arial" w:cs="Arial"/>
                <w:b w:val="0"/>
                <w:color w:val="0000FF"/>
                <w:sz w:val="20"/>
                <w:szCs w:val="20"/>
              </w:rPr>
              <w:t xml:space="preserve">20°21’50.4” </w:t>
            </w:r>
            <w:r w:rsidR="00C5021B" w:rsidRPr="00B24BC3">
              <w:rPr>
                <w:rFonts w:ascii="Arial" w:hAnsi="Arial" w:cs="Arial"/>
                <w:b w:val="0"/>
                <w:color w:val="0000FF"/>
                <w:sz w:val="20"/>
                <w:szCs w:val="20"/>
              </w:rPr>
              <w:t>y 87°19’58.3”</w:t>
            </w:r>
          </w:p>
          <w:p w:rsidR="00C5021B" w:rsidRPr="00B24BC3" w:rsidRDefault="00C5021B" w:rsidP="00306546">
            <w:pPr>
              <w:rPr>
                <w:rFonts w:ascii="Arial" w:hAnsi="Arial" w:cs="Arial"/>
                <w:b w:val="0"/>
                <w:bCs w:val="0"/>
                <w:color w:val="0000FF"/>
                <w:sz w:val="20"/>
                <w:szCs w:val="20"/>
              </w:rPr>
            </w:pPr>
            <w:r w:rsidRPr="00B24BC3">
              <w:rPr>
                <w:rFonts w:ascii="Arial" w:hAnsi="Arial" w:cs="Arial"/>
                <w:b w:val="0"/>
                <w:color w:val="0000FF"/>
                <w:sz w:val="20"/>
                <w:szCs w:val="20"/>
              </w:rPr>
              <w:t>20°22’23” y 87°19’35.7”</w:t>
            </w:r>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1.5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p w:rsidR="00C5021B" w:rsidRPr="00B24BC3" w:rsidRDefault="00C5021B" w:rsidP="00925EE8">
            <w:pPr>
              <w:jc w:val="center"/>
              <w:rPr>
                <w:rFonts w:ascii="Arial" w:hAnsi="Arial" w:cs="Arial"/>
                <w:b w:val="0"/>
                <w:color w:val="0000FF"/>
                <w:sz w:val="20"/>
                <w:szCs w:val="20"/>
              </w:rPr>
            </w:pP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501 – 1,000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10,001 – 50,000</w:t>
            </w: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50,001 – 100,000</w:t>
            </w:r>
          </w:p>
        </w:tc>
        <w:tc>
          <w:tcPr>
            <w:tcW w:w="567" w:type="dxa"/>
          </w:tcPr>
          <w:p w:rsidR="00C5021B" w:rsidRPr="00B24BC3" w:rsidRDefault="00C5021B" w:rsidP="00925EE8">
            <w:pPr>
              <w:jc w:val="center"/>
              <w:rPr>
                <w:rFonts w:ascii="Arial" w:hAnsi="Arial" w:cs="Arial"/>
                <w:b w:val="0"/>
                <w:bCs w:val="0"/>
                <w:color w:val="0000FF"/>
                <w:sz w:val="20"/>
                <w:szCs w:val="20"/>
              </w:rPr>
            </w:pP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Holbox</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Q.Roo</w:t>
            </w:r>
            <w:proofErr w:type="spellEnd"/>
            <w:r w:rsidRPr="00B24BC3">
              <w:rPr>
                <w:rFonts w:ascii="Arial" w:hAnsi="Arial" w:cs="Arial"/>
                <w:b w:val="0"/>
                <w:sz w:val="20"/>
                <w:szCs w:val="20"/>
              </w:rPr>
              <w:t>.</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Ei</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abr-oct</w:t>
            </w:r>
            <w:proofErr w:type="spellEnd"/>
          </w:p>
        </w:tc>
        <w:tc>
          <w:tcPr>
            <w:tcW w:w="2341" w:type="dxa"/>
          </w:tcPr>
          <w:p w:rsidR="00C5021B" w:rsidRPr="00B24BC3" w:rsidRDefault="00C5021B" w:rsidP="0095292D">
            <w:pPr>
              <w:jc w:val="both"/>
              <w:rPr>
                <w:rFonts w:ascii="Arial" w:hAnsi="Arial" w:cs="Arial"/>
                <w:sz w:val="20"/>
                <w:szCs w:val="20"/>
              </w:rPr>
            </w:pPr>
            <w:r w:rsidRPr="00B24BC3">
              <w:rPr>
                <w:rFonts w:ascii="Arial" w:hAnsi="Arial" w:cs="Arial"/>
                <w:b w:val="0"/>
                <w:bCs w:val="0"/>
                <w:sz w:val="20"/>
                <w:szCs w:val="20"/>
              </w:rPr>
              <w:t>16°46'45.29" y 21°35'40.38"N</w:t>
            </w:r>
          </w:p>
          <w:p w:rsidR="00C5021B" w:rsidRPr="00B24BC3" w:rsidRDefault="00C5021B" w:rsidP="0095292D">
            <w:pPr>
              <w:jc w:val="both"/>
              <w:rPr>
                <w:rFonts w:ascii="Arial" w:hAnsi="Arial" w:cs="Arial"/>
                <w:b w:val="0"/>
                <w:sz w:val="20"/>
                <w:szCs w:val="20"/>
              </w:rPr>
            </w:pPr>
            <w:r w:rsidRPr="00B24BC3">
              <w:rPr>
                <w:rFonts w:ascii="Arial" w:hAnsi="Arial" w:cs="Arial"/>
                <w:b w:val="0"/>
                <w:bCs w:val="0"/>
                <w:sz w:val="20"/>
                <w:szCs w:val="20"/>
              </w:rPr>
              <w:t>117°19'39.25" y 117°07'11.78"W</w:t>
            </w:r>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24 Km"/>
              </w:smartTagPr>
              <w:r w:rsidRPr="00B24BC3">
                <w:rPr>
                  <w:rFonts w:ascii="Arial" w:hAnsi="Arial" w:cs="Arial"/>
                  <w:b w:val="0"/>
                  <w:sz w:val="20"/>
                  <w:szCs w:val="20"/>
                </w:rPr>
                <w:t>24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Área de Protección de Flora y Fauna </w:t>
            </w:r>
            <w:proofErr w:type="spellStart"/>
            <w:r w:rsidRPr="00B24BC3">
              <w:rPr>
                <w:rFonts w:ascii="Arial" w:hAnsi="Arial" w:cs="Arial"/>
                <w:b w:val="0"/>
                <w:sz w:val="20"/>
                <w:szCs w:val="20"/>
              </w:rPr>
              <w:t>Yum</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Balam</w:t>
            </w:r>
            <w:proofErr w:type="spellEnd"/>
          </w:p>
        </w:tc>
        <w:tc>
          <w:tcPr>
            <w:tcW w:w="1294"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101-500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27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El Verde Camacho, Sin.</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 xml:space="preserve">18º </w:t>
            </w:r>
            <w:smartTag w:uri="urn:schemas-microsoft-com:office:smarttags" w:element="metricconverter">
              <w:smartTagPr>
                <w:attr w:name="ProductID" w:val="45’"/>
              </w:smartTagPr>
              <w:r w:rsidRPr="00B24BC3">
                <w:rPr>
                  <w:rFonts w:ascii="Arial" w:hAnsi="Arial" w:cs="Arial"/>
                  <w:b w:val="0"/>
                  <w:sz w:val="20"/>
                  <w:szCs w:val="20"/>
                </w:rPr>
                <w:t>45’</w:t>
              </w:r>
            </w:smartTag>
            <w:r w:rsidRPr="00B24BC3">
              <w:rPr>
                <w:rFonts w:ascii="Arial" w:hAnsi="Arial" w:cs="Arial"/>
                <w:b w:val="0"/>
                <w:sz w:val="20"/>
                <w:szCs w:val="20"/>
              </w:rPr>
              <w:t xml:space="preserve"> 15’’ y 23° </w:t>
            </w:r>
            <w:smartTag w:uri="urn:schemas-microsoft-com:office:smarttags" w:element="metricconverter">
              <w:smartTagPr>
                <w:attr w:name="ProductID" w:val="28’"/>
              </w:smartTagPr>
              <w:r w:rsidRPr="00B24BC3">
                <w:rPr>
                  <w:rFonts w:ascii="Arial" w:hAnsi="Arial" w:cs="Arial"/>
                  <w:b w:val="0"/>
                  <w:sz w:val="20"/>
                  <w:szCs w:val="20"/>
                </w:rPr>
                <w:t>28’</w:t>
              </w:r>
            </w:smartTag>
            <w:r w:rsidRPr="00B24BC3">
              <w:rPr>
                <w:rFonts w:ascii="Arial" w:hAnsi="Arial" w:cs="Arial"/>
                <w:b w:val="0"/>
                <w:sz w:val="20"/>
                <w:szCs w:val="20"/>
              </w:rPr>
              <w:t xml:space="preserve"> 30’’ N</w:t>
            </w:r>
          </w:p>
          <w:p w:rsidR="00C5021B" w:rsidRPr="00B24BC3" w:rsidRDefault="00C5021B" w:rsidP="00925EE8">
            <w:pPr>
              <w:jc w:val="both"/>
              <w:rPr>
                <w:rFonts w:ascii="Arial" w:hAnsi="Arial" w:cs="Arial"/>
                <w:b w:val="0"/>
                <w:sz w:val="20"/>
                <w:szCs w:val="20"/>
              </w:rPr>
            </w:pPr>
            <w:r w:rsidRPr="00B24BC3">
              <w:rPr>
                <w:rFonts w:ascii="Arial" w:hAnsi="Arial" w:cs="Arial"/>
                <w:b w:val="0"/>
                <w:sz w:val="20"/>
                <w:szCs w:val="20"/>
              </w:rPr>
              <w:t xml:space="preserve">106° </w:t>
            </w:r>
            <w:smartTag w:uri="urn:schemas-microsoft-com:office:smarttags" w:element="metricconverter">
              <w:smartTagPr>
                <w:attr w:name="ProductID" w:val="29’"/>
              </w:smartTagPr>
              <w:r w:rsidRPr="00B24BC3">
                <w:rPr>
                  <w:rFonts w:ascii="Arial" w:hAnsi="Arial" w:cs="Arial"/>
                  <w:b w:val="0"/>
                  <w:sz w:val="20"/>
                  <w:szCs w:val="20"/>
                </w:rPr>
                <w:t>29’</w:t>
              </w:r>
            </w:smartTag>
            <w:r w:rsidRPr="00B24BC3">
              <w:rPr>
                <w:rFonts w:ascii="Arial" w:hAnsi="Arial" w:cs="Arial"/>
                <w:b w:val="0"/>
                <w:sz w:val="20"/>
                <w:szCs w:val="20"/>
              </w:rPr>
              <w:t xml:space="preserve"> 04’’ y 106° </w:t>
            </w:r>
            <w:smartTag w:uri="urn:schemas-microsoft-com:office:smarttags" w:element="metricconverter">
              <w:smartTagPr>
                <w:attr w:name="ProductID" w:val="39’"/>
              </w:smartTagPr>
              <w:r w:rsidRPr="00B24BC3">
                <w:rPr>
                  <w:rFonts w:ascii="Arial" w:hAnsi="Arial" w:cs="Arial"/>
                  <w:b w:val="0"/>
                  <w:sz w:val="20"/>
                  <w:szCs w:val="20"/>
                </w:rPr>
                <w:t>39’</w:t>
              </w:r>
            </w:smartTag>
            <w:r w:rsidRPr="00B24BC3">
              <w:rPr>
                <w:rFonts w:ascii="Arial" w:hAnsi="Arial" w:cs="Arial"/>
                <w:b w:val="0"/>
                <w:sz w:val="20"/>
                <w:szCs w:val="20"/>
              </w:rPr>
              <w:t xml:space="preserve"> 08’’ W</w:t>
            </w:r>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30 Km"/>
              </w:smartTagPr>
              <w:r w:rsidRPr="00B24BC3">
                <w:rPr>
                  <w:rFonts w:ascii="Arial" w:hAnsi="Arial" w:cs="Arial"/>
                  <w:b w:val="0"/>
                  <w:sz w:val="20"/>
                  <w:szCs w:val="20"/>
                </w:rPr>
                <w:t>30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Santuario El Verde Camacho</w:t>
            </w: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1,001 – 5,000</w:t>
            </w:r>
          </w:p>
        </w:tc>
        <w:tc>
          <w:tcPr>
            <w:tcW w:w="1276"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100,001 – 500,000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Playa Ceuta, Sin.</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Lo</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jun</w:t>
            </w:r>
            <w:proofErr w:type="spellEnd"/>
            <w:r w:rsidRPr="00B24BC3">
              <w:rPr>
                <w:rFonts w:ascii="Arial" w:hAnsi="Arial" w:cs="Arial"/>
                <w:b w:val="0"/>
                <w:sz w:val="20"/>
                <w:szCs w:val="20"/>
              </w:rPr>
              <w:t>-ene</w:t>
            </w:r>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23°57'29.11" N 107°01'04.97"O</w:t>
            </w:r>
          </w:p>
          <w:p w:rsidR="00C5021B" w:rsidRPr="00B24BC3" w:rsidRDefault="00C5021B" w:rsidP="00925EE8">
            <w:pPr>
              <w:rPr>
                <w:rFonts w:ascii="Arial" w:hAnsi="Arial" w:cs="Arial"/>
                <w:b w:val="0"/>
                <w:sz w:val="20"/>
                <w:szCs w:val="20"/>
              </w:rPr>
            </w:pPr>
            <w:r w:rsidRPr="00B24BC3">
              <w:rPr>
                <w:rFonts w:ascii="Arial" w:hAnsi="Arial" w:cs="Arial"/>
                <w:b w:val="0"/>
                <w:sz w:val="20"/>
                <w:szCs w:val="20"/>
              </w:rPr>
              <w:t>23° 50'55.63" N 106°54'00.65"O</w:t>
            </w:r>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20 Km"/>
              </w:smartTagPr>
              <w:r w:rsidRPr="00B24BC3">
                <w:rPr>
                  <w:rFonts w:ascii="Arial" w:hAnsi="Arial" w:cs="Arial"/>
                  <w:b w:val="0"/>
                  <w:sz w:val="20"/>
                  <w:szCs w:val="20"/>
                </w:rPr>
                <w:t>20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Santuario Ceuta</w:t>
            </w:r>
          </w:p>
        </w:tc>
        <w:tc>
          <w:tcPr>
            <w:tcW w:w="1294"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501-1,000</w:t>
            </w:r>
          </w:p>
        </w:tc>
        <w:tc>
          <w:tcPr>
            <w:tcW w:w="127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p w:rsidR="00C5021B" w:rsidRPr="00B24BC3" w:rsidRDefault="00C5021B" w:rsidP="00925EE8">
            <w:pPr>
              <w:jc w:val="center"/>
              <w:rPr>
                <w:rFonts w:ascii="Arial" w:hAnsi="Arial" w:cs="Arial"/>
                <w:b w:val="0"/>
                <w:bCs w:val="0"/>
                <w:sz w:val="20"/>
                <w:szCs w:val="20"/>
                <w:highlight w:val="yellow"/>
              </w:rPr>
            </w:pP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Acuario Mazatlán, Sin</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-ene</w:t>
            </w:r>
          </w:p>
        </w:tc>
        <w:tc>
          <w:tcPr>
            <w:tcW w:w="2341" w:type="dxa"/>
          </w:tcPr>
          <w:p w:rsidR="00C5021B" w:rsidRPr="00B24BC3" w:rsidRDefault="0095292D" w:rsidP="00401AA6">
            <w:pPr>
              <w:rPr>
                <w:rFonts w:ascii="Arial" w:hAnsi="Arial" w:cs="Arial"/>
                <w:b w:val="0"/>
                <w:color w:val="0000FF"/>
                <w:sz w:val="20"/>
                <w:szCs w:val="20"/>
              </w:rPr>
            </w:pPr>
            <w:proofErr w:type="spellStart"/>
            <w:r>
              <w:rPr>
                <w:rFonts w:ascii="Arial" w:hAnsi="Arial" w:cs="Arial"/>
                <w:b w:val="0"/>
                <w:color w:val="0000FF"/>
                <w:sz w:val="20"/>
                <w:szCs w:val="20"/>
              </w:rPr>
              <w:t>n</w:t>
            </w:r>
            <w:r w:rsidR="00C5021B" w:rsidRPr="00B24BC3">
              <w:rPr>
                <w:rFonts w:ascii="Arial" w:hAnsi="Arial" w:cs="Arial"/>
                <w:b w:val="0"/>
                <w:color w:val="0000FF"/>
                <w:sz w:val="20"/>
                <w:szCs w:val="20"/>
              </w:rPr>
              <w:t>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21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501 – 1,000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50,001 – 100,000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Estrella del Mar, Sin.</w:t>
            </w:r>
          </w:p>
        </w:tc>
        <w:tc>
          <w:tcPr>
            <w:tcW w:w="56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Lo</w:t>
            </w:r>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Jun</w:t>
            </w:r>
            <w:proofErr w:type="spellEnd"/>
            <w:r w:rsidRPr="00B24BC3">
              <w:rPr>
                <w:rFonts w:ascii="Arial" w:hAnsi="Arial" w:cs="Arial"/>
                <w:b w:val="0"/>
                <w:color w:val="0000FF"/>
                <w:sz w:val="20"/>
                <w:szCs w:val="20"/>
              </w:rPr>
              <w:t>-ene</w:t>
            </w:r>
          </w:p>
        </w:tc>
        <w:tc>
          <w:tcPr>
            <w:tcW w:w="2341"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23°05’53.1’’  y 106°17’44.7’’</w:t>
            </w:r>
          </w:p>
          <w:p w:rsidR="00401AA6"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rPr>
              <w:t>23°11’19.7’’ y</w:t>
            </w:r>
          </w:p>
          <w:p w:rsidR="00C5021B" w:rsidRPr="00B24BC3"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rPr>
              <w:t>106°24’34.8’’</w:t>
            </w:r>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17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5,000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100,001 – 500,000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smartTag w:uri="urn:schemas-microsoft-com:office:smarttags" w:element="PersonName">
              <w:smartTagPr>
                <w:attr w:name="ProductID" w:val="la Pesca"/>
              </w:smartTagPr>
              <w:r w:rsidRPr="00B24BC3">
                <w:rPr>
                  <w:rFonts w:ascii="Arial" w:hAnsi="Arial" w:cs="Arial"/>
                  <w:b w:val="0"/>
                  <w:sz w:val="20"/>
                  <w:szCs w:val="20"/>
                </w:rPr>
                <w:lastRenderedPageBreak/>
                <w:t>La Pesca</w:t>
              </w:r>
            </w:smartTag>
            <w:r w:rsidRPr="00B24BC3">
              <w:rPr>
                <w:rFonts w:ascii="Arial" w:hAnsi="Arial" w:cs="Arial"/>
                <w:b w:val="0"/>
                <w:sz w:val="20"/>
                <w:szCs w:val="20"/>
              </w:rPr>
              <w:t xml:space="preserve">, </w:t>
            </w:r>
            <w:proofErr w:type="spellStart"/>
            <w:r w:rsidRPr="00B24BC3">
              <w:rPr>
                <w:rFonts w:ascii="Arial" w:hAnsi="Arial" w:cs="Arial"/>
                <w:b w:val="0"/>
                <w:sz w:val="20"/>
                <w:szCs w:val="20"/>
              </w:rPr>
              <w:t>Tamps</w:t>
            </w:r>
            <w:proofErr w:type="spellEnd"/>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Lk</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mar-</w:t>
            </w:r>
            <w:proofErr w:type="spellStart"/>
            <w:r w:rsidRPr="00B24BC3">
              <w:rPr>
                <w:rFonts w:ascii="Arial" w:hAnsi="Arial" w:cs="Arial"/>
                <w:b w:val="0"/>
                <w:sz w:val="20"/>
                <w:szCs w:val="20"/>
              </w:rPr>
              <w:t>ago</w:t>
            </w:r>
            <w:proofErr w:type="spellEnd"/>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abr</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sep</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56 Km"/>
              </w:smartTagPr>
              <w:r w:rsidRPr="00B24BC3">
                <w:rPr>
                  <w:rFonts w:ascii="Arial" w:hAnsi="Arial" w:cs="Arial"/>
                  <w:b w:val="0"/>
                  <w:sz w:val="20"/>
                  <w:szCs w:val="20"/>
                </w:rPr>
                <w:t>56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101-500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11 - 100</w:t>
            </w:r>
          </w:p>
        </w:tc>
        <w:tc>
          <w:tcPr>
            <w:tcW w:w="127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1,001- 10,000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Barra del Tordo, </w:t>
            </w:r>
            <w:proofErr w:type="spellStart"/>
            <w:r w:rsidRPr="00B24BC3">
              <w:rPr>
                <w:rFonts w:ascii="Arial" w:hAnsi="Arial" w:cs="Arial"/>
                <w:b w:val="0"/>
                <w:sz w:val="20"/>
                <w:szCs w:val="20"/>
              </w:rPr>
              <w:t>Tamps</w:t>
            </w:r>
            <w:proofErr w:type="spellEnd"/>
            <w:r w:rsidRPr="00B24BC3">
              <w:rPr>
                <w:rFonts w:ascii="Arial" w:hAnsi="Arial" w:cs="Arial"/>
                <w:b w:val="0"/>
                <w:sz w:val="20"/>
                <w:szCs w:val="20"/>
              </w:rPr>
              <w:t>.</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Lk</w:t>
            </w:r>
            <w:proofErr w:type="spellEnd"/>
          </w:p>
        </w:tc>
        <w:tc>
          <w:tcPr>
            <w:tcW w:w="1110"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mar-</w:t>
            </w:r>
            <w:proofErr w:type="spellStart"/>
            <w:r w:rsidRPr="00B24BC3">
              <w:rPr>
                <w:rFonts w:ascii="Arial" w:hAnsi="Arial" w:cs="Arial"/>
                <w:b w:val="0"/>
                <w:sz w:val="20"/>
                <w:szCs w:val="20"/>
              </w:rPr>
              <w:t>ago</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42 Km"/>
              </w:smartTagPr>
              <w:r w:rsidRPr="00B24BC3">
                <w:rPr>
                  <w:rFonts w:ascii="Arial" w:hAnsi="Arial" w:cs="Arial"/>
                  <w:b w:val="0"/>
                  <w:sz w:val="20"/>
                  <w:szCs w:val="20"/>
                </w:rPr>
                <w:t>42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No</w:t>
            </w:r>
          </w:p>
        </w:tc>
        <w:tc>
          <w:tcPr>
            <w:tcW w:w="1294"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1,001-5,000</w:t>
            </w:r>
          </w:p>
          <w:p w:rsidR="00C5021B" w:rsidRPr="00B24BC3" w:rsidRDefault="00C5021B" w:rsidP="00925EE8">
            <w:pPr>
              <w:jc w:val="center"/>
              <w:rPr>
                <w:rFonts w:ascii="Arial" w:hAnsi="Arial" w:cs="Arial"/>
                <w:b w:val="0"/>
                <w:bCs w:val="0"/>
                <w:sz w:val="20"/>
                <w:szCs w:val="20"/>
              </w:rPr>
            </w:pPr>
          </w:p>
        </w:tc>
        <w:tc>
          <w:tcPr>
            <w:tcW w:w="127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100,001-500,000</w:t>
            </w:r>
          </w:p>
          <w:p w:rsidR="00C5021B" w:rsidRPr="00B24BC3" w:rsidRDefault="00C5021B" w:rsidP="00925EE8">
            <w:pPr>
              <w:jc w:val="center"/>
              <w:rPr>
                <w:rFonts w:ascii="Arial" w:hAnsi="Arial" w:cs="Arial"/>
                <w:b w:val="0"/>
                <w:bCs w:val="0"/>
                <w:sz w:val="20"/>
                <w:szCs w:val="20"/>
                <w:highlight w:val="yellow"/>
              </w:rPr>
            </w:pPr>
          </w:p>
        </w:tc>
        <w:tc>
          <w:tcPr>
            <w:tcW w:w="567" w:type="dxa"/>
          </w:tcPr>
          <w:p w:rsidR="00C5021B" w:rsidRPr="00B24BC3" w:rsidRDefault="00C5021B" w:rsidP="00925EE8">
            <w:pPr>
              <w:jc w:val="center"/>
              <w:rPr>
                <w:rFonts w:ascii="Arial" w:hAnsi="Arial" w:cs="Arial"/>
                <w:b w:val="0"/>
                <w:bCs w:val="0"/>
                <w:sz w:val="20"/>
                <w:szCs w:val="20"/>
                <w:highlight w:val="yellow"/>
              </w:rPr>
            </w:pPr>
            <w:r w:rsidRPr="00B24BC3">
              <w:rPr>
                <w:rFonts w:ascii="Arial" w:hAnsi="Arial" w:cs="Arial"/>
                <w:b w:val="0"/>
                <w:bCs w:val="0"/>
                <w:sz w:val="20"/>
                <w:szCs w:val="20"/>
              </w:rPr>
              <w:t>*</w:t>
            </w:r>
            <w:proofErr w:type="spellStart"/>
            <w:r w:rsidRPr="00B24BC3">
              <w:rPr>
                <w:rFonts w:ascii="Arial" w:hAnsi="Arial" w:cs="Arial"/>
                <w:b w:val="0"/>
                <w:bCs w:val="0"/>
                <w:sz w:val="20"/>
                <w:szCs w:val="20"/>
              </w:rPr>
              <w:t>dp</w:t>
            </w:r>
            <w:proofErr w:type="spellEnd"/>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Tepehuajes</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Tamps</w:t>
            </w:r>
            <w:proofErr w:type="spellEnd"/>
            <w:r w:rsidRPr="00B24BC3">
              <w:rPr>
                <w:rFonts w:ascii="Arial" w:hAnsi="Arial" w:cs="Arial"/>
                <w:b w:val="0"/>
                <w:sz w:val="20"/>
                <w:szCs w:val="20"/>
              </w:rPr>
              <w:t>.</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Lk</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1110"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mar-</w:t>
            </w:r>
            <w:proofErr w:type="spellStart"/>
            <w:r w:rsidRPr="00B24BC3">
              <w:rPr>
                <w:rFonts w:ascii="Arial" w:hAnsi="Arial" w:cs="Arial"/>
                <w:b w:val="0"/>
                <w:sz w:val="20"/>
                <w:szCs w:val="20"/>
              </w:rPr>
              <w:t>ago</w:t>
            </w:r>
            <w:proofErr w:type="spellEnd"/>
            <w:r w:rsidRPr="00B24BC3" w:rsidDel="00252A6F">
              <w:rPr>
                <w:rFonts w:ascii="Arial" w:hAnsi="Arial" w:cs="Arial"/>
                <w:b w:val="0"/>
                <w:sz w:val="20"/>
                <w:szCs w:val="20"/>
              </w:rPr>
              <w:t xml:space="preserve"> </w:t>
            </w: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abr-sept</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47.1 Km</w:t>
            </w:r>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Área de Protección de Flora y Fauna Laguna Madre</w:t>
            </w:r>
          </w:p>
        </w:tc>
        <w:tc>
          <w:tcPr>
            <w:tcW w:w="1294"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1,001-5,000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101 -500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0 -10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sz w:val="20"/>
                <w:szCs w:val="20"/>
              </w:rPr>
              <w:t>100,001-</w:t>
            </w:r>
            <w:r w:rsidRPr="00B24BC3">
              <w:rPr>
                <w:rFonts w:ascii="Arial" w:hAnsi="Arial" w:cs="Arial"/>
                <w:b w:val="0"/>
                <w:color w:val="0000FF"/>
                <w:sz w:val="20"/>
                <w:szCs w:val="20"/>
              </w:rPr>
              <w:t>500,000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 – 50,000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0-100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Arrecifes Alacranes, </w:t>
            </w:r>
            <w:proofErr w:type="spellStart"/>
            <w:r w:rsidRPr="00B24BC3">
              <w:rPr>
                <w:rFonts w:ascii="Arial" w:hAnsi="Arial" w:cs="Arial"/>
                <w:b w:val="0"/>
                <w:sz w:val="20"/>
                <w:szCs w:val="20"/>
              </w:rPr>
              <w:t>Yuc</w:t>
            </w:r>
            <w:proofErr w:type="spellEnd"/>
            <w:r w:rsidRPr="00B24BC3">
              <w:rPr>
                <w:rFonts w:ascii="Arial" w:hAnsi="Arial" w:cs="Arial"/>
                <w:b w:val="0"/>
                <w:sz w:val="20"/>
                <w:szCs w:val="20"/>
              </w:rPr>
              <w:t>.</w:t>
            </w:r>
          </w:p>
        </w:tc>
        <w:tc>
          <w:tcPr>
            <w:tcW w:w="56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jul-oct</w:t>
            </w:r>
            <w:proofErr w:type="spellEnd"/>
          </w:p>
        </w:tc>
        <w:tc>
          <w:tcPr>
            <w:tcW w:w="2341"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22°21´45” y 22°34´55”N</w:t>
            </w:r>
          </w:p>
          <w:p w:rsidR="00C5021B" w:rsidRPr="00B24BC3" w:rsidRDefault="00C5021B" w:rsidP="00925EE8">
            <w:pPr>
              <w:rPr>
                <w:rFonts w:ascii="Arial" w:hAnsi="Arial" w:cs="Arial"/>
                <w:b w:val="0"/>
                <w:sz w:val="20"/>
                <w:szCs w:val="20"/>
              </w:rPr>
            </w:pPr>
            <w:r w:rsidRPr="00B24BC3">
              <w:rPr>
                <w:rFonts w:ascii="Arial" w:hAnsi="Arial" w:cs="Arial"/>
                <w:b w:val="0"/>
                <w:sz w:val="20"/>
                <w:szCs w:val="20"/>
              </w:rPr>
              <w:t>89°36´47” y 89°47´53” W</w:t>
            </w:r>
          </w:p>
        </w:tc>
        <w:tc>
          <w:tcPr>
            <w:tcW w:w="936" w:type="dxa"/>
          </w:tcPr>
          <w:p w:rsidR="00C5021B" w:rsidRPr="00B24BC3" w:rsidRDefault="00C5021B" w:rsidP="00925EE8">
            <w:pPr>
              <w:jc w:val="center"/>
              <w:rPr>
                <w:rFonts w:ascii="Arial" w:hAnsi="Arial" w:cs="Arial"/>
                <w:b w:val="0"/>
                <w:sz w:val="20"/>
                <w:szCs w:val="20"/>
              </w:rPr>
            </w:pPr>
            <w:proofErr w:type="spellStart"/>
            <w:r w:rsidRPr="00B24BC3">
              <w:rPr>
                <w:rFonts w:ascii="Arial" w:hAnsi="Arial" w:cs="Arial"/>
                <w:b w:val="0"/>
                <w:sz w:val="20"/>
                <w:szCs w:val="20"/>
              </w:rPr>
              <w:t>nd</w:t>
            </w:r>
            <w:proofErr w:type="spellEnd"/>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Parque Nacional Arrecifes Alacranes</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1,001-5,000</w:t>
            </w:r>
          </w:p>
          <w:p w:rsidR="00C5021B" w:rsidRPr="00B24BC3" w:rsidRDefault="00C5021B" w:rsidP="00925EE8">
            <w:pPr>
              <w:jc w:val="center"/>
              <w:rPr>
                <w:rFonts w:ascii="Arial" w:hAnsi="Arial" w:cs="Arial"/>
                <w:b w:val="0"/>
                <w:bCs w:val="0"/>
                <w:color w:val="0000FF"/>
                <w:sz w:val="20"/>
                <w:szCs w:val="20"/>
              </w:rPr>
            </w:pPr>
          </w:p>
        </w:tc>
        <w:tc>
          <w:tcPr>
            <w:tcW w:w="1276"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color w:val="0000FF"/>
                <w:sz w:val="20"/>
                <w:szCs w:val="20"/>
              </w:rPr>
              <w:t>50,001-100,000</w:t>
            </w:r>
          </w:p>
        </w:tc>
        <w:tc>
          <w:tcPr>
            <w:tcW w:w="567" w:type="dxa"/>
          </w:tcPr>
          <w:p w:rsidR="00C5021B" w:rsidRPr="00B24BC3" w:rsidRDefault="00C5021B" w:rsidP="00925EE8">
            <w:pPr>
              <w:rPr>
                <w:rFonts w:ascii="Arial" w:hAnsi="Arial" w:cs="Arial"/>
                <w:b w:val="0"/>
                <w:bCs w:val="0"/>
                <w:color w:val="0000FF"/>
                <w:sz w:val="20"/>
                <w:szCs w:val="20"/>
                <w:vertAlign w:val="superscript"/>
              </w:rPr>
            </w:pPr>
            <w:r w:rsidRPr="00B24BC3">
              <w:rPr>
                <w:rFonts w:ascii="Arial" w:hAnsi="Arial" w:cs="Arial"/>
                <w:b w:val="0"/>
                <w:bCs w:val="0"/>
                <w:color w:val="0000FF"/>
                <w:sz w:val="20"/>
                <w:szCs w:val="20"/>
              </w:rPr>
              <w:t>*2</w:t>
            </w:r>
          </w:p>
        </w:tc>
      </w:tr>
      <w:tr w:rsidR="00C5021B" w:rsidRPr="00B24BC3" w:rsidTr="00B44BAE">
        <w:trPr>
          <w:tblHeader/>
          <w:jc w:val="center"/>
        </w:trPr>
        <w:tc>
          <w:tcPr>
            <w:tcW w:w="1413"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Celestún</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Yuc</w:t>
            </w:r>
            <w:proofErr w:type="spellEnd"/>
            <w:r w:rsidRPr="00B24BC3">
              <w:rPr>
                <w:rFonts w:ascii="Arial" w:hAnsi="Arial" w:cs="Arial"/>
                <w:b w:val="0"/>
                <w:sz w:val="20"/>
                <w:szCs w:val="20"/>
              </w:rPr>
              <w:t>.</w:t>
            </w:r>
          </w:p>
        </w:tc>
        <w:tc>
          <w:tcPr>
            <w:tcW w:w="562"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Ei</w:t>
            </w:r>
            <w:proofErr w:type="spellEnd"/>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p>
          <w:p w:rsidR="00C5021B" w:rsidRPr="00B24BC3" w:rsidRDefault="00C5021B" w:rsidP="00925EE8">
            <w:pPr>
              <w:rPr>
                <w:rFonts w:ascii="Arial" w:hAnsi="Arial" w:cs="Arial"/>
                <w:b w:val="0"/>
                <w:sz w:val="20"/>
                <w:szCs w:val="20"/>
              </w:rPr>
            </w:pPr>
            <w:r w:rsidRPr="00B24BC3">
              <w:rPr>
                <w:rFonts w:ascii="Arial" w:hAnsi="Arial" w:cs="Arial"/>
                <w:b w:val="0"/>
                <w:sz w:val="20"/>
                <w:szCs w:val="20"/>
              </w:rPr>
              <w:t>Cm</w:t>
            </w:r>
          </w:p>
          <w:p w:rsidR="00C5021B" w:rsidRPr="00B24BC3" w:rsidRDefault="00C5021B" w:rsidP="00925EE8">
            <w:pPr>
              <w:rPr>
                <w:rFonts w:ascii="Arial" w:hAnsi="Arial" w:cs="Arial"/>
                <w:b w:val="0"/>
                <w:sz w:val="20"/>
                <w:szCs w:val="20"/>
              </w:rPr>
            </w:pPr>
          </w:p>
        </w:tc>
        <w:tc>
          <w:tcPr>
            <w:tcW w:w="1110" w:type="dxa"/>
          </w:tcPr>
          <w:p w:rsidR="00C5021B" w:rsidRPr="00B24BC3" w:rsidRDefault="00C5021B" w:rsidP="00925EE8">
            <w:pPr>
              <w:rPr>
                <w:rFonts w:ascii="Arial" w:hAnsi="Arial" w:cs="Arial"/>
                <w:b w:val="0"/>
                <w:sz w:val="20"/>
                <w:szCs w:val="20"/>
              </w:rPr>
            </w:pPr>
            <w:proofErr w:type="spellStart"/>
            <w:r w:rsidRPr="00B24BC3">
              <w:rPr>
                <w:rFonts w:ascii="Arial" w:hAnsi="Arial" w:cs="Arial"/>
                <w:b w:val="0"/>
                <w:sz w:val="20"/>
                <w:szCs w:val="20"/>
              </w:rPr>
              <w:t>abr-oct</w:t>
            </w:r>
            <w:proofErr w:type="spellEnd"/>
          </w:p>
        </w:tc>
        <w:tc>
          <w:tcPr>
            <w:tcW w:w="2341" w:type="dxa"/>
          </w:tcPr>
          <w:p w:rsidR="00C5021B" w:rsidRPr="00B24BC3" w:rsidRDefault="00C5021B" w:rsidP="00925EE8">
            <w:pPr>
              <w:jc w:val="both"/>
              <w:rPr>
                <w:rFonts w:ascii="Arial" w:hAnsi="Arial" w:cs="Arial"/>
                <w:b w:val="0"/>
                <w:sz w:val="20"/>
                <w:szCs w:val="20"/>
              </w:rPr>
            </w:pPr>
            <w:proofErr w:type="spellStart"/>
            <w:r w:rsidRPr="00B24BC3">
              <w:rPr>
                <w:rFonts w:ascii="Arial" w:hAnsi="Arial" w:cs="Arial"/>
                <w:b w:val="0"/>
                <w:sz w:val="20"/>
                <w:szCs w:val="20"/>
              </w:rPr>
              <w:t>nd</w:t>
            </w:r>
            <w:proofErr w:type="spellEnd"/>
          </w:p>
        </w:tc>
        <w:tc>
          <w:tcPr>
            <w:tcW w:w="936" w:type="dxa"/>
          </w:tcPr>
          <w:p w:rsidR="00C5021B" w:rsidRPr="00B24BC3" w:rsidRDefault="00C5021B" w:rsidP="00925EE8">
            <w:pPr>
              <w:jc w:val="center"/>
              <w:rPr>
                <w:rFonts w:ascii="Arial" w:hAnsi="Arial" w:cs="Arial"/>
                <w:b w:val="0"/>
                <w:sz w:val="20"/>
                <w:szCs w:val="20"/>
              </w:rPr>
            </w:pPr>
            <w:smartTag w:uri="urn:schemas-microsoft-com:office:smarttags" w:element="metricconverter">
              <w:smartTagPr>
                <w:attr w:name="ProductID" w:val="24 Km"/>
              </w:smartTagPr>
              <w:r w:rsidRPr="00B24BC3">
                <w:rPr>
                  <w:rFonts w:ascii="Arial" w:hAnsi="Arial" w:cs="Arial"/>
                  <w:b w:val="0"/>
                  <w:sz w:val="20"/>
                  <w:szCs w:val="20"/>
                </w:rPr>
                <w:t>24 Km</w:t>
              </w:r>
            </w:smartTag>
          </w:p>
        </w:tc>
        <w:tc>
          <w:tcPr>
            <w:tcW w:w="992" w:type="dxa"/>
          </w:tcPr>
          <w:p w:rsidR="00C5021B" w:rsidRPr="00B24BC3" w:rsidRDefault="00C5021B" w:rsidP="00925EE8">
            <w:pPr>
              <w:rPr>
                <w:rFonts w:ascii="Arial" w:hAnsi="Arial" w:cs="Arial"/>
                <w:b w:val="0"/>
                <w:sz w:val="20"/>
                <w:szCs w:val="20"/>
              </w:rPr>
            </w:pPr>
            <w:r w:rsidRPr="00B24BC3">
              <w:rPr>
                <w:rFonts w:ascii="Arial" w:hAnsi="Arial" w:cs="Arial"/>
                <w:b w:val="0"/>
                <w:sz w:val="20"/>
                <w:szCs w:val="20"/>
              </w:rPr>
              <w:t xml:space="preserve">Reserva de </w:t>
            </w:r>
            <w:smartTag w:uri="urn:schemas-microsoft-com:office:smarttags" w:element="PersonName">
              <w:smartTagPr>
                <w:attr w:name="ProductID" w:val="la Biosfera R￭a"/>
              </w:smartTagPr>
              <w:r w:rsidRPr="00B24BC3">
                <w:rPr>
                  <w:rFonts w:ascii="Arial" w:hAnsi="Arial" w:cs="Arial"/>
                  <w:b w:val="0"/>
                  <w:sz w:val="20"/>
                  <w:szCs w:val="20"/>
                </w:rPr>
                <w:t>la Biosfera Ría</w:t>
              </w:r>
            </w:smartTag>
            <w:r w:rsidRPr="00B24BC3">
              <w:rPr>
                <w:rFonts w:ascii="Arial" w:hAnsi="Arial" w:cs="Arial"/>
                <w:b w:val="0"/>
                <w:sz w:val="20"/>
                <w:szCs w:val="20"/>
              </w:rPr>
              <w:t xml:space="preserve"> </w:t>
            </w:r>
            <w:proofErr w:type="spellStart"/>
            <w:r w:rsidRPr="00B24BC3">
              <w:rPr>
                <w:rFonts w:ascii="Arial" w:hAnsi="Arial" w:cs="Arial"/>
                <w:b w:val="0"/>
                <w:sz w:val="20"/>
                <w:szCs w:val="20"/>
              </w:rPr>
              <w:t>Celestún</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Yuc</w:t>
            </w:r>
            <w:proofErr w:type="spellEnd"/>
            <w:r w:rsidRPr="00B24BC3">
              <w:rPr>
                <w:rFonts w:ascii="Arial" w:hAnsi="Arial" w:cs="Arial"/>
                <w:b w:val="0"/>
                <w:sz w:val="20"/>
                <w:szCs w:val="20"/>
              </w:rPr>
              <w:t>.</w:t>
            </w:r>
          </w:p>
        </w:tc>
        <w:tc>
          <w:tcPr>
            <w:tcW w:w="1294"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101-500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0 - 10</w:t>
            </w:r>
          </w:p>
        </w:tc>
        <w:tc>
          <w:tcPr>
            <w:tcW w:w="1276" w:type="dxa"/>
          </w:tcPr>
          <w:p w:rsidR="00C5021B" w:rsidRPr="00B24BC3" w:rsidRDefault="00C5021B" w:rsidP="00925EE8">
            <w:pPr>
              <w:jc w:val="center"/>
              <w:rPr>
                <w:rFonts w:ascii="Arial" w:hAnsi="Arial" w:cs="Arial"/>
                <w:b w:val="0"/>
                <w:sz w:val="20"/>
                <w:szCs w:val="20"/>
              </w:rPr>
            </w:pPr>
            <w:r w:rsidRPr="00B24BC3">
              <w:rPr>
                <w:rFonts w:ascii="Arial" w:hAnsi="Arial" w:cs="Arial"/>
                <w:b w:val="0"/>
                <w:sz w:val="20"/>
                <w:szCs w:val="20"/>
              </w:rPr>
              <w:t>10,001-50,000</w:t>
            </w: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sz w:val="20"/>
                <w:szCs w:val="20"/>
              </w:rPr>
            </w:pPr>
          </w:p>
          <w:p w:rsidR="00C5021B" w:rsidRPr="00B24BC3" w:rsidRDefault="00C5021B" w:rsidP="00925EE8">
            <w:pPr>
              <w:jc w:val="center"/>
              <w:rPr>
                <w:rFonts w:ascii="Arial" w:hAnsi="Arial" w:cs="Arial"/>
                <w:b w:val="0"/>
                <w:bCs w:val="0"/>
                <w:sz w:val="20"/>
                <w:szCs w:val="20"/>
              </w:rPr>
            </w:pPr>
            <w:r w:rsidRPr="00B24BC3">
              <w:rPr>
                <w:rFonts w:ascii="Arial" w:hAnsi="Arial" w:cs="Arial"/>
                <w:b w:val="0"/>
                <w:sz w:val="20"/>
                <w:szCs w:val="20"/>
              </w:rPr>
              <w:t>0 – 1,000</w:t>
            </w:r>
          </w:p>
        </w:tc>
        <w:tc>
          <w:tcPr>
            <w:tcW w:w="567" w:type="dxa"/>
          </w:tcPr>
          <w:p w:rsidR="00C5021B" w:rsidRPr="00B24BC3" w:rsidRDefault="00C5021B" w:rsidP="00925EE8">
            <w:pPr>
              <w:jc w:val="center"/>
              <w:rPr>
                <w:rFonts w:ascii="Arial" w:hAnsi="Arial" w:cs="Arial"/>
                <w:b w:val="0"/>
                <w:bCs w:val="0"/>
                <w:sz w:val="20"/>
                <w:szCs w:val="20"/>
              </w:rPr>
            </w:pPr>
            <w:r w:rsidRPr="00B24BC3">
              <w:rPr>
                <w:rFonts w:ascii="Arial" w:hAnsi="Arial" w:cs="Arial"/>
                <w:b w:val="0"/>
                <w:bCs w:val="0"/>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 xml:space="preserve">Sisal, </w:t>
            </w:r>
            <w:proofErr w:type="spellStart"/>
            <w:r w:rsidRPr="00B24BC3">
              <w:rPr>
                <w:rFonts w:ascii="Arial" w:hAnsi="Arial" w:cs="Arial"/>
                <w:b w:val="0"/>
                <w:color w:val="0000FF"/>
                <w:sz w:val="20"/>
                <w:szCs w:val="20"/>
              </w:rPr>
              <w:t>Yuc</w:t>
            </w:r>
            <w:proofErr w:type="spellEnd"/>
            <w:r w:rsidRPr="00B24BC3">
              <w:rPr>
                <w:rFonts w:ascii="Arial" w:hAnsi="Arial" w:cs="Arial"/>
                <w:b w:val="0"/>
                <w:color w:val="0000FF"/>
                <w:sz w:val="20"/>
                <w:szCs w:val="20"/>
              </w:rPr>
              <w:t>.</w:t>
            </w:r>
          </w:p>
        </w:tc>
        <w:tc>
          <w:tcPr>
            <w:tcW w:w="562"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Ei</w:t>
            </w:r>
            <w:proofErr w:type="spellEnd"/>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Abr-oct</w:t>
            </w:r>
            <w:proofErr w:type="spellEnd"/>
          </w:p>
        </w:tc>
        <w:tc>
          <w:tcPr>
            <w:tcW w:w="2341" w:type="dxa"/>
          </w:tcPr>
          <w:p w:rsidR="00C5021B" w:rsidRPr="00B24BC3" w:rsidRDefault="00C5021B" w:rsidP="00925EE8">
            <w:pPr>
              <w:jc w:val="both"/>
              <w:rPr>
                <w:rFonts w:ascii="Arial" w:hAnsi="Arial" w:cs="Arial"/>
                <w:b w:val="0"/>
                <w:color w:val="0000FF"/>
                <w:sz w:val="20"/>
                <w:szCs w:val="20"/>
              </w:rPr>
            </w:pPr>
            <w:proofErr w:type="spellStart"/>
            <w:r w:rsidRPr="00B24BC3">
              <w:rPr>
                <w:rFonts w:ascii="Arial" w:hAnsi="Arial" w:cs="Arial"/>
                <w:b w:val="0"/>
                <w:color w:val="0000FF"/>
                <w:sz w:val="20"/>
                <w:szCs w:val="20"/>
              </w:rPr>
              <w:t>nd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40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101 – 500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10,001 – 50,000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r w:rsidR="00C5021B" w:rsidRPr="00B24BC3" w:rsidTr="00B44BAE">
        <w:trPr>
          <w:tblHeader/>
          <w:jc w:val="center"/>
        </w:trPr>
        <w:tc>
          <w:tcPr>
            <w:tcW w:w="1413"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Dzilam</w:t>
            </w:r>
            <w:proofErr w:type="spellEnd"/>
            <w:r w:rsidRPr="00B24BC3">
              <w:rPr>
                <w:rFonts w:ascii="Arial" w:hAnsi="Arial" w:cs="Arial"/>
                <w:b w:val="0"/>
                <w:color w:val="0000FF"/>
                <w:sz w:val="20"/>
                <w:szCs w:val="20"/>
              </w:rPr>
              <w:t xml:space="preserve">, </w:t>
            </w:r>
            <w:proofErr w:type="spellStart"/>
            <w:r w:rsidRPr="00B24BC3">
              <w:rPr>
                <w:rFonts w:ascii="Arial" w:hAnsi="Arial" w:cs="Arial"/>
                <w:b w:val="0"/>
                <w:color w:val="0000FF"/>
                <w:sz w:val="20"/>
                <w:szCs w:val="20"/>
              </w:rPr>
              <w:t>Yuc</w:t>
            </w:r>
            <w:proofErr w:type="spellEnd"/>
            <w:r w:rsidRPr="00B24BC3">
              <w:rPr>
                <w:rFonts w:ascii="Arial" w:hAnsi="Arial" w:cs="Arial"/>
                <w:b w:val="0"/>
                <w:color w:val="0000FF"/>
                <w:sz w:val="20"/>
                <w:szCs w:val="20"/>
              </w:rPr>
              <w:t>.</w:t>
            </w:r>
          </w:p>
        </w:tc>
        <w:tc>
          <w:tcPr>
            <w:tcW w:w="562"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Ei</w:t>
            </w:r>
            <w:proofErr w:type="spellEnd"/>
          </w:p>
        </w:tc>
        <w:tc>
          <w:tcPr>
            <w:tcW w:w="1110" w:type="dxa"/>
          </w:tcPr>
          <w:p w:rsidR="00C5021B" w:rsidRPr="00B24BC3" w:rsidRDefault="00C5021B" w:rsidP="00925EE8">
            <w:pPr>
              <w:rPr>
                <w:rFonts w:ascii="Arial" w:hAnsi="Arial" w:cs="Arial"/>
                <w:b w:val="0"/>
                <w:color w:val="0000FF"/>
                <w:sz w:val="20"/>
                <w:szCs w:val="20"/>
              </w:rPr>
            </w:pPr>
            <w:proofErr w:type="spellStart"/>
            <w:r w:rsidRPr="00B24BC3">
              <w:rPr>
                <w:rFonts w:ascii="Arial" w:hAnsi="Arial" w:cs="Arial"/>
                <w:b w:val="0"/>
                <w:color w:val="0000FF"/>
                <w:sz w:val="20"/>
                <w:szCs w:val="20"/>
              </w:rPr>
              <w:t>Abr-oct</w:t>
            </w:r>
            <w:proofErr w:type="spellEnd"/>
          </w:p>
        </w:tc>
        <w:tc>
          <w:tcPr>
            <w:tcW w:w="2341" w:type="dxa"/>
          </w:tcPr>
          <w:p w:rsidR="00C5021B" w:rsidRPr="00B24BC3" w:rsidRDefault="0095292D" w:rsidP="00925EE8">
            <w:pPr>
              <w:jc w:val="both"/>
              <w:rPr>
                <w:rFonts w:ascii="Arial" w:hAnsi="Arial" w:cs="Arial"/>
                <w:b w:val="0"/>
                <w:color w:val="0000FF"/>
                <w:sz w:val="20"/>
                <w:szCs w:val="20"/>
              </w:rPr>
            </w:pPr>
            <w:proofErr w:type="spellStart"/>
            <w:r>
              <w:rPr>
                <w:rFonts w:ascii="Arial" w:hAnsi="Arial" w:cs="Arial"/>
                <w:b w:val="0"/>
                <w:color w:val="0000FF"/>
                <w:sz w:val="20"/>
                <w:szCs w:val="20"/>
              </w:rPr>
              <w:t>n</w:t>
            </w:r>
            <w:r w:rsidR="00C5021B" w:rsidRPr="00B24BC3">
              <w:rPr>
                <w:rFonts w:ascii="Arial" w:hAnsi="Arial" w:cs="Arial"/>
                <w:b w:val="0"/>
                <w:color w:val="0000FF"/>
                <w:sz w:val="20"/>
                <w:szCs w:val="20"/>
              </w:rPr>
              <w:t>d</w:t>
            </w:r>
            <w:proofErr w:type="spellEnd"/>
          </w:p>
        </w:tc>
        <w:tc>
          <w:tcPr>
            <w:tcW w:w="93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40 Km</w:t>
            </w:r>
          </w:p>
        </w:tc>
        <w:tc>
          <w:tcPr>
            <w:tcW w:w="992" w:type="dxa"/>
          </w:tcPr>
          <w:p w:rsidR="00C5021B" w:rsidRPr="00B24BC3" w:rsidRDefault="00C5021B" w:rsidP="00925EE8">
            <w:pPr>
              <w:rPr>
                <w:rFonts w:ascii="Arial" w:hAnsi="Arial" w:cs="Arial"/>
                <w:b w:val="0"/>
                <w:color w:val="0000FF"/>
                <w:sz w:val="20"/>
                <w:szCs w:val="20"/>
              </w:rPr>
            </w:pPr>
            <w:r w:rsidRPr="00B24BC3">
              <w:rPr>
                <w:rFonts w:ascii="Arial" w:hAnsi="Arial" w:cs="Arial"/>
                <w:b w:val="0"/>
                <w:color w:val="0000FF"/>
                <w:sz w:val="20"/>
                <w:szCs w:val="20"/>
              </w:rPr>
              <w:t>No</w:t>
            </w:r>
          </w:p>
        </w:tc>
        <w:tc>
          <w:tcPr>
            <w:tcW w:w="1294"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11 - 100</w:t>
            </w:r>
          </w:p>
        </w:tc>
        <w:tc>
          <w:tcPr>
            <w:tcW w:w="1276" w:type="dxa"/>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1,001 – 10,000</w:t>
            </w:r>
          </w:p>
        </w:tc>
        <w:tc>
          <w:tcPr>
            <w:tcW w:w="567" w:type="dxa"/>
          </w:tcPr>
          <w:p w:rsidR="00C5021B" w:rsidRPr="00B24BC3" w:rsidRDefault="00C5021B" w:rsidP="00925EE8">
            <w:pPr>
              <w:jc w:val="center"/>
              <w:rPr>
                <w:rFonts w:ascii="Arial" w:hAnsi="Arial" w:cs="Arial"/>
                <w:b w:val="0"/>
                <w:bCs w:val="0"/>
                <w:color w:val="0000FF"/>
                <w:sz w:val="20"/>
                <w:szCs w:val="20"/>
              </w:rPr>
            </w:pPr>
            <w:r w:rsidRPr="00B24BC3">
              <w:rPr>
                <w:rFonts w:ascii="Arial" w:hAnsi="Arial" w:cs="Arial"/>
                <w:b w:val="0"/>
                <w:bCs w:val="0"/>
                <w:color w:val="0000FF"/>
                <w:sz w:val="20"/>
                <w:szCs w:val="20"/>
              </w:rPr>
              <w:t>*1</w:t>
            </w:r>
          </w:p>
        </w:tc>
      </w:tr>
    </w:tbl>
    <w:p w:rsidR="00806929" w:rsidRPr="00B24BC3" w:rsidRDefault="00806929" w:rsidP="004C0AC6">
      <w:pPr>
        <w:pStyle w:val="Textocomentario"/>
        <w:rPr>
          <w:rFonts w:ascii="Arial" w:hAnsi="Arial" w:cs="Arial"/>
        </w:rPr>
      </w:pPr>
      <w:r w:rsidRPr="00B24BC3">
        <w:rPr>
          <w:rFonts w:ascii="Arial" w:hAnsi="Arial" w:cs="Arial"/>
          <w:b w:val="0"/>
        </w:rPr>
        <w:t xml:space="preserve">Nota: Se dan el total de nidos por playa por especie para la última temporada terminada </w:t>
      </w:r>
      <w:r w:rsidR="00C5021B" w:rsidRPr="00B24BC3">
        <w:rPr>
          <w:rFonts w:ascii="Arial" w:hAnsi="Arial" w:cs="Arial"/>
          <w:b w:val="0"/>
          <w:color w:val="0000FF"/>
        </w:rPr>
        <w:t>2010</w:t>
      </w:r>
      <w:r w:rsidRPr="00B24BC3">
        <w:rPr>
          <w:rFonts w:ascii="Arial" w:hAnsi="Arial" w:cs="Arial"/>
          <w:b w:val="0"/>
        </w:rPr>
        <w:t xml:space="preserve">, por lo que para las especies del Atlántico y Mar Caribe (lora, verde, caguama, carey) se incluye de marzo a diciembre de </w:t>
      </w:r>
      <w:r w:rsidR="00C5021B" w:rsidRPr="00B24BC3">
        <w:rPr>
          <w:rFonts w:ascii="Arial" w:hAnsi="Arial" w:cs="Arial"/>
          <w:b w:val="0"/>
          <w:color w:val="0000FF"/>
        </w:rPr>
        <w:t>2010</w:t>
      </w:r>
      <w:r w:rsidRPr="00B24BC3">
        <w:rPr>
          <w:rFonts w:ascii="Arial" w:hAnsi="Arial" w:cs="Arial"/>
          <w:b w:val="0"/>
        </w:rPr>
        <w:t xml:space="preserve">, mientras que para las especies del Pacífico (laúd, </w:t>
      </w:r>
      <w:proofErr w:type="spellStart"/>
      <w:r w:rsidRPr="00B24BC3">
        <w:rPr>
          <w:rFonts w:ascii="Arial" w:hAnsi="Arial" w:cs="Arial"/>
          <w:b w:val="0"/>
        </w:rPr>
        <w:t>golfina</w:t>
      </w:r>
      <w:proofErr w:type="spellEnd"/>
      <w:r w:rsidRPr="00B24BC3">
        <w:rPr>
          <w:rFonts w:ascii="Arial" w:hAnsi="Arial" w:cs="Arial"/>
          <w:b w:val="0"/>
        </w:rPr>
        <w:t xml:space="preserve"> y prieta) se incluye desde junio de </w:t>
      </w:r>
      <w:r w:rsidR="00C5021B" w:rsidRPr="00B24BC3">
        <w:rPr>
          <w:rFonts w:ascii="Arial" w:hAnsi="Arial" w:cs="Arial"/>
          <w:b w:val="0"/>
          <w:color w:val="0000FF"/>
        </w:rPr>
        <w:t>2010</w:t>
      </w:r>
      <w:r w:rsidR="00B57BA7" w:rsidRPr="00B24BC3">
        <w:rPr>
          <w:rFonts w:ascii="Arial" w:hAnsi="Arial" w:cs="Arial"/>
          <w:b w:val="0"/>
        </w:rPr>
        <w:t xml:space="preserve"> </w:t>
      </w:r>
      <w:r w:rsidRPr="00B24BC3">
        <w:rPr>
          <w:rFonts w:ascii="Arial" w:hAnsi="Arial" w:cs="Arial"/>
          <w:b w:val="0"/>
        </w:rPr>
        <w:t xml:space="preserve">hasta febrero de </w:t>
      </w:r>
      <w:r w:rsidR="00C5021B" w:rsidRPr="00B24BC3">
        <w:rPr>
          <w:rFonts w:ascii="Arial" w:hAnsi="Arial" w:cs="Arial"/>
          <w:b w:val="0"/>
          <w:color w:val="0000FF"/>
        </w:rPr>
        <w:t>2011</w:t>
      </w:r>
      <w:r w:rsidRPr="00B24BC3">
        <w:rPr>
          <w:rFonts w:ascii="Arial" w:hAnsi="Arial" w:cs="Arial"/>
          <w:b w:val="0"/>
        </w:rPr>
        <w:t>.</w:t>
      </w:r>
      <w:r w:rsidR="00185479" w:rsidRPr="00B24BC3">
        <w:rPr>
          <w:rFonts w:ascii="Arial" w:hAnsi="Arial" w:cs="Arial"/>
          <w:b w:val="0"/>
        </w:rPr>
        <w:t xml:space="preserve">  </w:t>
      </w:r>
      <w:proofErr w:type="gramStart"/>
      <w:r w:rsidR="00185479" w:rsidRPr="00B24BC3">
        <w:rPr>
          <w:rFonts w:ascii="Arial" w:hAnsi="Arial" w:cs="Arial"/>
        </w:rPr>
        <w:t>d/p</w:t>
      </w:r>
      <w:proofErr w:type="gramEnd"/>
      <w:r w:rsidR="00185479" w:rsidRPr="00B24BC3">
        <w:rPr>
          <w:rFonts w:ascii="Arial" w:hAnsi="Arial" w:cs="Arial"/>
        </w:rPr>
        <w:t xml:space="preserve"> datos preliminares</w:t>
      </w:r>
    </w:p>
    <w:p w:rsidR="004C0AC6" w:rsidRDefault="004C0AC6" w:rsidP="004C0AC6">
      <w:pPr>
        <w:pStyle w:val="Textocomentario"/>
        <w:rPr>
          <w:rFonts w:ascii="Arial" w:hAnsi="Arial" w:cs="Arial"/>
        </w:rPr>
      </w:pPr>
    </w:p>
    <w:p w:rsidR="00B44BAE" w:rsidRDefault="00B44BAE" w:rsidP="004C0AC6">
      <w:pPr>
        <w:pStyle w:val="Textocomentario"/>
        <w:rPr>
          <w:rFonts w:ascii="Arial" w:hAnsi="Arial" w:cs="Arial"/>
        </w:rPr>
      </w:pPr>
    </w:p>
    <w:p w:rsidR="00B44BAE" w:rsidRDefault="00B44BAE" w:rsidP="004C0AC6">
      <w:pPr>
        <w:pStyle w:val="Textocomentario"/>
        <w:rPr>
          <w:rFonts w:ascii="Arial" w:hAnsi="Arial" w:cs="Arial"/>
        </w:rPr>
      </w:pPr>
    </w:p>
    <w:p w:rsidR="00B44BAE" w:rsidRDefault="00B44BAE" w:rsidP="004C0AC6">
      <w:pPr>
        <w:pStyle w:val="Textocomentario"/>
        <w:rPr>
          <w:rFonts w:ascii="Arial" w:hAnsi="Arial" w:cs="Arial"/>
        </w:rPr>
      </w:pPr>
    </w:p>
    <w:p w:rsidR="00B44BAE" w:rsidRDefault="00B44BAE" w:rsidP="004C0AC6">
      <w:pPr>
        <w:pStyle w:val="Textocomentario"/>
        <w:rPr>
          <w:rFonts w:ascii="Arial" w:hAnsi="Arial" w:cs="Arial"/>
        </w:rPr>
      </w:pPr>
    </w:p>
    <w:p w:rsidR="00B44BAE" w:rsidRPr="00B24BC3" w:rsidRDefault="00B44BAE" w:rsidP="004C0AC6">
      <w:pPr>
        <w:pStyle w:val="Textocomentario"/>
        <w:rPr>
          <w:rFonts w:ascii="Arial" w:hAnsi="Arial" w:cs="Arial"/>
        </w:rPr>
      </w:pPr>
    </w:p>
    <w:p w:rsidR="008D4CA3" w:rsidRDefault="008D4CA3" w:rsidP="00806929">
      <w:pPr>
        <w:rPr>
          <w:rFonts w:ascii="Arial" w:hAnsi="Arial" w:cs="Arial"/>
          <w:b w:val="0"/>
          <w:bCs w:val="0"/>
          <w:sz w:val="20"/>
          <w:szCs w:val="20"/>
        </w:rPr>
      </w:pPr>
    </w:p>
    <w:p w:rsidR="008D4CA3" w:rsidRDefault="008D4CA3" w:rsidP="00806929">
      <w:pPr>
        <w:rPr>
          <w:rFonts w:ascii="Arial" w:hAnsi="Arial" w:cs="Arial"/>
          <w:b w:val="0"/>
          <w:bCs w:val="0"/>
          <w:sz w:val="20"/>
          <w:szCs w:val="20"/>
        </w:rPr>
      </w:pPr>
    </w:p>
    <w:p w:rsidR="008D4CA3" w:rsidRDefault="008D4CA3" w:rsidP="00806929">
      <w:pPr>
        <w:rPr>
          <w:rFonts w:ascii="Arial" w:hAnsi="Arial" w:cs="Arial"/>
          <w:b w:val="0"/>
          <w:bCs w:val="0"/>
          <w:sz w:val="20"/>
          <w:szCs w:val="20"/>
        </w:rPr>
      </w:pPr>
    </w:p>
    <w:p w:rsidR="008D4CA3" w:rsidRDefault="008D4CA3" w:rsidP="00806929">
      <w:pPr>
        <w:rPr>
          <w:rFonts w:ascii="Arial" w:hAnsi="Arial" w:cs="Arial"/>
          <w:b w:val="0"/>
          <w:bCs w:val="0"/>
          <w:sz w:val="20"/>
          <w:szCs w:val="20"/>
        </w:rPr>
      </w:pPr>
    </w:p>
    <w:p w:rsidR="00806929" w:rsidRPr="00B24BC3" w:rsidRDefault="00806929" w:rsidP="00806929">
      <w:pPr>
        <w:rPr>
          <w:rFonts w:ascii="Arial" w:hAnsi="Arial" w:cs="Arial"/>
          <w:b w:val="0"/>
          <w:bCs w:val="0"/>
          <w:sz w:val="20"/>
          <w:szCs w:val="20"/>
        </w:rPr>
      </w:pPr>
      <w:r w:rsidRPr="00B24BC3">
        <w:rPr>
          <w:rFonts w:ascii="Arial" w:hAnsi="Arial" w:cs="Arial"/>
          <w:b w:val="0"/>
          <w:bCs w:val="0"/>
          <w:sz w:val="20"/>
          <w:szCs w:val="20"/>
        </w:rPr>
        <w:lastRenderedPageBreak/>
        <w:t>Sitio de Forrajeo</w:t>
      </w:r>
    </w:p>
    <w:tbl>
      <w:tblPr>
        <w:tblW w:w="10567" w:type="dxa"/>
        <w:jc w:val="center"/>
        <w:tblInd w:w="57" w:type="dxa"/>
        <w:tblLayout w:type="fixed"/>
        <w:tblCellMar>
          <w:left w:w="70" w:type="dxa"/>
          <w:right w:w="70" w:type="dxa"/>
        </w:tblCellMar>
        <w:tblLook w:val="0000"/>
      </w:tblPr>
      <w:tblGrid>
        <w:gridCol w:w="1431"/>
        <w:gridCol w:w="885"/>
        <w:gridCol w:w="1233"/>
        <w:gridCol w:w="2268"/>
        <w:gridCol w:w="992"/>
        <w:gridCol w:w="1773"/>
        <w:gridCol w:w="1985"/>
      </w:tblGrid>
      <w:tr w:rsidR="00806929" w:rsidRPr="00B24BC3" w:rsidTr="00B44BAE">
        <w:trPr>
          <w:trHeight w:val="555"/>
          <w:tblHeader/>
          <w:jc w:val="center"/>
        </w:trPr>
        <w:tc>
          <w:tcPr>
            <w:tcW w:w="1431" w:type="dxa"/>
            <w:tcBorders>
              <w:top w:val="single" w:sz="8" w:space="0" w:color="auto"/>
              <w:left w:val="single" w:sz="8" w:space="0" w:color="auto"/>
              <w:bottom w:val="single" w:sz="4" w:space="0" w:color="auto"/>
              <w:right w:val="single" w:sz="4" w:space="0" w:color="auto"/>
            </w:tcBorders>
            <w:shd w:val="clear" w:color="auto" w:fill="auto"/>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Nombre del Sitio</w:t>
            </w:r>
          </w:p>
        </w:tc>
        <w:tc>
          <w:tcPr>
            <w:tcW w:w="885" w:type="dxa"/>
            <w:tcBorders>
              <w:top w:val="single" w:sz="8"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Especie(s)</w:t>
            </w:r>
          </w:p>
        </w:tc>
        <w:tc>
          <w:tcPr>
            <w:tcW w:w="1233" w:type="dxa"/>
            <w:tcBorders>
              <w:top w:val="single" w:sz="8"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 xml:space="preserve">Temporada </w:t>
            </w:r>
          </w:p>
        </w:tc>
        <w:tc>
          <w:tcPr>
            <w:tcW w:w="2268" w:type="dxa"/>
            <w:tcBorders>
              <w:top w:val="single" w:sz="8"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Ubicación geográfica (</w:t>
            </w:r>
            <w:proofErr w:type="spellStart"/>
            <w:r w:rsidRPr="00B24BC3">
              <w:rPr>
                <w:rFonts w:ascii="Arial" w:hAnsi="Arial" w:cs="Arial"/>
                <w:b w:val="0"/>
                <w:bCs w:val="0"/>
                <w:sz w:val="20"/>
                <w:szCs w:val="20"/>
              </w:rPr>
              <w:t>Lat</w:t>
            </w:r>
            <w:proofErr w:type="spellEnd"/>
            <w:r w:rsidRPr="00B24BC3">
              <w:rPr>
                <w:rFonts w:ascii="Arial" w:hAnsi="Arial" w:cs="Arial"/>
                <w:b w:val="0"/>
                <w:bCs w:val="0"/>
                <w:sz w:val="20"/>
                <w:szCs w:val="20"/>
              </w:rPr>
              <w:t>/Long)</w:t>
            </w:r>
          </w:p>
        </w:tc>
        <w:tc>
          <w:tcPr>
            <w:tcW w:w="992" w:type="dxa"/>
            <w:tcBorders>
              <w:top w:val="single" w:sz="8"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Extensión (km o ha, según aplique)</w:t>
            </w:r>
          </w:p>
        </w:tc>
        <w:tc>
          <w:tcPr>
            <w:tcW w:w="1773" w:type="dxa"/>
            <w:tcBorders>
              <w:top w:val="single" w:sz="8"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bCs w:val="0"/>
                <w:sz w:val="20"/>
                <w:szCs w:val="20"/>
              </w:rPr>
            </w:pPr>
            <w:r w:rsidRPr="00B24BC3">
              <w:rPr>
                <w:rFonts w:ascii="Arial" w:hAnsi="Arial" w:cs="Arial"/>
                <w:b w:val="0"/>
                <w:bCs w:val="0"/>
                <w:sz w:val="20"/>
                <w:szCs w:val="20"/>
              </w:rPr>
              <w:t>Categoría de protección</w:t>
            </w:r>
          </w:p>
        </w:tc>
        <w:tc>
          <w:tcPr>
            <w:tcW w:w="1985" w:type="dxa"/>
            <w:tcBorders>
              <w:top w:val="single" w:sz="8" w:space="0" w:color="auto"/>
              <w:left w:val="nil"/>
              <w:bottom w:val="single" w:sz="4" w:space="0" w:color="auto"/>
              <w:right w:val="single" w:sz="8" w:space="0" w:color="auto"/>
            </w:tcBorders>
            <w:shd w:val="clear" w:color="auto" w:fill="auto"/>
          </w:tcPr>
          <w:p w:rsidR="00806929" w:rsidRPr="00B24BC3" w:rsidRDefault="002048C3" w:rsidP="008F02E5">
            <w:pPr>
              <w:rPr>
                <w:rFonts w:ascii="Arial" w:hAnsi="Arial" w:cs="Arial"/>
                <w:b w:val="0"/>
                <w:bCs w:val="0"/>
                <w:sz w:val="20"/>
                <w:szCs w:val="20"/>
              </w:rPr>
            </w:pPr>
            <w:r w:rsidRPr="00B24BC3">
              <w:rPr>
                <w:rFonts w:ascii="Arial" w:hAnsi="Arial" w:cs="Arial"/>
                <w:b w:val="0"/>
                <w:bCs w:val="0"/>
                <w:sz w:val="20"/>
                <w:szCs w:val="20"/>
              </w:rPr>
              <w:t>Observaciones</w:t>
            </w:r>
          </w:p>
        </w:tc>
      </w:tr>
      <w:tr w:rsidR="00806929" w:rsidRPr="00B24BC3" w:rsidTr="00B44BAE">
        <w:trPr>
          <w:trHeight w:val="235"/>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D27C57" w:rsidP="008F02E5">
            <w:pPr>
              <w:jc w:val="both"/>
              <w:rPr>
                <w:rFonts w:ascii="Arial" w:hAnsi="Arial" w:cs="Arial"/>
                <w:b w:val="0"/>
                <w:sz w:val="20"/>
                <w:szCs w:val="20"/>
              </w:rPr>
            </w:pPr>
            <w:r w:rsidRPr="00B24BC3">
              <w:rPr>
                <w:rFonts w:ascii="Arial" w:hAnsi="Arial" w:cs="Arial"/>
                <w:b w:val="0"/>
                <w:sz w:val="20"/>
                <w:szCs w:val="20"/>
              </w:rPr>
              <w:t xml:space="preserve">Bahía de Ulloa </w:t>
            </w:r>
            <w:r w:rsidR="00806929" w:rsidRPr="00B24BC3">
              <w:rPr>
                <w:rFonts w:ascii="Arial" w:hAnsi="Arial" w:cs="Arial"/>
                <w:b w:val="0"/>
                <w:sz w:val="20"/>
                <w:szCs w:val="20"/>
              </w:rPr>
              <w:t>Baja California Sur</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roofErr w:type="spellStart"/>
            <w:r w:rsidRPr="00B24BC3">
              <w:rPr>
                <w:rFonts w:ascii="Arial" w:hAnsi="Arial" w:cs="Arial"/>
                <w:b w:val="0"/>
                <w:sz w:val="20"/>
                <w:szCs w:val="20"/>
              </w:rPr>
              <w:t>Cc</w:t>
            </w:r>
            <w:proofErr w:type="spellEnd"/>
          </w:p>
        </w:tc>
        <w:tc>
          <w:tcPr>
            <w:tcW w:w="1233" w:type="dxa"/>
            <w:tcBorders>
              <w:top w:val="nil"/>
              <w:left w:val="nil"/>
              <w:bottom w:val="single" w:sz="4" w:space="0" w:color="auto"/>
              <w:right w:val="single" w:sz="4" w:space="0" w:color="auto"/>
            </w:tcBorders>
            <w:shd w:val="clear" w:color="auto" w:fill="auto"/>
            <w:noWrap/>
          </w:tcPr>
          <w:p w:rsidR="00806929" w:rsidRPr="00B24BC3" w:rsidRDefault="00185479" w:rsidP="008F02E5">
            <w:pPr>
              <w:jc w:val="center"/>
              <w:rPr>
                <w:rFonts w:ascii="Arial" w:hAnsi="Arial" w:cs="Arial"/>
                <w:b w:val="0"/>
                <w:sz w:val="20"/>
                <w:szCs w:val="20"/>
              </w:rPr>
            </w:pPr>
            <w:r w:rsidRPr="00B24BC3">
              <w:rPr>
                <w:rFonts w:ascii="Arial" w:hAnsi="Arial" w:cs="Arial"/>
                <w:b w:val="0"/>
                <w:sz w:val="20"/>
                <w:szCs w:val="20"/>
              </w:rPr>
              <w:t>Todo</w:t>
            </w:r>
            <w:r w:rsidR="00D27C57" w:rsidRPr="00B24BC3">
              <w:rPr>
                <w:rFonts w:ascii="Arial" w:hAnsi="Arial" w:cs="Arial"/>
                <w:b w:val="0"/>
                <w:sz w:val="20"/>
                <w:szCs w:val="20"/>
              </w:rPr>
              <w:t xml:space="preserve"> el año</w:t>
            </w:r>
            <w:r w:rsidR="00966E24" w:rsidRPr="00B24BC3">
              <w:rPr>
                <w:rFonts w:ascii="Arial" w:hAnsi="Arial" w:cs="Arial"/>
                <w:b w:val="0"/>
                <w:sz w:val="20"/>
                <w:szCs w:val="20"/>
              </w:rPr>
              <w:t>. Las observaciones e interacción con actividades pesqueras son</w:t>
            </w:r>
            <w:r w:rsidR="00D27C57" w:rsidRPr="00B24BC3">
              <w:rPr>
                <w:rFonts w:ascii="Arial" w:hAnsi="Arial" w:cs="Arial"/>
                <w:b w:val="0"/>
                <w:sz w:val="20"/>
                <w:szCs w:val="20"/>
              </w:rPr>
              <w:t>, principalmente en verano</w:t>
            </w: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28°40’ N, 114°14’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D27C57" w:rsidP="008F02E5">
            <w:pPr>
              <w:rPr>
                <w:rFonts w:ascii="Arial" w:hAnsi="Arial" w:cs="Arial"/>
                <w:b w:val="0"/>
                <w:sz w:val="20"/>
                <w:szCs w:val="20"/>
              </w:rPr>
            </w:pPr>
            <w:r w:rsidRPr="00B24BC3">
              <w:rPr>
                <w:rFonts w:ascii="Arial" w:hAnsi="Arial" w:cs="Arial"/>
                <w:b w:val="0"/>
                <w:sz w:val="20"/>
                <w:szCs w:val="20"/>
              </w:rPr>
              <w:t xml:space="preserve">Zona de forrajeo de tortuga </w:t>
            </w:r>
            <w:proofErr w:type="spellStart"/>
            <w:r w:rsidRPr="00B24BC3">
              <w:rPr>
                <w:rFonts w:ascii="Arial" w:hAnsi="Arial" w:cs="Arial"/>
                <w:b w:val="0"/>
                <w:i/>
                <w:sz w:val="20"/>
                <w:szCs w:val="20"/>
              </w:rPr>
              <w:t>Caretta</w:t>
            </w:r>
            <w:proofErr w:type="spellEnd"/>
            <w:r w:rsidRPr="00B24BC3">
              <w:rPr>
                <w:rFonts w:ascii="Arial" w:hAnsi="Arial" w:cs="Arial"/>
                <w:b w:val="0"/>
                <w:i/>
                <w:sz w:val="20"/>
                <w:szCs w:val="20"/>
              </w:rPr>
              <w:t xml:space="preserve"> </w:t>
            </w:r>
            <w:proofErr w:type="spellStart"/>
            <w:r w:rsidRPr="00B24BC3">
              <w:rPr>
                <w:rFonts w:ascii="Arial" w:hAnsi="Arial" w:cs="Arial"/>
                <w:b w:val="0"/>
                <w:i/>
                <w:sz w:val="20"/>
                <w:szCs w:val="20"/>
              </w:rPr>
              <w:t>caretta</w:t>
            </w:r>
            <w:proofErr w:type="spellEnd"/>
          </w:p>
        </w:tc>
      </w:tr>
      <w:tr w:rsidR="00806929" w:rsidRPr="00B24BC3" w:rsidTr="00B44BAE">
        <w:trPr>
          <w:trHeight w:val="134"/>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Bahía de los Ángeles, BCN</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28.9686° N 113.53351°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806929" w:rsidRPr="00B24BC3" w:rsidTr="00B44BAE">
        <w:trPr>
          <w:trHeight w:val="300"/>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Canal de Infiernillo, Son.</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29.00730° N  112.18281°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806929" w:rsidRPr="00B24BC3" w:rsidTr="00B44BAE">
        <w:trPr>
          <w:trHeight w:val="128"/>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Bahía de Loreto, BCS</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26.02392° N  111.32195°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highlight w:val="yellow"/>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Parque Marino</w:t>
            </w: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u w:val="single"/>
              </w:rPr>
            </w:pPr>
          </w:p>
        </w:tc>
      </w:tr>
      <w:tr w:rsidR="00806929" w:rsidRPr="00B24BC3" w:rsidTr="00B44BAE">
        <w:trPr>
          <w:trHeight w:val="249"/>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Bahía Concepción-</w:t>
            </w:r>
            <w:proofErr w:type="spellStart"/>
            <w:r w:rsidRPr="00B24BC3">
              <w:rPr>
                <w:rFonts w:ascii="Arial" w:hAnsi="Arial" w:cs="Arial"/>
                <w:b w:val="0"/>
                <w:sz w:val="20"/>
                <w:szCs w:val="20"/>
              </w:rPr>
              <w:t>Mulege</w:t>
            </w:r>
            <w:proofErr w:type="spellEnd"/>
            <w:r w:rsidRPr="00B24BC3">
              <w:rPr>
                <w:rFonts w:ascii="Arial" w:hAnsi="Arial" w:cs="Arial"/>
                <w:b w:val="0"/>
                <w:sz w:val="20"/>
                <w:szCs w:val="20"/>
              </w:rPr>
              <w:t>, BCS</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27.00267° N  111.95494°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 </w:t>
            </w: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806929" w:rsidRPr="00B24BC3" w:rsidTr="00B44BAE">
        <w:trPr>
          <w:trHeight w:val="313"/>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Laguna Ojo de Liebre, BC</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Ei</w:t>
            </w:r>
            <w:proofErr w:type="spellEnd"/>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27.68303° N 114.12368°W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 xml:space="preserve">Reserva de </w:t>
            </w:r>
            <w:smartTag w:uri="urn:schemas-microsoft-com:office:smarttags" w:element="PersonName">
              <w:smartTagPr>
                <w:attr w:name="ProductID" w:val="la Biosfera El"/>
              </w:smartTagPr>
              <w:r w:rsidRPr="00B24BC3">
                <w:rPr>
                  <w:rFonts w:ascii="Arial" w:hAnsi="Arial" w:cs="Arial"/>
                  <w:b w:val="0"/>
                  <w:sz w:val="20"/>
                  <w:szCs w:val="20"/>
                </w:rPr>
                <w:t>la Biosfera El</w:t>
              </w:r>
            </w:smartTag>
            <w:r w:rsidRPr="00B24BC3">
              <w:rPr>
                <w:rFonts w:ascii="Arial" w:hAnsi="Arial" w:cs="Arial"/>
                <w:b w:val="0"/>
                <w:sz w:val="20"/>
                <w:szCs w:val="20"/>
              </w:rPr>
              <w:t xml:space="preserve"> Vizcaíno</w:t>
            </w: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806929" w:rsidRPr="00B24BC3" w:rsidTr="00B44BAE">
        <w:trPr>
          <w:trHeight w:val="172"/>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Laguna San Ignacio, BCS</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Ei</w:t>
            </w:r>
            <w:proofErr w:type="spellEnd"/>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27.78887° N 114.23765°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vMerge/>
            <w:tcBorders>
              <w:top w:val="nil"/>
              <w:left w:val="nil"/>
              <w:bottom w:val="single" w:sz="4" w:space="0" w:color="auto"/>
              <w:right w:val="single" w:sz="4" w:space="0" w:color="auto"/>
            </w:tcBorders>
            <w:shd w:val="clear" w:color="auto" w:fill="auto"/>
            <w:vAlign w:val="center"/>
          </w:tcPr>
          <w:p w:rsidR="00806929" w:rsidRPr="00B24BC3" w:rsidRDefault="00806929" w:rsidP="008F02E5">
            <w:pP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806929" w:rsidRPr="00B24BC3" w:rsidTr="00B44BAE">
        <w:trPr>
          <w:trHeight w:val="293"/>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Bahía Magdalena-Almejas</w:t>
            </w:r>
            <w:r w:rsidR="008D4CA3" w:rsidRPr="008D4CA3">
              <w:rPr>
                <w:rFonts w:ascii="Arial" w:hAnsi="Arial" w:cs="Arial"/>
                <w:b w:val="0"/>
                <w:color w:val="0000FF"/>
                <w:sz w:val="20"/>
                <w:szCs w:val="20"/>
              </w:rPr>
              <w:t>,</w:t>
            </w:r>
            <w:r w:rsidR="00C5021B" w:rsidRPr="00B24BC3">
              <w:rPr>
                <w:rFonts w:ascii="Arial" w:hAnsi="Arial" w:cs="Arial"/>
                <w:b w:val="0"/>
                <w:color w:val="0000FF"/>
                <w:sz w:val="20"/>
                <w:szCs w:val="20"/>
              </w:rPr>
              <w:t xml:space="preserve"> BCS</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Ei</w:t>
            </w:r>
            <w:proofErr w:type="spellEnd"/>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24.59167° N 111.97701°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rPr>
            </w:pPr>
          </w:p>
        </w:tc>
      </w:tr>
      <w:tr w:rsidR="00C5021B" w:rsidRPr="00B24BC3" w:rsidTr="00B44BAE">
        <w:trPr>
          <w:trHeight w:val="447"/>
          <w:jc w:val="center"/>
        </w:trPr>
        <w:tc>
          <w:tcPr>
            <w:tcW w:w="1431" w:type="dxa"/>
            <w:tcBorders>
              <w:top w:val="nil"/>
              <w:left w:val="single" w:sz="8" w:space="0" w:color="auto"/>
              <w:bottom w:val="single" w:sz="4" w:space="0" w:color="auto"/>
              <w:right w:val="single" w:sz="4" w:space="0" w:color="auto"/>
            </w:tcBorders>
            <w:shd w:val="clear" w:color="auto" w:fill="auto"/>
            <w:noWrap/>
          </w:tcPr>
          <w:p w:rsidR="00C5021B" w:rsidRPr="00B24BC3" w:rsidRDefault="00C5021B" w:rsidP="00925EE8">
            <w:pPr>
              <w:jc w:val="both"/>
              <w:rPr>
                <w:rFonts w:ascii="Arial" w:hAnsi="Arial" w:cs="Arial"/>
                <w:b w:val="0"/>
                <w:color w:val="0000FF"/>
                <w:sz w:val="20"/>
                <w:szCs w:val="20"/>
              </w:rPr>
            </w:pPr>
            <w:r w:rsidRPr="00B24BC3">
              <w:rPr>
                <w:rFonts w:ascii="Arial" w:hAnsi="Arial" w:cs="Arial"/>
                <w:b w:val="0"/>
                <w:color w:val="0000FF"/>
                <w:sz w:val="20"/>
                <w:szCs w:val="20"/>
              </w:rPr>
              <w:t xml:space="preserve">Sistema Lagunar </w:t>
            </w:r>
            <w:proofErr w:type="spellStart"/>
            <w:r w:rsidRPr="00B24BC3">
              <w:rPr>
                <w:rFonts w:ascii="Arial" w:hAnsi="Arial" w:cs="Arial"/>
                <w:b w:val="0"/>
                <w:color w:val="0000FF"/>
                <w:sz w:val="20"/>
                <w:szCs w:val="20"/>
              </w:rPr>
              <w:t>Navachiste</w:t>
            </w:r>
            <w:proofErr w:type="spellEnd"/>
            <w:r w:rsidRPr="00B24BC3">
              <w:rPr>
                <w:rFonts w:ascii="Arial" w:hAnsi="Arial" w:cs="Arial"/>
                <w:b w:val="0"/>
                <w:color w:val="0000FF"/>
                <w:sz w:val="20"/>
                <w:szCs w:val="20"/>
              </w:rPr>
              <w:t>, Sin.</w:t>
            </w:r>
          </w:p>
        </w:tc>
        <w:tc>
          <w:tcPr>
            <w:tcW w:w="885" w:type="dxa"/>
            <w:tcBorders>
              <w:top w:val="nil"/>
              <w:left w:val="nil"/>
              <w:bottom w:val="single" w:sz="4" w:space="0" w:color="auto"/>
              <w:right w:val="single" w:sz="4" w:space="0" w:color="auto"/>
            </w:tcBorders>
            <w:shd w:val="clear" w:color="auto" w:fill="auto"/>
            <w:noWrap/>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 xml:space="preserve">Cm, </w:t>
            </w:r>
            <w:proofErr w:type="spellStart"/>
            <w:r w:rsidRPr="00B24BC3">
              <w:rPr>
                <w:rFonts w:ascii="Arial" w:hAnsi="Arial" w:cs="Arial"/>
                <w:b w:val="0"/>
                <w:color w:val="0000FF"/>
                <w:sz w:val="20"/>
                <w:szCs w:val="20"/>
              </w:rPr>
              <w:t>Ei</w:t>
            </w:r>
            <w:proofErr w:type="spellEnd"/>
            <w:r w:rsidRPr="00B24BC3">
              <w:rPr>
                <w:rFonts w:ascii="Arial" w:hAnsi="Arial" w:cs="Arial"/>
                <w:b w:val="0"/>
                <w:color w:val="0000FF"/>
                <w:sz w:val="20"/>
                <w:szCs w:val="20"/>
              </w:rPr>
              <w:t xml:space="preserve"> y Lo</w:t>
            </w:r>
          </w:p>
        </w:tc>
        <w:tc>
          <w:tcPr>
            <w:tcW w:w="1233" w:type="dxa"/>
            <w:tcBorders>
              <w:top w:val="nil"/>
              <w:left w:val="nil"/>
              <w:bottom w:val="single" w:sz="4" w:space="0" w:color="auto"/>
              <w:right w:val="single" w:sz="4" w:space="0" w:color="auto"/>
            </w:tcBorders>
            <w:shd w:val="clear" w:color="auto" w:fill="auto"/>
            <w:noWrap/>
          </w:tcPr>
          <w:p w:rsidR="00C5021B" w:rsidRPr="00B24BC3" w:rsidRDefault="00C5021B" w:rsidP="00925EE8">
            <w:pPr>
              <w:jc w:val="center"/>
              <w:rPr>
                <w:rFonts w:ascii="Arial" w:hAnsi="Arial" w:cs="Arial"/>
                <w:b w:val="0"/>
                <w:color w:val="0000FF"/>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C5021B" w:rsidRPr="00B24BC3" w:rsidRDefault="00C5021B" w:rsidP="00401AA6">
            <w:pPr>
              <w:jc w:val="center"/>
              <w:rPr>
                <w:rFonts w:ascii="Arial" w:hAnsi="Arial" w:cs="Arial"/>
                <w:b w:val="0"/>
                <w:color w:val="0000FF"/>
                <w:sz w:val="20"/>
                <w:szCs w:val="20"/>
              </w:rPr>
            </w:pPr>
            <w:r w:rsidRPr="00B24BC3">
              <w:rPr>
                <w:rFonts w:ascii="Arial" w:hAnsi="Arial" w:cs="Arial"/>
                <w:b w:val="0"/>
                <w:color w:val="0000FF"/>
                <w:sz w:val="20"/>
                <w:szCs w:val="20"/>
              </w:rPr>
              <w:t>25°17´N 108°25´W</w:t>
            </w:r>
          </w:p>
        </w:tc>
        <w:tc>
          <w:tcPr>
            <w:tcW w:w="992" w:type="dxa"/>
            <w:tcBorders>
              <w:top w:val="nil"/>
              <w:left w:val="nil"/>
              <w:bottom w:val="single" w:sz="4" w:space="0" w:color="auto"/>
              <w:right w:val="single" w:sz="4" w:space="0" w:color="auto"/>
            </w:tcBorders>
            <w:shd w:val="clear" w:color="auto" w:fill="auto"/>
            <w:noWrap/>
          </w:tcPr>
          <w:p w:rsidR="00C5021B" w:rsidRPr="00B24BC3" w:rsidRDefault="00C5021B" w:rsidP="00925EE8">
            <w:pPr>
              <w:jc w:val="center"/>
              <w:rPr>
                <w:rFonts w:ascii="Arial" w:hAnsi="Arial" w:cs="Arial"/>
                <w:b w:val="0"/>
                <w:color w:val="0000FF"/>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C5021B" w:rsidRPr="00B24BC3" w:rsidRDefault="00C5021B" w:rsidP="00925EE8">
            <w:pPr>
              <w:jc w:val="center"/>
              <w:rPr>
                <w:rFonts w:ascii="Arial" w:hAnsi="Arial" w:cs="Arial"/>
                <w:b w:val="0"/>
                <w:color w:val="0000FF"/>
                <w:sz w:val="20"/>
                <w:szCs w:val="20"/>
              </w:rPr>
            </w:pPr>
            <w:r w:rsidRPr="00B24BC3">
              <w:rPr>
                <w:rFonts w:ascii="Arial" w:hAnsi="Arial" w:cs="Arial"/>
                <w:b w:val="0"/>
                <w:color w:val="0000FF"/>
                <w:sz w:val="20"/>
                <w:szCs w:val="20"/>
              </w:rPr>
              <w:t>Reserva de la Biosfera Islas del  Golfo</w:t>
            </w:r>
          </w:p>
        </w:tc>
        <w:tc>
          <w:tcPr>
            <w:tcW w:w="1985" w:type="dxa"/>
            <w:tcBorders>
              <w:top w:val="nil"/>
              <w:left w:val="nil"/>
              <w:bottom w:val="single" w:sz="4" w:space="0" w:color="auto"/>
              <w:right w:val="single" w:sz="8" w:space="0" w:color="auto"/>
            </w:tcBorders>
            <w:shd w:val="clear" w:color="auto" w:fill="auto"/>
          </w:tcPr>
          <w:p w:rsidR="00C5021B" w:rsidRPr="00B24BC3" w:rsidRDefault="00C5021B" w:rsidP="00925EE8">
            <w:pPr>
              <w:rPr>
                <w:rFonts w:ascii="Arial" w:hAnsi="Arial" w:cs="Arial"/>
                <w:b w:val="0"/>
                <w:color w:val="0000FF"/>
                <w:sz w:val="20"/>
                <w:szCs w:val="20"/>
                <w:highlight w:val="yellow"/>
              </w:rPr>
            </w:pPr>
          </w:p>
        </w:tc>
      </w:tr>
      <w:tr w:rsidR="00806929" w:rsidRPr="00B24BC3" w:rsidTr="00B44BAE">
        <w:trPr>
          <w:trHeight w:val="447"/>
          <w:jc w:val="center"/>
        </w:trPr>
        <w:tc>
          <w:tcPr>
            <w:tcW w:w="1431" w:type="dxa"/>
            <w:tcBorders>
              <w:top w:val="nil"/>
              <w:left w:val="single" w:sz="8" w:space="0" w:color="auto"/>
              <w:bottom w:val="single" w:sz="4"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 xml:space="preserve">Costa del Pacífico, Istmo de Tehuantepec, </w:t>
            </w:r>
            <w:proofErr w:type="spellStart"/>
            <w:r w:rsidRPr="00B24BC3">
              <w:rPr>
                <w:rFonts w:ascii="Arial" w:hAnsi="Arial" w:cs="Arial"/>
                <w:b w:val="0"/>
                <w:sz w:val="20"/>
                <w:szCs w:val="20"/>
              </w:rPr>
              <w:t>Oax</w:t>
            </w:r>
            <w:proofErr w:type="spellEnd"/>
            <w:r w:rsidRPr="00B24BC3">
              <w:rPr>
                <w:rFonts w:ascii="Arial" w:hAnsi="Arial" w:cs="Arial"/>
                <w:b w:val="0"/>
                <w:sz w:val="20"/>
                <w:szCs w:val="20"/>
              </w:rPr>
              <w:t>.</w:t>
            </w:r>
          </w:p>
        </w:tc>
        <w:tc>
          <w:tcPr>
            <w:tcW w:w="885"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Lo</w:t>
            </w:r>
          </w:p>
        </w:tc>
        <w:tc>
          <w:tcPr>
            <w:tcW w:w="1233"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4" w:space="0" w:color="auto"/>
              <w:right w:val="single" w:sz="4" w:space="0" w:color="auto"/>
            </w:tcBorders>
            <w:shd w:val="clear" w:color="auto" w:fill="auto"/>
            <w:noWrap/>
          </w:tcPr>
          <w:p w:rsidR="00806929" w:rsidRPr="008D4CA3" w:rsidRDefault="00806929" w:rsidP="008F02E5">
            <w:pPr>
              <w:jc w:val="center"/>
              <w:rPr>
                <w:rFonts w:ascii="Arial" w:hAnsi="Arial" w:cs="Arial"/>
                <w:b w:val="0"/>
                <w:sz w:val="18"/>
                <w:szCs w:val="18"/>
              </w:rPr>
            </w:pPr>
            <w:r w:rsidRPr="008D4CA3">
              <w:rPr>
                <w:rFonts w:ascii="Arial" w:hAnsi="Arial" w:cs="Arial"/>
                <w:b w:val="0"/>
                <w:sz w:val="18"/>
                <w:szCs w:val="18"/>
              </w:rPr>
              <w:t>16.1515° N 94.51298° W</w:t>
            </w:r>
          </w:p>
        </w:tc>
        <w:tc>
          <w:tcPr>
            <w:tcW w:w="992" w:type="dxa"/>
            <w:tcBorders>
              <w:top w:val="nil"/>
              <w:left w:val="nil"/>
              <w:bottom w:val="single" w:sz="4"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4" w:space="0" w:color="auto"/>
              <w:right w:val="single" w:sz="4" w:space="0" w:color="auto"/>
            </w:tcBorders>
            <w:shd w:val="clear" w:color="auto" w:fill="auto"/>
          </w:tcPr>
          <w:p w:rsidR="00806929" w:rsidRPr="00B24BC3" w:rsidRDefault="00806929" w:rsidP="008F02E5">
            <w:pPr>
              <w:jc w:val="center"/>
              <w:rPr>
                <w:rFonts w:ascii="Arial" w:hAnsi="Arial" w:cs="Arial"/>
                <w:b w:val="0"/>
                <w:sz w:val="20"/>
                <w:szCs w:val="20"/>
              </w:rPr>
            </w:pPr>
          </w:p>
        </w:tc>
        <w:tc>
          <w:tcPr>
            <w:tcW w:w="1985" w:type="dxa"/>
            <w:tcBorders>
              <w:top w:val="nil"/>
              <w:left w:val="nil"/>
              <w:bottom w:val="single" w:sz="4" w:space="0" w:color="auto"/>
              <w:right w:val="single" w:sz="8" w:space="0" w:color="auto"/>
            </w:tcBorders>
            <w:shd w:val="clear" w:color="auto" w:fill="auto"/>
          </w:tcPr>
          <w:p w:rsidR="00806929" w:rsidRPr="00B24BC3" w:rsidRDefault="00806929" w:rsidP="008F02E5">
            <w:pPr>
              <w:rPr>
                <w:rFonts w:ascii="Arial" w:hAnsi="Arial" w:cs="Arial"/>
                <w:b w:val="0"/>
                <w:sz w:val="20"/>
                <w:szCs w:val="20"/>
                <w:highlight w:val="yellow"/>
              </w:rPr>
            </w:pPr>
          </w:p>
        </w:tc>
      </w:tr>
      <w:tr w:rsidR="00806929" w:rsidRPr="00B24BC3" w:rsidTr="00B44BAE">
        <w:trPr>
          <w:trHeight w:val="246"/>
          <w:jc w:val="center"/>
        </w:trPr>
        <w:tc>
          <w:tcPr>
            <w:tcW w:w="1431" w:type="dxa"/>
            <w:tcBorders>
              <w:top w:val="nil"/>
              <w:left w:val="single" w:sz="8" w:space="0" w:color="auto"/>
              <w:bottom w:val="single" w:sz="8" w:space="0" w:color="auto"/>
              <w:right w:val="single" w:sz="4" w:space="0" w:color="auto"/>
            </w:tcBorders>
            <w:shd w:val="clear" w:color="auto" w:fill="auto"/>
            <w:noWrap/>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Costa de Yucatán y Quintana Roo</w:t>
            </w:r>
          </w:p>
        </w:tc>
        <w:tc>
          <w:tcPr>
            <w:tcW w:w="885" w:type="dxa"/>
            <w:tcBorders>
              <w:top w:val="nil"/>
              <w:left w:val="nil"/>
              <w:bottom w:val="single" w:sz="8"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Cm, </w:t>
            </w:r>
            <w:proofErr w:type="spellStart"/>
            <w:r w:rsidRPr="00B24BC3">
              <w:rPr>
                <w:rFonts w:ascii="Arial" w:hAnsi="Arial" w:cs="Arial"/>
                <w:b w:val="0"/>
                <w:sz w:val="20"/>
                <w:szCs w:val="20"/>
              </w:rPr>
              <w:t>Cc</w:t>
            </w:r>
            <w:proofErr w:type="spellEnd"/>
          </w:p>
        </w:tc>
        <w:tc>
          <w:tcPr>
            <w:tcW w:w="1233" w:type="dxa"/>
            <w:tcBorders>
              <w:top w:val="nil"/>
              <w:left w:val="nil"/>
              <w:bottom w:val="single" w:sz="8"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2268" w:type="dxa"/>
            <w:tcBorders>
              <w:top w:val="single" w:sz="4" w:space="0" w:color="auto"/>
              <w:left w:val="nil"/>
              <w:bottom w:val="single" w:sz="8" w:space="0" w:color="auto"/>
              <w:right w:val="single" w:sz="4" w:space="0" w:color="auto"/>
            </w:tcBorders>
            <w:shd w:val="clear" w:color="auto" w:fill="auto"/>
            <w:noWrap/>
          </w:tcPr>
          <w:p w:rsidR="00806929" w:rsidRPr="008D4CA3" w:rsidRDefault="00806929" w:rsidP="008F02E5">
            <w:pPr>
              <w:jc w:val="center"/>
              <w:rPr>
                <w:rFonts w:ascii="Arial" w:hAnsi="Arial" w:cs="Arial"/>
                <w:b w:val="0"/>
                <w:sz w:val="18"/>
                <w:szCs w:val="18"/>
              </w:rPr>
            </w:pPr>
            <w:r w:rsidRPr="008D4CA3">
              <w:rPr>
                <w:rFonts w:ascii="Arial" w:hAnsi="Arial" w:cs="Arial"/>
                <w:b w:val="0"/>
                <w:sz w:val="18"/>
                <w:szCs w:val="18"/>
              </w:rPr>
              <w:t>22.18311° N 88.84683° W</w:t>
            </w:r>
          </w:p>
        </w:tc>
        <w:tc>
          <w:tcPr>
            <w:tcW w:w="992" w:type="dxa"/>
            <w:tcBorders>
              <w:top w:val="nil"/>
              <w:left w:val="nil"/>
              <w:bottom w:val="single" w:sz="8" w:space="0" w:color="auto"/>
              <w:right w:val="single" w:sz="4" w:space="0" w:color="auto"/>
            </w:tcBorders>
            <w:shd w:val="clear" w:color="auto" w:fill="auto"/>
            <w:noWrap/>
          </w:tcPr>
          <w:p w:rsidR="00806929" w:rsidRPr="00B24BC3" w:rsidRDefault="00806929" w:rsidP="008F02E5">
            <w:pPr>
              <w:jc w:val="center"/>
              <w:rPr>
                <w:rFonts w:ascii="Arial" w:hAnsi="Arial" w:cs="Arial"/>
                <w:b w:val="0"/>
                <w:sz w:val="20"/>
                <w:szCs w:val="20"/>
              </w:rPr>
            </w:pPr>
          </w:p>
        </w:tc>
        <w:tc>
          <w:tcPr>
            <w:tcW w:w="1773" w:type="dxa"/>
            <w:tcBorders>
              <w:top w:val="single" w:sz="4" w:space="0" w:color="auto"/>
              <w:left w:val="nil"/>
              <w:bottom w:val="single" w:sz="8" w:space="0" w:color="auto"/>
              <w:right w:val="single" w:sz="4" w:space="0" w:color="auto"/>
            </w:tcBorders>
            <w:shd w:val="clear" w:color="auto" w:fill="auto"/>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 xml:space="preserve">Reserva de </w:t>
            </w:r>
            <w:smartTag w:uri="urn:schemas-microsoft-com:office:smarttags" w:element="PersonName">
              <w:smartTagPr>
                <w:attr w:name="ProductID" w:val="la Biosfera Arrecifes"/>
              </w:smartTagPr>
              <w:r w:rsidRPr="00B24BC3">
                <w:rPr>
                  <w:rFonts w:ascii="Arial" w:hAnsi="Arial" w:cs="Arial"/>
                  <w:b w:val="0"/>
                  <w:sz w:val="20"/>
                  <w:szCs w:val="20"/>
                </w:rPr>
                <w:t>la Biosfera Arrecifes</w:t>
              </w:r>
            </w:smartTag>
            <w:r w:rsidRPr="00B24BC3">
              <w:rPr>
                <w:rFonts w:ascii="Arial" w:hAnsi="Arial" w:cs="Arial"/>
                <w:b w:val="0"/>
                <w:sz w:val="20"/>
                <w:szCs w:val="20"/>
              </w:rPr>
              <w:t xml:space="preserve"> de </w:t>
            </w:r>
            <w:proofErr w:type="spellStart"/>
            <w:r w:rsidRPr="00B24BC3">
              <w:rPr>
                <w:rFonts w:ascii="Arial" w:hAnsi="Arial" w:cs="Arial"/>
                <w:b w:val="0"/>
                <w:sz w:val="20"/>
                <w:szCs w:val="20"/>
              </w:rPr>
              <w:t>Sian’Kaán</w:t>
            </w:r>
            <w:proofErr w:type="spellEnd"/>
            <w:r w:rsidRPr="00B24BC3">
              <w:rPr>
                <w:rFonts w:ascii="Arial" w:hAnsi="Arial" w:cs="Arial"/>
                <w:b w:val="0"/>
                <w:sz w:val="20"/>
                <w:szCs w:val="20"/>
              </w:rPr>
              <w:t xml:space="preserve"> y </w:t>
            </w:r>
            <w:r w:rsidRPr="00B24BC3">
              <w:rPr>
                <w:rFonts w:ascii="Arial" w:hAnsi="Arial" w:cs="Arial"/>
                <w:b w:val="0"/>
                <w:sz w:val="20"/>
                <w:szCs w:val="20"/>
              </w:rPr>
              <w:lastRenderedPageBreak/>
              <w:t xml:space="preserve">Banco Chinchorro, Ría </w:t>
            </w:r>
            <w:proofErr w:type="spellStart"/>
            <w:r w:rsidRPr="00B24BC3">
              <w:rPr>
                <w:rFonts w:ascii="Arial" w:hAnsi="Arial" w:cs="Arial"/>
                <w:b w:val="0"/>
                <w:sz w:val="20"/>
                <w:szCs w:val="20"/>
              </w:rPr>
              <w:t>Celestún</w:t>
            </w:r>
            <w:proofErr w:type="spellEnd"/>
            <w:r w:rsidRPr="00B24BC3">
              <w:rPr>
                <w:rFonts w:ascii="Arial" w:hAnsi="Arial" w:cs="Arial"/>
                <w:b w:val="0"/>
                <w:sz w:val="20"/>
                <w:szCs w:val="20"/>
              </w:rPr>
              <w:t xml:space="preserve"> y Ría Lagartos, Parques Nacionales Arrecifes de Cozumel y de Puerto Morelos, Costa Occidental Isla Mujeres y Puerto Morelos, Punta Cancún, Punta </w:t>
            </w:r>
            <w:proofErr w:type="spellStart"/>
            <w:r w:rsidRPr="00B24BC3">
              <w:rPr>
                <w:rFonts w:ascii="Arial" w:hAnsi="Arial" w:cs="Arial"/>
                <w:b w:val="0"/>
                <w:sz w:val="20"/>
                <w:szCs w:val="20"/>
              </w:rPr>
              <w:t>Nizuc</w:t>
            </w:r>
            <w:proofErr w:type="spellEnd"/>
            <w:r w:rsidRPr="00B24BC3">
              <w:rPr>
                <w:rFonts w:ascii="Arial" w:hAnsi="Arial" w:cs="Arial"/>
                <w:b w:val="0"/>
                <w:sz w:val="20"/>
                <w:szCs w:val="20"/>
              </w:rPr>
              <w:t xml:space="preserve">, Isla </w:t>
            </w:r>
            <w:proofErr w:type="spellStart"/>
            <w:r w:rsidRPr="00B24BC3">
              <w:rPr>
                <w:rFonts w:ascii="Arial" w:hAnsi="Arial" w:cs="Arial"/>
                <w:b w:val="0"/>
                <w:sz w:val="20"/>
                <w:szCs w:val="20"/>
              </w:rPr>
              <w:t>Contoy</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Tulúm</w:t>
            </w:r>
            <w:proofErr w:type="spellEnd"/>
            <w:r w:rsidRPr="00B24BC3">
              <w:rPr>
                <w:rFonts w:ascii="Arial" w:hAnsi="Arial" w:cs="Arial"/>
                <w:b w:val="0"/>
                <w:sz w:val="20"/>
                <w:szCs w:val="20"/>
              </w:rPr>
              <w:t xml:space="preserve">, Arrecifes de </w:t>
            </w:r>
            <w:proofErr w:type="spellStart"/>
            <w:r w:rsidRPr="00B24BC3">
              <w:rPr>
                <w:rFonts w:ascii="Arial" w:hAnsi="Arial" w:cs="Arial"/>
                <w:b w:val="0"/>
                <w:sz w:val="20"/>
                <w:szCs w:val="20"/>
              </w:rPr>
              <w:t>Xcalak</w:t>
            </w:r>
            <w:proofErr w:type="spellEnd"/>
            <w:r w:rsidRPr="00B24BC3">
              <w:rPr>
                <w:rFonts w:ascii="Arial" w:hAnsi="Arial" w:cs="Arial"/>
                <w:b w:val="0"/>
                <w:sz w:val="20"/>
                <w:szCs w:val="20"/>
              </w:rPr>
              <w:t xml:space="preserve"> y Arrecife Alacranes.</w:t>
            </w:r>
          </w:p>
        </w:tc>
        <w:tc>
          <w:tcPr>
            <w:tcW w:w="1985" w:type="dxa"/>
            <w:tcBorders>
              <w:top w:val="nil"/>
              <w:left w:val="nil"/>
              <w:bottom w:val="single" w:sz="8" w:space="0" w:color="auto"/>
              <w:right w:val="single" w:sz="8" w:space="0" w:color="auto"/>
            </w:tcBorders>
            <w:shd w:val="clear" w:color="auto" w:fill="auto"/>
          </w:tcPr>
          <w:p w:rsidR="00806929" w:rsidRPr="00B24BC3" w:rsidRDefault="00D27C57" w:rsidP="008F02E5">
            <w:pPr>
              <w:rPr>
                <w:rFonts w:ascii="Arial" w:hAnsi="Arial" w:cs="Arial"/>
                <w:b w:val="0"/>
                <w:sz w:val="20"/>
                <w:szCs w:val="20"/>
                <w:highlight w:val="yellow"/>
              </w:rPr>
            </w:pPr>
            <w:r w:rsidRPr="00B24BC3">
              <w:rPr>
                <w:rFonts w:ascii="Arial" w:hAnsi="Arial" w:cs="Arial"/>
                <w:b w:val="0"/>
                <w:sz w:val="20"/>
                <w:szCs w:val="20"/>
              </w:rPr>
              <w:lastRenderedPageBreak/>
              <w:t xml:space="preserve">A lo largo de la costa de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w:t>
            </w:r>
            <w:r w:rsidRPr="00B24BC3">
              <w:rPr>
                <w:rFonts w:ascii="Arial" w:hAnsi="Arial" w:cs="Arial"/>
                <w:b w:val="0"/>
                <w:sz w:val="20"/>
                <w:szCs w:val="20"/>
              </w:rPr>
              <w:lastRenderedPageBreak/>
              <w:t xml:space="preserve">Yucatán se observan animales juveniles y </w:t>
            </w:r>
            <w:proofErr w:type="spellStart"/>
            <w:r w:rsidRPr="00B24BC3">
              <w:rPr>
                <w:rFonts w:ascii="Arial" w:hAnsi="Arial" w:cs="Arial"/>
                <w:b w:val="0"/>
                <w:sz w:val="20"/>
                <w:szCs w:val="20"/>
              </w:rPr>
              <w:t>subadultos</w:t>
            </w:r>
            <w:proofErr w:type="spellEnd"/>
            <w:r w:rsidRPr="00B24BC3">
              <w:rPr>
                <w:rFonts w:ascii="Arial" w:hAnsi="Arial" w:cs="Arial"/>
                <w:b w:val="0"/>
                <w:sz w:val="20"/>
                <w:szCs w:val="20"/>
              </w:rPr>
              <w:t xml:space="preserve"> de las especies mencionadas. Aunque no son </w:t>
            </w:r>
            <w:r w:rsidR="004E5B17" w:rsidRPr="00B24BC3">
              <w:rPr>
                <w:rFonts w:ascii="Arial" w:hAnsi="Arial" w:cs="Arial"/>
                <w:b w:val="0"/>
                <w:sz w:val="20"/>
                <w:szCs w:val="20"/>
              </w:rPr>
              <w:t>áreas</w:t>
            </w:r>
            <w:r w:rsidRPr="00B24BC3">
              <w:rPr>
                <w:rFonts w:ascii="Arial" w:hAnsi="Arial" w:cs="Arial"/>
                <w:b w:val="0"/>
                <w:sz w:val="20"/>
                <w:szCs w:val="20"/>
              </w:rPr>
              <w:t xml:space="preserve"> determinadas de alimentación, presumiblemente las tortugas usan esos sitios como zonas de alimentación</w:t>
            </w:r>
          </w:p>
        </w:tc>
      </w:tr>
    </w:tbl>
    <w:p w:rsidR="00806929" w:rsidRPr="00B24BC3" w:rsidRDefault="00806929" w:rsidP="00806929">
      <w:pPr>
        <w:rPr>
          <w:rFonts w:ascii="Arial" w:hAnsi="Arial" w:cs="Arial"/>
          <w:b w:val="0"/>
          <w:sz w:val="20"/>
          <w:szCs w:val="20"/>
        </w:rPr>
      </w:pPr>
    </w:p>
    <w:p w:rsidR="002048C3" w:rsidRPr="00B24BC3" w:rsidRDefault="002048C3" w:rsidP="00806929">
      <w:pPr>
        <w:rPr>
          <w:rFonts w:ascii="Arial" w:hAnsi="Arial" w:cs="Arial"/>
          <w:b w:val="0"/>
          <w:sz w:val="20"/>
          <w:szCs w:val="20"/>
        </w:rPr>
      </w:pPr>
    </w:p>
    <w:p w:rsidR="00806929" w:rsidRPr="00B24BC3" w:rsidRDefault="00806929" w:rsidP="00806929">
      <w:pPr>
        <w:rPr>
          <w:rFonts w:ascii="Arial" w:hAnsi="Arial" w:cs="Arial"/>
          <w:b w:val="0"/>
          <w:bCs w:val="0"/>
          <w:sz w:val="20"/>
          <w:szCs w:val="20"/>
        </w:rPr>
      </w:pPr>
      <w:r w:rsidRPr="00B24BC3">
        <w:rPr>
          <w:rFonts w:ascii="Arial" w:hAnsi="Arial" w:cs="Arial"/>
          <w:b w:val="0"/>
          <w:bCs w:val="0"/>
          <w:sz w:val="20"/>
          <w:szCs w:val="20"/>
        </w:rPr>
        <w:t>Rutas Migratorias</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0"/>
        <w:gridCol w:w="1276"/>
        <w:gridCol w:w="1258"/>
        <w:gridCol w:w="9"/>
        <w:gridCol w:w="1993"/>
        <w:gridCol w:w="1843"/>
        <w:gridCol w:w="1843"/>
      </w:tblGrid>
      <w:tr w:rsidR="00806929" w:rsidRPr="00B24BC3" w:rsidTr="00B44BAE">
        <w:trPr>
          <w:jc w:val="center"/>
        </w:trPr>
        <w:tc>
          <w:tcPr>
            <w:tcW w:w="1526"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Nombre del Sitio</w:t>
            </w:r>
          </w:p>
        </w:tc>
        <w:tc>
          <w:tcPr>
            <w:tcW w:w="850"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Especie(s)</w:t>
            </w:r>
          </w:p>
        </w:tc>
        <w:tc>
          <w:tcPr>
            <w:tcW w:w="1276"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Temporada</w:t>
            </w:r>
          </w:p>
        </w:tc>
        <w:tc>
          <w:tcPr>
            <w:tcW w:w="1267" w:type="dxa"/>
            <w:gridSpan w:val="2"/>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Ubicación geográfica (</w:t>
            </w:r>
            <w:proofErr w:type="spellStart"/>
            <w:r w:rsidRPr="00B24BC3">
              <w:rPr>
                <w:rFonts w:ascii="Arial" w:hAnsi="Arial" w:cs="Arial"/>
                <w:b w:val="0"/>
                <w:bCs w:val="0"/>
                <w:sz w:val="20"/>
                <w:szCs w:val="20"/>
              </w:rPr>
              <w:t>Lat</w:t>
            </w:r>
            <w:proofErr w:type="spellEnd"/>
            <w:r w:rsidRPr="00B24BC3">
              <w:rPr>
                <w:rFonts w:ascii="Arial" w:hAnsi="Arial" w:cs="Arial"/>
                <w:b w:val="0"/>
                <w:bCs w:val="0"/>
                <w:sz w:val="20"/>
                <w:szCs w:val="20"/>
              </w:rPr>
              <w:t>/Long)</w:t>
            </w:r>
          </w:p>
        </w:tc>
        <w:tc>
          <w:tcPr>
            <w:tcW w:w="199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Extensión (km o ha, según aplique)</w:t>
            </w: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Categoría de protección</w:t>
            </w: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 xml:space="preserve">Observaciones* </w:t>
            </w:r>
          </w:p>
        </w:tc>
      </w:tr>
      <w:tr w:rsidR="00806929" w:rsidRPr="00B24BC3" w:rsidTr="00B44BAE">
        <w:trPr>
          <w:jc w:val="center"/>
        </w:trPr>
        <w:tc>
          <w:tcPr>
            <w:tcW w:w="1526"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Océano Pacífico Mexicano</w:t>
            </w:r>
          </w:p>
        </w:tc>
        <w:tc>
          <w:tcPr>
            <w:tcW w:w="850" w:type="dxa"/>
          </w:tcPr>
          <w:p w:rsidR="00806929" w:rsidRPr="00B24BC3" w:rsidRDefault="00806929" w:rsidP="008F02E5">
            <w:pPr>
              <w:jc w:val="center"/>
              <w:rPr>
                <w:rFonts w:ascii="Arial" w:hAnsi="Arial" w:cs="Arial"/>
                <w:b w:val="0"/>
                <w:sz w:val="20"/>
                <w:szCs w:val="20"/>
              </w:rPr>
            </w:pPr>
            <w:proofErr w:type="spellStart"/>
            <w:r w:rsidRPr="00B24BC3">
              <w:rPr>
                <w:rFonts w:ascii="Arial" w:hAnsi="Arial" w:cs="Arial"/>
                <w:b w:val="0"/>
                <w:sz w:val="20"/>
                <w:szCs w:val="20"/>
              </w:rPr>
              <w:t>Dc</w:t>
            </w:r>
            <w:proofErr w:type="spellEnd"/>
          </w:p>
        </w:tc>
        <w:tc>
          <w:tcPr>
            <w:tcW w:w="1276" w:type="dxa"/>
          </w:tcPr>
          <w:p w:rsidR="00806929" w:rsidRPr="00B24BC3" w:rsidRDefault="00806929" w:rsidP="008F02E5">
            <w:pPr>
              <w:rPr>
                <w:rFonts w:ascii="Arial" w:hAnsi="Arial" w:cs="Arial"/>
                <w:b w:val="0"/>
                <w:bCs w:val="0"/>
                <w:sz w:val="20"/>
                <w:szCs w:val="20"/>
              </w:rPr>
            </w:pPr>
          </w:p>
        </w:tc>
        <w:tc>
          <w:tcPr>
            <w:tcW w:w="3260" w:type="dxa"/>
            <w:gridSpan w:val="3"/>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Las hembras de tortuga laúd, una vez que terminan sus puestas (en promedio 5 veces, valor máximo hasta 13) se dirigen hacia el Sur, llegando hasta </w:t>
            </w:r>
            <w:r w:rsidR="00D27C57" w:rsidRPr="00B24BC3">
              <w:rPr>
                <w:rFonts w:ascii="Arial" w:hAnsi="Arial" w:cs="Arial"/>
                <w:b w:val="0"/>
                <w:sz w:val="20"/>
                <w:szCs w:val="20"/>
              </w:rPr>
              <w:t xml:space="preserve">las </w:t>
            </w:r>
            <w:r w:rsidRPr="00B24BC3">
              <w:rPr>
                <w:rFonts w:ascii="Arial" w:hAnsi="Arial" w:cs="Arial"/>
                <w:b w:val="0"/>
                <w:sz w:val="20"/>
                <w:szCs w:val="20"/>
              </w:rPr>
              <w:t xml:space="preserve">aguas </w:t>
            </w:r>
            <w:r w:rsidR="00D27C57" w:rsidRPr="00B24BC3">
              <w:rPr>
                <w:rFonts w:ascii="Arial" w:hAnsi="Arial" w:cs="Arial"/>
                <w:b w:val="0"/>
                <w:sz w:val="20"/>
                <w:szCs w:val="20"/>
              </w:rPr>
              <w:t xml:space="preserve">frente a costas </w:t>
            </w:r>
            <w:r w:rsidR="00966E24" w:rsidRPr="00B24BC3">
              <w:rPr>
                <w:rFonts w:ascii="Arial" w:hAnsi="Arial" w:cs="Arial"/>
                <w:b w:val="0"/>
                <w:sz w:val="20"/>
                <w:szCs w:val="20"/>
              </w:rPr>
              <w:t>c</w:t>
            </w:r>
            <w:r w:rsidRPr="00B24BC3">
              <w:rPr>
                <w:rFonts w:ascii="Arial" w:hAnsi="Arial" w:cs="Arial"/>
                <w:b w:val="0"/>
                <w:sz w:val="20"/>
                <w:szCs w:val="20"/>
              </w:rPr>
              <w:t xml:space="preserve">hilenas según datos publicados por </w:t>
            </w:r>
            <w:proofErr w:type="spellStart"/>
            <w:r w:rsidRPr="00B24BC3">
              <w:rPr>
                <w:rFonts w:ascii="Arial" w:hAnsi="Arial" w:cs="Arial"/>
                <w:b w:val="0"/>
                <w:sz w:val="20"/>
                <w:szCs w:val="20"/>
              </w:rPr>
              <w:t>Eckert</w:t>
            </w:r>
            <w:proofErr w:type="spellEnd"/>
            <w:r w:rsidRPr="00B24BC3">
              <w:rPr>
                <w:rFonts w:ascii="Arial" w:hAnsi="Arial" w:cs="Arial"/>
                <w:b w:val="0"/>
                <w:sz w:val="20"/>
                <w:szCs w:val="20"/>
              </w:rPr>
              <w:t xml:space="preserve"> y </w:t>
            </w:r>
            <w:proofErr w:type="spellStart"/>
            <w:r w:rsidRPr="00B24BC3">
              <w:rPr>
                <w:rFonts w:ascii="Arial" w:hAnsi="Arial" w:cs="Arial"/>
                <w:b w:val="0"/>
                <w:sz w:val="20"/>
                <w:szCs w:val="20"/>
              </w:rPr>
              <w:t>Sarti</w:t>
            </w:r>
            <w:proofErr w:type="spellEnd"/>
            <w:r w:rsidRPr="00B24BC3">
              <w:rPr>
                <w:rFonts w:ascii="Arial" w:hAnsi="Arial" w:cs="Arial"/>
                <w:b w:val="0"/>
                <w:sz w:val="20"/>
                <w:szCs w:val="20"/>
              </w:rPr>
              <w:t>, 1997</w:t>
            </w:r>
          </w:p>
        </w:tc>
        <w:tc>
          <w:tcPr>
            <w:tcW w:w="1843" w:type="dxa"/>
          </w:tcPr>
          <w:p w:rsidR="00806929" w:rsidRPr="00B24BC3" w:rsidRDefault="00806929" w:rsidP="008F02E5">
            <w:pPr>
              <w:rPr>
                <w:rFonts w:ascii="Arial" w:hAnsi="Arial" w:cs="Arial"/>
                <w:b w:val="0"/>
                <w:bCs w:val="0"/>
                <w:sz w:val="20"/>
                <w:szCs w:val="20"/>
              </w:rPr>
            </w:pP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19</w:t>
            </w:r>
          </w:p>
        </w:tc>
      </w:tr>
      <w:tr w:rsidR="00806929" w:rsidRPr="00B24BC3" w:rsidTr="00B44BAE">
        <w:trPr>
          <w:jc w:val="center"/>
        </w:trPr>
        <w:tc>
          <w:tcPr>
            <w:tcW w:w="1526"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Océano Pacífico Mexicano</w:t>
            </w:r>
          </w:p>
        </w:tc>
        <w:tc>
          <w:tcPr>
            <w:tcW w:w="850" w:type="dxa"/>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Lo</w:t>
            </w:r>
          </w:p>
        </w:tc>
        <w:tc>
          <w:tcPr>
            <w:tcW w:w="1276" w:type="dxa"/>
          </w:tcPr>
          <w:p w:rsidR="00806929" w:rsidRPr="00B24BC3" w:rsidRDefault="00806929" w:rsidP="008F02E5">
            <w:pPr>
              <w:rPr>
                <w:rFonts w:ascii="Arial" w:hAnsi="Arial" w:cs="Arial"/>
                <w:b w:val="0"/>
                <w:bCs w:val="0"/>
                <w:sz w:val="20"/>
                <w:szCs w:val="20"/>
              </w:rPr>
            </w:pPr>
          </w:p>
        </w:tc>
        <w:tc>
          <w:tcPr>
            <w:tcW w:w="3260" w:type="dxa"/>
            <w:gridSpan w:val="3"/>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Las tortugas </w:t>
            </w:r>
            <w:proofErr w:type="spellStart"/>
            <w:r w:rsidRPr="00B24BC3">
              <w:rPr>
                <w:rFonts w:ascii="Arial" w:hAnsi="Arial" w:cs="Arial"/>
                <w:b w:val="0"/>
                <w:sz w:val="20"/>
                <w:szCs w:val="20"/>
              </w:rPr>
              <w:t>golfinas</w:t>
            </w:r>
            <w:proofErr w:type="spellEnd"/>
            <w:r w:rsidRPr="00B24BC3">
              <w:rPr>
                <w:rFonts w:ascii="Arial" w:hAnsi="Arial" w:cs="Arial"/>
                <w:b w:val="0"/>
                <w:sz w:val="20"/>
                <w:szCs w:val="20"/>
              </w:rPr>
              <w:t xml:space="preserve"> anidan abundantemente a lo largo de toda la costa del Pacífico mexicano, sin embargo se encuentran tres playas de importancia mundial por </w:t>
            </w:r>
            <w:proofErr w:type="gramStart"/>
            <w:r w:rsidRPr="00B24BC3">
              <w:rPr>
                <w:rFonts w:ascii="Arial" w:hAnsi="Arial" w:cs="Arial"/>
                <w:b w:val="0"/>
                <w:sz w:val="20"/>
                <w:szCs w:val="20"/>
              </w:rPr>
              <w:t>las</w:t>
            </w:r>
            <w:proofErr w:type="gramEnd"/>
            <w:r w:rsidRPr="00B24BC3">
              <w:rPr>
                <w:rFonts w:ascii="Arial" w:hAnsi="Arial" w:cs="Arial"/>
                <w:b w:val="0"/>
                <w:sz w:val="20"/>
                <w:szCs w:val="20"/>
              </w:rPr>
              <w:t xml:space="preserve"> arribazones que ahí se dan. Estas playas son </w:t>
            </w:r>
            <w:smartTag w:uri="urn:schemas-microsoft-com:office:smarttags" w:element="PersonName">
              <w:smartTagPr>
                <w:attr w:name="ProductID" w:val="La Escobilla"/>
              </w:smartTagPr>
              <w:r w:rsidRPr="00B24BC3">
                <w:rPr>
                  <w:rFonts w:ascii="Arial" w:hAnsi="Arial" w:cs="Arial"/>
                  <w:b w:val="0"/>
                  <w:sz w:val="20"/>
                  <w:szCs w:val="20"/>
                </w:rPr>
                <w:t>La Escobilla</w:t>
              </w:r>
            </w:smartTag>
            <w:r w:rsidRPr="00B24BC3">
              <w:rPr>
                <w:rFonts w:ascii="Arial" w:hAnsi="Arial" w:cs="Arial"/>
                <w:b w:val="0"/>
                <w:sz w:val="20"/>
                <w:szCs w:val="20"/>
              </w:rPr>
              <w:t xml:space="preserve"> y Morro </w:t>
            </w:r>
            <w:proofErr w:type="spellStart"/>
            <w:r w:rsidRPr="00B24BC3">
              <w:rPr>
                <w:rFonts w:ascii="Arial" w:hAnsi="Arial" w:cs="Arial"/>
                <w:b w:val="0"/>
                <w:sz w:val="20"/>
                <w:szCs w:val="20"/>
              </w:rPr>
              <w:t>Ayuta</w:t>
            </w:r>
            <w:proofErr w:type="spellEnd"/>
            <w:r w:rsidRPr="00B24BC3">
              <w:rPr>
                <w:rFonts w:ascii="Arial" w:hAnsi="Arial" w:cs="Arial"/>
                <w:b w:val="0"/>
                <w:sz w:val="20"/>
                <w:szCs w:val="20"/>
              </w:rPr>
              <w:t xml:space="preserve"> en el estado de Oaxaca. Las </w:t>
            </w:r>
            <w:proofErr w:type="spellStart"/>
            <w:r w:rsidRPr="00B24BC3">
              <w:rPr>
                <w:rFonts w:ascii="Arial" w:hAnsi="Arial" w:cs="Arial"/>
                <w:b w:val="0"/>
                <w:sz w:val="20"/>
                <w:szCs w:val="20"/>
              </w:rPr>
              <w:t>golfinas</w:t>
            </w:r>
            <w:proofErr w:type="spellEnd"/>
            <w:r w:rsidRPr="00B24BC3">
              <w:rPr>
                <w:rFonts w:ascii="Arial" w:hAnsi="Arial" w:cs="Arial"/>
                <w:b w:val="0"/>
                <w:sz w:val="20"/>
                <w:szCs w:val="20"/>
              </w:rPr>
              <w:t xml:space="preserve"> muestran </w:t>
            </w:r>
            <w:r w:rsidRPr="00B24BC3">
              <w:rPr>
                <w:rFonts w:ascii="Arial" w:hAnsi="Arial" w:cs="Arial"/>
                <w:b w:val="0"/>
                <w:sz w:val="20"/>
                <w:szCs w:val="20"/>
              </w:rPr>
              <w:lastRenderedPageBreak/>
              <w:t>movimientos a lo largo de la costa del Pacífico oriental</w:t>
            </w:r>
          </w:p>
        </w:tc>
        <w:tc>
          <w:tcPr>
            <w:tcW w:w="1843" w:type="dxa"/>
          </w:tcPr>
          <w:p w:rsidR="00806929" w:rsidRPr="00B24BC3" w:rsidRDefault="00806929" w:rsidP="008F02E5">
            <w:pPr>
              <w:rPr>
                <w:rFonts w:ascii="Arial" w:hAnsi="Arial" w:cs="Arial"/>
                <w:b w:val="0"/>
                <w:bCs w:val="0"/>
                <w:sz w:val="20"/>
                <w:szCs w:val="20"/>
              </w:rPr>
            </w:pP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17</w:t>
            </w:r>
          </w:p>
        </w:tc>
      </w:tr>
      <w:tr w:rsidR="00806929" w:rsidRPr="00306546" w:rsidTr="00B44BAE">
        <w:trPr>
          <w:jc w:val="center"/>
        </w:trPr>
        <w:tc>
          <w:tcPr>
            <w:tcW w:w="1526"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lastRenderedPageBreak/>
              <w:t>Océano Pacífico Mexicano</w:t>
            </w:r>
          </w:p>
        </w:tc>
        <w:tc>
          <w:tcPr>
            <w:tcW w:w="850" w:type="dxa"/>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76" w:type="dxa"/>
          </w:tcPr>
          <w:p w:rsidR="00806929" w:rsidRPr="00B24BC3" w:rsidRDefault="00806929" w:rsidP="008F02E5">
            <w:pPr>
              <w:rPr>
                <w:rFonts w:ascii="Arial" w:hAnsi="Arial" w:cs="Arial"/>
                <w:b w:val="0"/>
                <w:bCs w:val="0"/>
                <w:sz w:val="20"/>
                <w:szCs w:val="20"/>
              </w:rPr>
            </w:pPr>
          </w:p>
        </w:tc>
        <w:tc>
          <w:tcPr>
            <w:tcW w:w="3260" w:type="dxa"/>
            <w:gridSpan w:val="3"/>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Las prietas que anidan en Michoacán, se dirigen hacia el Golfo de California, con movimientos que van entre </w:t>
            </w:r>
            <w:smartTag w:uri="urn:schemas-microsoft-com:office:smarttags" w:element="metricconverter">
              <w:smartTagPr>
                <w:attr w:name="ProductID" w:val="1,211 Km"/>
              </w:smartTagPr>
              <w:r w:rsidRPr="00B24BC3">
                <w:rPr>
                  <w:rFonts w:ascii="Arial" w:hAnsi="Arial" w:cs="Arial"/>
                  <w:b w:val="0"/>
                  <w:sz w:val="20"/>
                  <w:szCs w:val="20"/>
                </w:rPr>
                <w:t>1,211 Km</w:t>
              </w:r>
            </w:smartTag>
            <w:r w:rsidRPr="00B24BC3">
              <w:rPr>
                <w:rFonts w:ascii="Arial" w:hAnsi="Arial" w:cs="Arial"/>
                <w:b w:val="0"/>
                <w:sz w:val="20"/>
                <w:szCs w:val="20"/>
              </w:rPr>
              <w:t xml:space="preserve"> a </w:t>
            </w:r>
            <w:smartTag w:uri="urn:schemas-microsoft-com:office:smarttags" w:element="metricconverter">
              <w:smartTagPr>
                <w:attr w:name="ProductID" w:val="2,027 km"/>
              </w:smartTagPr>
              <w:r w:rsidRPr="00B24BC3">
                <w:rPr>
                  <w:rFonts w:ascii="Arial" w:hAnsi="Arial" w:cs="Arial"/>
                  <w:b w:val="0"/>
                  <w:sz w:val="20"/>
                  <w:szCs w:val="20"/>
                </w:rPr>
                <w:t>2,027 km</w:t>
              </w:r>
            </w:smartTag>
            <w:r w:rsidRPr="00B24BC3">
              <w:rPr>
                <w:rFonts w:ascii="Arial" w:hAnsi="Arial" w:cs="Arial"/>
                <w:b w:val="0"/>
                <w:sz w:val="20"/>
                <w:szCs w:val="20"/>
              </w:rPr>
              <w:t xml:space="preserve">. Dentro del Golfo de California, las tortugas prietas tienen movimientos a lo ancho del mismo. Así mismo, tortugas prietas de </w:t>
            </w:r>
            <w:proofErr w:type="spellStart"/>
            <w:r w:rsidRPr="00B24BC3">
              <w:rPr>
                <w:rFonts w:ascii="Arial" w:hAnsi="Arial" w:cs="Arial"/>
                <w:b w:val="0"/>
                <w:sz w:val="20"/>
                <w:szCs w:val="20"/>
              </w:rPr>
              <w:t>Revillagigedo</w:t>
            </w:r>
            <w:proofErr w:type="spellEnd"/>
            <w:r w:rsidRPr="00B24BC3">
              <w:rPr>
                <w:rFonts w:ascii="Arial" w:hAnsi="Arial" w:cs="Arial"/>
                <w:b w:val="0"/>
                <w:sz w:val="20"/>
                <w:szCs w:val="20"/>
              </w:rPr>
              <w:t xml:space="preserve"> se mueven entre las islas del Archipiélago y Bahía de San Diego en CA. </w:t>
            </w: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El Archipiélago </w:t>
            </w:r>
            <w:proofErr w:type="spellStart"/>
            <w:r w:rsidRPr="00B24BC3">
              <w:rPr>
                <w:rFonts w:ascii="Arial" w:hAnsi="Arial" w:cs="Arial"/>
                <w:b w:val="0"/>
                <w:sz w:val="20"/>
                <w:szCs w:val="20"/>
              </w:rPr>
              <w:t>Revillagigedo</w:t>
            </w:r>
            <w:proofErr w:type="spellEnd"/>
            <w:r w:rsidRPr="00B24BC3">
              <w:rPr>
                <w:rFonts w:ascii="Arial" w:hAnsi="Arial" w:cs="Arial"/>
                <w:b w:val="0"/>
                <w:sz w:val="20"/>
                <w:szCs w:val="20"/>
              </w:rPr>
              <w:t xml:space="preserve"> es </w:t>
            </w:r>
            <w:r w:rsidR="00C5021B" w:rsidRPr="00B24BC3">
              <w:rPr>
                <w:rFonts w:ascii="Arial" w:hAnsi="Arial" w:cs="Arial"/>
                <w:b w:val="0"/>
                <w:color w:val="0000FF"/>
                <w:sz w:val="20"/>
                <w:szCs w:val="20"/>
              </w:rPr>
              <w:t>una</w:t>
            </w:r>
            <w:r w:rsidRPr="00B24BC3">
              <w:rPr>
                <w:rFonts w:ascii="Arial" w:hAnsi="Arial" w:cs="Arial"/>
                <w:b w:val="0"/>
                <w:sz w:val="20"/>
                <w:szCs w:val="20"/>
              </w:rPr>
              <w:t xml:space="preserve"> Reserva de la Biósfera.</w:t>
            </w:r>
          </w:p>
        </w:tc>
        <w:tc>
          <w:tcPr>
            <w:tcW w:w="1843" w:type="dxa"/>
          </w:tcPr>
          <w:p w:rsidR="00806929" w:rsidRPr="00B24BC3" w:rsidRDefault="00806929" w:rsidP="008F02E5">
            <w:pPr>
              <w:rPr>
                <w:rFonts w:ascii="Arial" w:hAnsi="Arial" w:cs="Arial"/>
                <w:b w:val="0"/>
                <w:bCs w:val="0"/>
                <w:sz w:val="20"/>
                <w:szCs w:val="20"/>
                <w:lang w:val="en-US"/>
              </w:rPr>
            </w:pPr>
            <w:r w:rsidRPr="00B24BC3">
              <w:rPr>
                <w:rFonts w:ascii="Arial" w:hAnsi="Arial" w:cs="Arial"/>
                <w:b w:val="0"/>
                <w:bCs w:val="0"/>
                <w:sz w:val="20"/>
                <w:szCs w:val="20"/>
                <w:lang w:val="en-US"/>
              </w:rPr>
              <w:t>6</w:t>
            </w:r>
          </w:p>
          <w:p w:rsidR="00806929" w:rsidRPr="00B24BC3" w:rsidRDefault="00806929" w:rsidP="008F02E5">
            <w:pPr>
              <w:rPr>
                <w:rFonts w:ascii="Arial" w:hAnsi="Arial" w:cs="Arial"/>
                <w:b w:val="0"/>
                <w:bCs w:val="0"/>
                <w:sz w:val="20"/>
                <w:szCs w:val="20"/>
                <w:lang w:val="en-US"/>
              </w:rPr>
            </w:pPr>
            <w:r w:rsidRPr="00B24BC3">
              <w:rPr>
                <w:rFonts w:ascii="Arial" w:hAnsi="Arial" w:cs="Arial"/>
                <w:b w:val="0"/>
                <w:sz w:val="20"/>
                <w:szCs w:val="20"/>
                <w:lang w:val="en-US"/>
              </w:rPr>
              <w:t xml:space="preserve">Dutton </w:t>
            </w:r>
            <w:r w:rsidRPr="00B24BC3">
              <w:rPr>
                <w:rFonts w:ascii="Arial" w:hAnsi="Arial" w:cs="Arial"/>
                <w:b w:val="0"/>
                <w:i/>
                <w:sz w:val="20"/>
                <w:szCs w:val="20"/>
                <w:lang w:val="en-US"/>
              </w:rPr>
              <w:t xml:space="preserve">et. </w:t>
            </w:r>
            <w:proofErr w:type="gramStart"/>
            <w:r w:rsidRPr="00B24BC3">
              <w:rPr>
                <w:rFonts w:ascii="Arial" w:hAnsi="Arial" w:cs="Arial"/>
                <w:b w:val="0"/>
                <w:i/>
                <w:sz w:val="20"/>
                <w:szCs w:val="20"/>
                <w:lang w:val="en-US"/>
              </w:rPr>
              <w:t>al</w:t>
            </w:r>
            <w:proofErr w:type="gramEnd"/>
            <w:r w:rsidRPr="00B24BC3">
              <w:rPr>
                <w:rFonts w:ascii="Arial" w:hAnsi="Arial" w:cs="Arial"/>
                <w:b w:val="0"/>
                <w:sz w:val="20"/>
                <w:szCs w:val="20"/>
                <w:lang w:val="en-US"/>
              </w:rPr>
              <w:t>. unpublished data.</w:t>
            </w:r>
          </w:p>
        </w:tc>
      </w:tr>
      <w:tr w:rsidR="00806929" w:rsidRPr="00B24BC3" w:rsidTr="00B44BAE">
        <w:trPr>
          <w:jc w:val="center"/>
        </w:trPr>
        <w:tc>
          <w:tcPr>
            <w:tcW w:w="1526"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Océano Pacífico Mexicano</w:t>
            </w:r>
          </w:p>
        </w:tc>
        <w:tc>
          <w:tcPr>
            <w:tcW w:w="850" w:type="dxa"/>
          </w:tcPr>
          <w:p w:rsidR="00806929" w:rsidRPr="00B24BC3" w:rsidRDefault="00806929" w:rsidP="008F02E5">
            <w:pPr>
              <w:jc w:val="center"/>
              <w:rPr>
                <w:rFonts w:ascii="Arial" w:hAnsi="Arial" w:cs="Arial"/>
                <w:b w:val="0"/>
                <w:sz w:val="20"/>
                <w:szCs w:val="20"/>
              </w:rPr>
            </w:pPr>
            <w:proofErr w:type="spellStart"/>
            <w:r w:rsidRPr="00B24BC3">
              <w:rPr>
                <w:rFonts w:ascii="Arial" w:hAnsi="Arial" w:cs="Arial"/>
                <w:b w:val="0"/>
                <w:sz w:val="20"/>
                <w:szCs w:val="20"/>
              </w:rPr>
              <w:t>Cc</w:t>
            </w:r>
            <w:proofErr w:type="spellEnd"/>
          </w:p>
        </w:tc>
        <w:tc>
          <w:tcPr>
            <w:tcW w:w="1276" w:type="dxa"/>
          </w:tcPr>
          <w:p w:rsidR="00806929" w:rsidRPr="00B24BC3" w:rsidRDefault="00806929" w:rsidP="008F02E5">
            <w:pPr>
              <w:rPr>
                <w:rFonts w:ascii="Arial" w:hAnsi="Arial" w:cs="Arial"/>
                <w:b w:val="0"/>
                <w:bCs w:val="0"/>
                <w:sz w:val="20"/>
                <w:szCs w:val="20"/>
              </w:rPr>
            </w:pPr>
          </w:p>
        </w:tc>
        <w:tc>
          <w:tcPr>
            <w:tcW w:w="1267" w:type="dxa"/>
            <w:gridSpan w:val="2"/>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28°40’ N, 114°14’ W</w:t>
            </w:r>
          </w:p>
        </w:tc>
        <w:tc>
          <w:tcPr>
            <w:tcW w:w="1993"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 xml:space="preserve">Tortugas caguamas que nacen en Japón principalmente, viajan hacia la costa occidental de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Baja California, recorriendo un total aproximado de </w:t>
            </w:r>
            <w:smartTag w:uri="urn:schemas-microsoft-com:office:smarttags" w:element="metricconverter">
              <w:smartTagPr>
                <w:attr w:name="ProductID" w:val="11,500 km"/>
              </w:smartTagPr>
              <w:r w:rsidRPr="00B24BC3">
                <w:rPr>
                  <w:rFonts w:ascii="Arial" w:hAnsi="Arial" w:cs="Arial"/>
                  <w:b w:val="0"/>
                  <w:sz w:val="20"/>
                  <w:szCs w:val="20"/>
                </w:rPr>
                <w:t>11,500 km</w:t>
              </w:r>
            </w:smartTag>
            <w:r w:rsidRPr="00B24BC3">
              <w:rPr>
                <w:rFonts w:ascii="Arial" w:hAnsi="Arial" w:cs="Arial"/>
                <w:b w:val="0"/>
                <w:sz w:val="20"/>
                <w:szCs w:val="20"/>
              </w:rPr>
              <w:t>.</w:t>
            </w:r>
          </w:p>
        </w:tc>
        <w:tc>
          <w:tcPr>
            <w:tcW w:w="1843" w:type="dxa"/>
          </w:tcPr>
          <w:p w:rsidR="00806929" w:rsidRPr="00B24BC3" w:rsidRDefault="00806929" w:rsidP="008F02E5">
            <w:pPr>
              <w:rPr>
                <w:rFonts w:ascii="Arial" w:hAnsi="Arial" w:cs="Arial"/>
                <w:b w:val="0"/>
                <w:sz w:val="20"/>
                <w:szCs w:val="20"/>
              </w:rPr>
            </w:pPr>
          </w:p>
        </w:tc>
        <w:tc>
          <w:tcPr>
            <w:tcW w:w="1843"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7, 10, 11, 13, 14, 15, 16</w:t>
            </w:r>
          </w:p>
        </w:tc>
      </w:tr>
      <w:tr w:rsidR="00806929" w:rsidRPr="00B24BC3" w:rsidTr="00B44BAE">
        <w:trPr>
          <w:jc w:val="center"/>
        </w:trPr>
        <w:tc>
          <w:tcPr>
            <w:tcW w:w="1526" w:type="dxa"/>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Atlántico (Golfo de México) y Mar Caribe</w:t>
            </w:r>
          </w:p>
        </w:tc>
        <w:tc>
          <w:tcPr>
            <w:tcW w:w="850" w:type="dxa"/>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76" w:type="dxa"/>
          </w:tcPr>
          <w:p w:rsidR="00806929" w:rsidRPr="00B24BC3" w:rsidRDefault="00806929" w:rsidP="008F02E5">
            <w:pPr>
              <w:rPr>
                <w:rFonts w:ascii="Arial" w:hAnsi="Arial" w:cs="Arial"/>
                <w:b w:val="0"/>
                <w:bCs w:val="0"/>
                <w:sz w:val="20"/>
                <w:szCs w:val="20"/>
              </w:rPr>
            </w:pPr>
          </w:p>
        </w:tc>
        <w:tc>
          <w:tcPr>
            <w:tcW w:w="3260" w:type="dxa"/>
            <w:gridSpan w:val="3"/>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Dos tortugas marcadas en Isla Mujeres, Q. Roo, una hembra y un macho, se movieron desde ahí hasta la costa de Florida, viajando costeramente entre los estados de Yucatán, Campeche y cruzando el Golfo de México, sin embargo, cada sexo tuvo comportamientos diferentes.</w:t>
            </w:r>
          </w:p>
        </w:tc>
        <w:tc>
          <w:tcPr>
            <w:tcW w:w="1843" w:type="dxa"/>
          </w:tcPr>
          <w:p w:rsidR="00806929" w:rsidRPr="00B24BC3" w:rsidRDefault="00806929" w:rsidP="008F02E5">
            <w:pPr>
              <w:rPr>
                <w:rFonts w:ascii="Arial" w:hAnsi="Arial" w:cs="Arial"/>
                <w:b w:val="0"/>
                <w:bCs w:val="0"/>
                <w:sz w:val="20"/>
                <w:szCs w:val="20"/>
              </w:rPr>
            </w:pP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18</w:t>
            </w:r>
          </w:p>
        </w:tc>
      </w:tr>
      <w:tr w:rsidR="00806929" w:rsidRPr="00B24BC3" w:rsidTr="00B44BAE">
        <w:trPr>
          <w:jc w:val="center"/>
        </w:trPr>
        <w:tc>
          <w:tcPr>
            <w:tcW w:w="1526" w:type="dxa"/>
          </w:tcPr>
          <w:p w:rsidR="00806929" w:rsidRPr="00B24BC3" w:rsidRDefault="00806929" w:rsidP="008F02E5">
            <w:pPr>
              <w:jc w:val="both"/>
              <w:rPr>
                <w:rFonts w:ascii="Arial" w:hAnsi="Arial" w:cs="Arial"/>
                <w:b w:val="0"/>
                <w:sz w:val="20"/>
                <w:szCs w:val="20"/>
              </w:rPr>
            </w:pPr>
            <w:r w:rsidRPr="00B24BC3">
              <w:rPr>
                <w:rFonts w:ascii="Arial" w:hAnsi="Arial" w:cs="Arial"/>
                <w:b w:val="0"/>
                <w:sz w:val="20"/>
                <w:szCs w:val="20"/>
              </w:rPr>
              <w:t>Atlántico (Golfo de México)</w:t>
            </w:r>
          </w:p>
        </w:tc>
        <w:tc>
          <w:tcPr>
            <w:tcW w:w="850" w:type="dxa"/>
          </w:tcPr>
          <w:p w:rsidR="00806929" w:rsidRPr="00B24BC3" w:rsidRDefault="00806929" w:rsidP="008F02E5">
            <w:pPr>
              <w:jc w:val="center"/>
              <w:rPr>
                <w:rFonts w:ascii="Arial" w:hAnsi="Arial" w:cs="Arial"/>
                <w:b w:val="0"/>
                <w:sz w:val="20"/>
                <w:szCs w:val="20"/>
              </w:rPr>
            </w:pPr>
            <w:r w:rsidRPr="00B24BC3">
              <w:rPr>
                <w:rFonts w:ascii="Arial" w:hAnsi="Arial" w:cs="Arial"/>
                <w:b w:val="0"/>
                <w:sz w:val="20"/>
                <w:szCs w:val="20"/>
              </w:rPr>
              <w:t>Cm</w:t>
            </w:r>
          </w:p>
        </w:tc>
        <w:tc>
          <w:tcPr>
            <w:tcW w:w="1276" w:type="dxa"/>
          </w:tcPr>
          <w:p w:rsidR="00806929" w:rsidRPr="00B24BC3" w:rsidRDefault="00806929" w:rsidP="008F02E5">
            <w:pPr>
              <w:rPr>
                <w:rFonts w:ascii="Arial" w:hAnsi="Arial" w:cs="Arial"/>
                <w:b w:val="0"/>
                <w:bCs w:val="0"/>
                <w:sz w:val="20"/>
                <w:szCs w:val="20"/>
              </w:rPr>
            </w:pPr>
            <w:proofErr w:type="spellStart"/>
            <w:r w:rsidRPr="00B24BC3">
              <w:rPr>
                <w:rFonts w:ascii="Arial" w:hAnsi="Arial" w:cs="Arial"/>
                <w:b w:val="0"/>
                <w:bCs w:val="0"/>
                <w:sz w:val="20"/>
                <w:szCs w:val="20"/>
              </w:rPr>
              <w:t>Sep-nov</w:t>
            </w:r>
            <w:proofErr w:type="spellEnd"/>
          </w:p>
        </w:tc>
        <w:tc>
          <w:tcPr>
            <w:tcW w:w="1258"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 xml:space="preserve">Mapa (Rafael Bravo) anexo </w:t>
            </w:r>
          </w:p>
        </w:tc>
        <w:tc>
          <w:tcPr>
            <w:tcW w:w="2002" w:type="dxa"/>
            <w:gridSpan w:val="2"/>
          </w:tcPr>
          <w:p w:rsidR="00806929" w:rsidRPr="00B24BC3" w:rsidRDefault="00806929" w:rsidP="008F02E5">
            <w:pPr>
              <w:rPr>
                <w:rFonts w:ascii="Arial" w:hAnsi="Arial" w:cs="Arial"/>
                <w:b w:val="0"/>
                <w:sz w:val="20"/>
                <w:szCs w:val="20"/>
              </w:rPr>
            </w:pPr>
            <w:r w:rsidRPr="00B24BC3">
              <w:rPr>
                <w:rFonts w:ascii="Arial" w:hAnsi="Arial" w:cs="Arial"/>
                <w:b w:val="0"/>
                <w:bCs w:val="0"/>
                <w:sz w:val="20"/>
                <w:szCs w:val="20"/>
              </w:rPr>
              <w:t xml:space="preserve">900 – </w:t>
            </w:r>
            <w:smartTag w:uri="urn:schemas-microsoft-com:office:smarttags" w:element="metricconverter">
              <w:smartTagPr>
                <w:attr w:name="ProductID" w:val="1,500 ha"/>
              </w:smartTagPr>
              <w:r w:rsidRPr="00B24BC3">
                <w:rPr>
                  <w:rFonts w:ascii="Arial" w:hAnsi="Arial" w:cs="Arial"/>
                  <w:b w:val="0"/>
                  <w:bCs w:val="0"/>
                  <w:sz w:val="20"/>
                  <w:szCs w:val="20"/>
                </w:rPr>
                <w:t>1,500 ha</w:t>
              </w:r>
            </w:smartTag>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En peligro</w:t>
            </w: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bCs w:val="0"/>
                <w:sz w:val="20"/>
                <w:szCs w:val="20"/>
              </w:rPr>
              <w:t>Información proporcionada por Rafael Bravo</w:t>
            </w:r>
          </w:p>
        </w:tc>
      </w:tr>
      <w:tr w:rsidR="00806929" w:rsidRPr="00B24BC3" w:rsidTr="00B44BAE">
        <w:trPr>
          <w:jc w:val="center"/>
        </w:trPr>
        <w:tc>
          <w:tcPr>
            <w:tcW w:w="1526" w:type="dxa"/>
          </w:tcPr>
          <w:p w:rsidR="00806929" w:rsidRPr="00B24BC3" w:rsidRDefault="00806929" w:rsidP="008F02E5">
            <w:pPr>
              <w:rPr>
                <w:rFonts w:ascii="Arial" w:hAnsi="Arial" w:cs="Arial"/>
                <w:b w:val="0"/>
                <w:sz w:val="20"/>
                <w:szCs w:val="20"/>
              </w:rPr>
            </w:pPr>
            <w:r w:rsidRPr="00B24BC3">
              <w:rPr>
                <w:rFonts w:ascii="Arial" w:hAnsi="Arial" w:cs="Arial"/>
                <w:b w:val="0"/>
                <w:sz w:val="20"/>
                <w:szCs w:val="20"/>
              </w:rPr>
              <w:t>Mar Caribe</w:t>
            </w:r>
          </w:p>
        </w:tc>
        <w:tc>
          <w:tcPr>
            <w:tcW w:w="850" w:type="dxa"/>
          </w:tcPr>
          <w:p w:rsidR="00806929" w:rsidRPr="00B24BC3" w:rsidRDefault="00806929" w:rsidP="008F02E5">
            <w:pPr>
              <w:jc w:val="center"/>
              <w:rPr>
                <w:rFonts w:ascii="Arial" w:hAnsi="Arial" w:cs="Arial"/>
                <w:b w:val="0"/>
                <w:sz w:val="20"/>
                <w:szCs w:val="20"/>
              </w:rPr>
            </w:pPr>
            <w:proofErr w:type="spellStart"/>
            <w:r w:rsidRPr="00B24BC3">
              <w:rPr>
                <w:rFonts w:ascii="Arial" w:hAnsi="Arial" w:cs="Arial"/>
                <w:b w:val="0"/>
                <w:sz w:val="20"/>
                <w:szCs w:val="20"/>
              </w:rPr>
              <w:t>Ei</w:t>
            </w:r>
            <w:proofErr w:type="spellEnd"/>
          </w:p>
        </w:tc>
        <w:tc>
          <w:tcPr>
            <w:tcW w:w="1276" w:type="dxa"/>
          </w:tcPr>
          <w:p w:rsidR="00806929" w:rsidRPr="00B24BC3" w:rsidRDefault="00806929" w:rsidP="008F02E5">
            <w:pPr>
              <w:rPr>
                <w:rFonts w:ascii="Arial" w:hAnsi="Arial" w:cs="Arial"/>
                <w:b w:val="0"/>
                <w:bCs w:val="0"/>
                <w:sz w:val="20"/>
                <w:szCs w:val="20"/>
              </w:rPr>
            </w:pPr>
          </w:p>
        </w:tc>
        <w:tc>
          <w:tcPr>
            <w:tcW w:w="3260" w:type="dxa"/>
            <w:gridSpan w:val="3"/>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Se observan movimientos de carey a lo largo de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Yucatán, entre los estados que la conforman</w:t>
            </w:r>
          </w:p>
        </w:tc>
        <w:tc>
          <w:tcPr>
            <w:tcW w:w="1843" w:type="dxa"/>
          </w:tcPr>
          <w:p w:rsidR="00806929" w:rsidRPr="00B24BC3" w:rsidRDefault="00806929" w:rsidP="008F02E5">
            <w:pPr>
              <w:rPr>
                <w:rFonts w:ascii="Arial" w:hAnsi="Arial" w:cs="Arial"/>
                <w:b w:val="0"/>
                <w:bCs w:val="0"/>
                <w:sz w:val="20"/>
                <w:szCs w:val="20"/>
              </w:rPr>
            </w:pPr>
            <w:r w:rsidRPr="00B24BC3">
              <w:rPr>
                <w:rFonts w:ascii="Arial" w:hAnsi="Arial" w:cs="Arial"/>
                <w:b w:val="0"/>
                <w:sz w:val="20"/>
                <w:szCs w:val="20"/>
              </w:rPr>
              <w:t xml:space="preserve">En la región existen algunas áreas naturales protegidas tal como Isla </w:t>
            </w:r>
            <w:proofErr w:type="spellStart"/>
            <w:r w:rsidRPr="00B24BC3">
              <w:rPr>
                <w:rFonts w:ascii="Arial" w:hAnsi="Arial" w:cs="Arial"/>
                <w:b w:val="0"/>
                <w:sz w:val="20"/>
                <w:szCs w:val="20"/>
              </w:rPr>
              <w:t>Contoy</w:t>
            </w:r>
            <w:proofErr w:type="spellEnd"/>
            <w:r w:rsidRPr="00B24BC3">
              <w:rPr>
                <w:rFonts w:ascii="Arial" w:hAnsi="Arial" w:cs="Arial"/>
                <w:b w:val="0"/>
                <w:sz w:val="20"/>
                <w:szCs w:val="20"/>
              </w:rPr>
              <w:t>, Ría Lagartos entre otras (ver arriba)</w:t>
            </w:r>
          </w:p>
        </w:tc>
        <w:tc>
          <w:tcPr>
            <w:tcW w:w="1843" w:type="dxa"/>
          </w:tcPr>
          <w:p w:rsidR="00806929" w:rsidRPr="00B24BC3" w:rsidRDefault="00806929" w:rsidP="008F02E5">
            <w:pPr>
              <w:rPr>
                <w:rFonts w:ascii="Arial" w:hAnsi="Arial" w:cs="Arial"/>
                <w:b w:val="0"/>
                <w:bCs w:val="0"/>
                <w:sz w:val="20"/>
                <w:szCs w:val="20"/>
                <w:highlight w:val="yellow"/>
              </w:rPr>
            </w:pPr>
          </w:p>
        </w:tc>
      </w:tr>
    </w:tbl>
    <w:p w:rsidR="00806929" w:rsidRPr="00B24BC3" w:rsidRDefault="00806929" w:rsidP="00806929">
      <w:pPr>
        <w:rPr>
          <w:rFonts w:ascii="Arial" w:hAnsi="Arial" w:cs="Arial"/>
          <w:sz w:val="20"/>
          <w:szCs w:val="20"/>
        </w:rPr>
      </w:pPr>
      <w:r w:rsidRPr="00B24BC3">
        <w:rPr>
          <w:rFonts w:ascii="Arial" w:hAnsi="Arial" w:cs="Arial"/>
          <w:sz w:val="20"/>
          <w:szCs w:val="20"/>
        </w:rPr>
        <w:t>* Los números corresponden a literatura en el inciso de referencias bibliográficas</w:t>
      </w:r>
    </w:p>
    <w:p w:rsidR="005163DF" w:rsidRPr="00B24BC3" w:rsidRDefault="005163DF" w:rsidP="0017066B">
      <w:pPr>
        <w:adjustRightInd w:val="0"/>
        <w:ind w:left="360" w:right="-342" w:hanging="360"/>
        <w:rPr>
          <w:rFonts w:ascii="Arial" w:hAnsi="Arial" w:cs="Arial"/>
          <w:sz w:val="20"/>
          <w:szCs w:val="20"/>
          <w:lang w:val="es-CR"/>
        </w:rPr>
      </w:pPr>
    </w:p>
    <w:p w:rsidR="0017066B" w:rsidRPr="00B24BC3" w:rsidRDefault="0017066B" w:rsidP="0017066B">
      <w:pPr>
        <w:adjustRightInd w:val="0"/>
        <w:ind w:left="360" w:right="-342" w:hanging="360"/>
        <w:rPr>
          <w:rFonts w:ascii="Arial" w:hAnsi="Arial" w:cs="Arial"/>
          <w:sz w:val="20"/>
          <w:szCs w:val="20"/>
          <w:lang w:val="es-CR"/>
        </w:rPr>
      </w:pPr>
      <w:r w:rsidRPr="00B24BC3">
        <w:rPr>
          <w:rFonts w:ascii="Arial" w:hAnsi="Arial" w:cs="Arial"/>
          <w:sz w:val="20"/>
          <w:szCs w:val="20"/>
          <w:lang w:val="es-CR"/>
        </w:rPr>
        <w:t xml:space="preserve">2. Información sobre el uso derivado de las tortugas marinas </w:t>
      </w:r>
    </w:p>
    <w:p w:rsidR="0017066B" w:rsidRPr="00B24BC3" w:rsidRDefault="0017066B" w:rsidP="0017066B">
      <w:pPr>
        <w:adjustRightInd w:val="0"/>
        <w:ind w:left="360" w:right="-342" w:hanging="360"/>
        <w:rPr>
          <w:rFonts w:ascii="Arial" w:hAnsi="Arial" w:cs="Arial"/>
          <w:b w:val="0"/>
          <w:sz w:val="20"/>
          <w:szCs w:val="20"/>
          <w:lang w:val="es-CR"/>
        </w:rPr>
      </w:pPr>
    </w:p>
    <w:p w:rsidR="0017066B" w:rsidRPr="00B24BC3" w:rsidRDefault="0017066B" w:rsidP="0017066B">
      <w:pPr>
        <w:numPr>
          <w:ilvl w:val="0"/>
          <w:numId w:val="11"/>
        </w:num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Los tipos de uso (extractivo/no-extractivo) puede incluir, entre otros: domestico (para subsistencia), cultural, comercial, medicinal, </w:t>
      </w:r>
      <w:r w:rsidRPr="00B24BC3">
        <w:rPr>
          <w:rFonts w:ascii="Arial" w:hAnsi="Arial" w:cs="Arial"/>
          <w:b w:val="0"/>
          <w:sz w:val="20"/>
          <w:szCs w:val="20"/>
        </w:rPr>
        <w:t>turismo</w:t>
      </w:r>
      <w:r w:rsidRPr="00B24BC3">
        <w:rPr>
          <w:rFonts w:ascii="Arial" w:hAnsi="Arial" w:cs="Arial"/>
          <w:b w:val="0"/>
          <w:sz w:val="20"/>
          <w:szCs w:val="20"/>
          <w:lang w:val="es-CR"/>
        </w:rPr>
        <w:t xml:space="preserve">. </w:t>
      </w:r>
    </w:p>
    <w:p w:rsidR="0017066B" w:rsidRPr="00B24BC3" w:rsidRDefault="0017066B" w:rsidP="0017066B">
      <w:pPr>
        <w:adjustRightInd w:val="0"/>
        <w:ind w:left="540" w:right="2"/>
        <w:jc w:val="both"/>
        <w:rPr>
          <w:rFonts w:ascii="Arial" w:hAnsi="Arial" w:cs="Arial"/>
          <w:b w:val="0"/>
          <w:sz w:val="20"/>
          <w:szCs w:val="20"/>
          <w:lang w:val="es-CR"/>
        </w:rPr>
      </w:pPr>
    </w:p>
    <w:p w:rsidR="0017066B" w:rsidRPr="00B24BC3" w:rsidRDefault="0017066B" w:rsidP="0017066B">
      <w:pPr>
        <w:numPr>
          <w:ilvl w:val="0"/>
          <w:numId w:val="11"/>
        </w:num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Partes o productos usados: huevos, cuero, caparazón, carne, aceite, artesanía, etc. </w:t>
      </w:r>
    </w:p>
    <w:p w:rsidR="0017066B" w:rsidRPr="00B24BC3" w:rsidRDefault="0017066B" w:rsidP="0017066B">
      <w:pPr>
        <w:adjustRightInd w:val="0"/>
        <w:ind w:right="2"/>
        <w:jc w:val="both"/>
        <w:rPr>
          <w:rFonts w:ascii="Arial" w:hAnsi="Arial" w:cs="Arial"/>
          <w:b w:val="0"/>
          <w:sz w:val="20"/>
          <w:szCs w:val="20"/>
          <w:lang w:val="es-CR"/>
        </w:rPr>
      </w:pPr>
    </w:p>
    <w:p w:rsidR="0017066B" w:rsidRPr="00B24BC3" w:rsidRDefault="0017066B" w:rsidP="0017066B">
      <w:pPr>
        <w:numPr>
          <w:ilvl w:val="0"/>
          <w:numId w:val="11"/>
        </w:num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Cuenca Oceanográfica: Pacífico, Atlántico o Caribe </w:t>
      </w:r>
    </w:p>
    <w:p w:rsidR="0017066B" w:rsidRPr="00B24BC3" w:rsidRDefault="0017066B" w:rsidP="0017066B">
      <w:pPr>
        <w:adjustRightInd w:val="0"/>
        <w:ind w:right="2"/>
        <w:jc w:val="both"/>
        <w:rPr>
          <w:rFonts w:ascii="Arial" w:hAnsi="Arial" w:cs="Arial"/>
          <w:b w:val="0"/>
          <w:sz w:val="20"/>
          <w:szCs w:val="20"/>
          <w:lang w:val="es-CR"/>
        </w:rPr>
      </w:pPr>
    </w:p>
    <w:p w:rsidR="003C35C9" w:rsidRPr="00B24BC3" w:rsidRDefault="0017066B" w:rsidP="003C35C9">
      <w:pPr>
        <w:numPr>
          <w:ilvl w:val="0"/>
          <w:numId w:val="11"/>
        </w:numPr>
        <w:adjustRightInd w:val="0"/>
        <w:ind w:right="2"/>
        <w:jc w:val="both"/>
        <w:rPr>
          <w:rFonts w:ascii="Arial" w:hAnsi="Arial" w:cs="Arial"/>
          <w:b w:val="0"/>
          <w:sz w:val="20"/>
          <w:szCs w:val="20"/>
          <w:lang w:val="es-CR"/>
        </w:rPr>
      </w:pPr>
      <w:r w:rsidRPr="00B24BC3">
        <w:rPr>
          <w:rFonts w:ascii="Arial" w:hAnsi="Arial" w:cs="Arial"/>
          <w:b w:val="0"/>
          <w:sz w:val="20"/>
          <w:szCs w:val="20"/>
          <w:lang w:val="es-CR"/>
        </w:rPr>
        <w:t>Origen: referir</w:t>
      </w:r>
      <w:r w:rsidR="003C35C9" w:rsidRPr="00B24BC3">
        <w:rPr>
          <w:rFonts w:ascii="Arial" w:hAnsi="Arial" w:cs="Arial"/>
          <w:b w:val="0"/>
          <w:sz w:val="20"/>
          <w:szCs w:val="20"/>
          <w:lang w:val="es-CR"/>
        </w:rPr>
        <w:t>se</w:t>
      </w:r>
      <w:r w:rsidRPr="00B24BC3">
        <w:rPr>
          <w:rFonts w:ascii="Arial" w:hAnsi="Arial" w:cs="Arial"/>
          <w:b w:val="0"/>
          <w:sz w:val="20"/>
          <w:szCs w:val="20"/>
          <w:lang w:val="es-CR"/>
        </w:rPr>
        <w:t xml:space="preserve"> a la ley que lo prohíbe/permite en el punto 4 (Marco Jurídico) de este formulario. </w:t>
      </w:r>
    </w:p>
    <w:p w:rsidR="003C35C9" w:rsidRPr="00B24BC3" w:rsidRDefault="003C35C9" w:rsidP="003C35C9">
      <w:pPr>
        <w:adjustRightInd w:val="0"/>
        <w:ind w:right="2"/>
        <w:jc w:val="both"/>
        <w:rPr>
          <w:rFonts w:ascii="Arial" w:hAnsi="Arial" w:cs="Arial"/>
          <w:b w:val="0"/>
          <w:sz w:val="20"/>
          <w:szCs w:val="20"/>
          <w:lang w:val="es-CR"/>
        </w:rPr>
      </w:pPr>
    </w:p>
    <w:p w:rsidR="0017066B" w:rsidRPr="00B24BC3" w:rsidRDefault="0017066B" w:rsidP="003C35C9">
      <w:pPr>
        <w:numPr>
          <w:ilvl w:val="0"/>
          <w:numId w:val="11"/>
        </w:numPr>
        <w:adjustRightInd w:val="0"/>
        <w:ind w:right="2"/>
        <w:jc w:val="both"/>
        <w:rPr>
          <w:rFonts w:ascii="Arial" w:hAnsi="Arial" w:cs="Arial"/>
          <w:b w:val="0"/>
          <w:sz w:val="20"/>
          <w:szCs w:val="20"/>
          <w:lang w:val="es-CR"/>
        </w:rPr>
      </w:pPr>
      <w:r w:rsidRPr="00B24BC3">
        <w:rPr>
          <w:rFonts w:ascii="Arial" w:hAnsi="Arial" w:cs="Arial"/>
          <w:b w:val="0"/>
          <w:sz w:val="20"/>
          <w:szCs w:val="20"/>
          <w:lang w:val="es-CR"/>
        </w:rPr>
        <w:t xml:space="preserve">Cantidad anual estimada: </w:t>
      </w:r>
    </w:p>
    <w:p w:rsidR="003C35C9" w:rsidRPr="00B24BC3" w:rsidRDefault="003C35C9" w:rsidP="003C35C9">
      <w:pPr>
        <w:adjustRightInd w:val="0"/>
        <w:ind w:left="900" w:right="2"/>
        <w:jc w:val="both"/>
        <w:rPr>
          <w:rFonts w:ascii="Arial" w:hAnsi="Arial" w:cs="Arial"/>
          <w:b w:val="0"/>
          <w:sz w:val="20"/>
          <w:szCs w:val="20"/>
          <w:lang w:val="es-CR"/>
        </w:rPr>
      </w:pPr>
      <w:r w:rsidRPr="00B24BC3">
        <w:rPr>
          <w:rFonts w:ascii="Arial" w:hAnsi="Arial" w:cs="Arial"/>
          <w:b w:val="0"/>
          <w:sz w:val="20"/>
          <w:szCs w:val="20"/>
          <w:lang w:val="es-CR"/>
        </w:rPr>
        <w:t>-Legal: referirse al punto 5 (excepciones) de este formulario.</w:t>
      </w:r>
    </w:p>
    <w:p w:rsidR="003C35C9" w:rsidRPr="00B24BC3" w:rsidRDefault="003C35C9" w:rsidP="003C35C9">
      <w:pPr>
        <w:adjustRightInd w:val="0"/>
        <w:ind w:left="900" w:right="2"/>
        <w:jc w:val="both"/>
        <w:rPr>
          <w:rFonts w:ascii="Arial" w:hAnsi="Arial" w:cs="Arial"/>
          <w:b w:val="0"/>
          <w:sz w:val="20"/>
          <w:szCs w:val="20"/>
          <w:lang w:val="es-CR"/>
        </w:rPr>
      </w:pPr>
      <w:r w:rsidRPr="00B24BC3">
        <w:rPr>
          <w:rFonts w:ascii="Arial" w:hAnsi="Arial" w:cs="Arial"/>
          <w:b w:val="0"/>
          <w:sz w:val="20"/>
          <w:szCs w:val="20"/>
          <w:lang w:val="es-CR"/>
        </w:rPr>
        <w:t>-Ilegal: t</w:t>
      </w:r>
      <w:r w:rsidR="0017066B" w:rsidRPr="00B24BC3">
        <w:rPr>
          <w:rFonts w:ascii="Arial" w:hAnsi="Arial" w:cs="Arial"/>
          <w:b w:val="0"/>
          <w:sz w:val="20"/>
          <w:szCs w:val="20"/>
          <w:lang w:val="es-CR"/>
        </w:rPr>
        <w:t>otal de huevos o nidadas, total de animales (por sexo, por estadio)</w:t>
      </w:r>
      <w:r w:rsidRPr="00B24BC3">
        <w:rPr>
          <w:rFonts w:ascii="Arial" w:hAnsi="Arial" w:cs="Arial"/>
          <w:b w:val="0"/>
          <w:sz w:val="20"/>
          <w:szCs w:val="20"/>
          <w:lang w:val="es-CR"/>
        </w:rPr>
        <w:t xml:space="preserve">. </w:t>
      </w:r>
    </w:p>
    <w:p w:rsidR="003C35C9" w:rsidRPr="00B24BC3" w:rsidRDefault="003C35C9" w:rsidP="003C35C9">
      <w:pPr>
        <w:adjustRightInd w:val="0"/>
        <w:ind w:left="900" w:right="2"/>
        <w:jc w:val="both"/>
        <w:rPr>
          <w:rFonts w:ascii="Arial" w:hAnsi="Arial" w:cs="Arial"/>
          <w:b w:val="0"/>
          <w:sz w:val="20"/>
          <w:szCs w:val="20"/>
          <w:lang w:val="es-CR"/>
        </w:rPr>
      </w:pPr>
    </w:p>
    <w:p w:rsidR="00D110C8" w:rsidRPr="00B24BC3" w:rsidRDefault="0017066B" w:rsidP="003C35C9">
      <w:pPr>
        <w:adjustRightInd w:val="0"/>
        <w:ind w:left="900" w:right="2" w:hanging="360"/>
        <w:jc w:val="both"/>
        <w:rPr>
          <w:rFonts w:ascii="Arial" w:hAnsi="Arial" w:cs="Arial"/>
          <w:b w:val="0"/>
          <w:sz w:val="20"/>
          <w:szCs w:val="20"/>
        </w:rPr>
      </w:pPr>
      <w:r w:rsidRPr="00B24BC3">
        <w:rPr>
          <w:rFonts w:ascii="Arial" w:hAnsi="Arial" w:cs="Arial"/>
          <w:b w:val="0"/>
          <w:sz w:val="20"/>
          <w:szCs w:val="20"/>
          <w:lang w:val="es-CR"/>
        </w:rPr>
        <w:t xml:space="preserve">f. </w:t>
      </w:r>
      <w:r w:rsidRPr="00B24BC3">
        <w:rPr>
          <w:rFonts w:ascii="Arial" w:hAnsi="Arial" w:cs="Arial"/>
          <w:b w:val="0"/>
          <w:sz w:val="20"/>
          <w:szCs w:val="20"/>
          <w:lang w:val="es-CR"/>
        </w:rPr>
        <w:tab/>
        <w:t xml:space="preserve">Acciones: referirse al </w:t>
      </w:r>
      <w:r w:rsidR="003C35C9" w:rsidRPr="00B24BC3">
        <w:rPr>
          <w:rFonts w:ascii="Arial" w:hAnsi="Arial" w:cs="Arial"/>
          <w:b w:val="0"/>
          <w:sz w:val="20"/>
          <w:szCs w:val="20"/>
          <w:lang w:val="es-CR"/>
        </w:rPr>
        <w:t xml:space="preserve">punto </w:t>
      </w:r>
      <w:r w:rsidRPr="00B24BC3">
        <w:rPr>
          <w:rFonts w:ascii="Arial" w:hAnsi="Arial" w:cs="Arial"/>
          <w:b w:val="0"/>
          <w:sz w:val="20"/>
          <w:szCs w:val="20"/>
          <w:lang w:val="es-CR"/>
        </w:rPr>
        <w:t>6 (Acciones para la conservación) de este formulario</w:t>
      </w:r>
      <w:r w:rsidR="003C35C9" w:rsidRPr="00B24BC3">
        <w:rPr>
          <w:rFonts w:ascii="Arial" w:hAnsi="Arial" w:cs="Arial"/>
          <w:b w:val="0"/>
          <w:sz w:val="20"/>
          <w:szCs w:val="20"/>
          <w:lang w:val="es-CR"/>
        </w:rPr>
        <w:t>.</w:t>
      </w:r>
    </w:p>
    <w:p w:rsidR="003E1861" w:rsidRPr="00B24BC3" w:rsidRDefault="003E1861">
      <w:pPr>
        <w:rPr>
          <w:rFonts w:ascii="Arial" w:hAnsi="Arial" w:cs="Arial"/>
          <w:b w:val="0"/>
          <w:sz w:val="20"/>
          <w:szCs w:val="20"/>
        </w:rPr>
      </w:pPr>
    </w:p>
    <w:p w:rsidR="003E1861" w:rsidRPr="00B24BC3" w:rsidRDefault="00152086" w:rsidP="004172EC">
      <w:pPr>
        <w:rPr>
          <w:rFonts w:ascii="Arial" w:hAnsi="Arial" w:cs="Arial"/>
          <w:sz w:val="20"/>
          <w:szCs w:val="20"/>
          <w:lang w:val="en-US"/>
        </w:rPr>
      </w:pPr>
      <w:r w:rsidRPr="00B24BC3">
        <w:rPr>
          <w:rFonts w:ascii="Arial" w:hAnsi="Arial" w:cs="Arial"/>
          <w:sz w:val="20"/>
          <w:szCs w:val="20"/>
          <w:lang w:val="en-US"/>
        </w:rPr>
        <w:object w:dxaOrig="1534" w:dyaOrig="991">
          <v:shape id="_x0000_i1029" type="#_x0000_t75" style="width:76.5pt;height:49.5pt" o:ole="">
            <v:imagedata r:id="rId22" o:title=""/>
          </v:shape>
          <o:OLEObject Type="Embed" ProgID="Excel.Sheet.8" ShapeID="_x0000_i1029" DrawAspect="Icon" ObjectID="_1365950540" r:id="rId23"/>
        </w:object>
      </w:r>
    </w:p>
    <w:p w:rsidR="0095177E" w:rsidRPr="00B24BC3" w:rsidRDefault="0095177E" w:rsidP="00886CB3">
      <w:pPr>
        <w:adjustRightInd w:val="0"/>
        <w:ind w:left="360" w:right="-342" w:hanging="360"/>
        <w:rPr>
          <w:rFonts w:ascii="Arial" w:hAnsi="Arial" w:cs="Arial"/>
          <w:sz w:val="20"/>
          <w:szCs w:val="20"/>
        </w:rPr>
      </w:pPr>
    </w:p>
    <w:p w:rsidR="0095177E" w:rsidRPr="00B24BC3" w:rsidRDefault="0095177E" w:rsidP="0095177E">
      <w:pPr>
        <w:rPr>
          <w:rFonts w:ascii="Arial" w:hAnsi="Arial" w:cs="Arial"/>
          <w:sz w:val="20"/>
          <w:szCs w:val="20"/>
        </w:rPr>
      </w:pPr>
      <w:r w:rsidRPr="00B24BC3">
        <w:rPr>
          <w:rFonts w:ascii="Arial" w:hAnsi="Arial" w:cs="Arial"/>
          <w:b w:val="0"/>
          <w:bCs w:val="0"/>
          <w:sz w:val="20"/>
          <w:szCs w:val="20"/>
        </w:rPr>
        <w:t>2. Información sobre el uso derivado de las tortugas marinas</w:t>
      </w:r>
    </w:p>
    <w:p w:rsidR="0095177E" w:rsidRPr="00B24BC3" w:rsidRDefault="0095177E" w:rsidP="0095177E">
      <w:pPr>
        <w:rPr>
          <w:rFonts w:ascii="Arial" w:hAnsi="Arial" w:cs="Arial"/>
          <w:sz w:val="20"/>
          <w:szCs w:val="20"/>
        </w:rPr>
      </w:pPr>
      <w:r w:rsidRPr="00B24BC3">
        <w:rPr>
          <w:rFonts w:ascii="Arial" w:hAnsi="Arial" w:cs="Arial"/>
          <w:b w:val="0"/>
          <w:bCs w:val="0"/>
          <w:sz w:val="20"/>
          <w:szCs w:val="20"/>
        </w:rPr>
        <w:t>Uso extractivo</w:t>
      </w:r>
    </w:p>
    <w:tbl>
      <w:tblPr>
        <w:tblW w:w="105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823"/>
        <w:gridCol w:w="1039"/>
        <w:gridCol w:w="1309"/>
        <w:gridCol w:w="580"/>
        <w:gridCol w:w="1084"/>
        <w:gridCol w:w="1407"/>
        <w:gridCol w:w="1368"/>
        <w:gridCol w:w="1941"/>
      </w:tblGrid>
      <w:tr w:rsidR="00CA3061" w:rsidRPr="00B24BC3" w:rsidTr="00B44BAE">
        <w:trPr>
          <w:tblHeader/>
          <w:jc w:val="center"/>
        </w:trPr>
        <w:tc>
          <w:tcPr>
            <w:tcW w:w="965" w:type="dxa"/>
            <w:vMerge w:val="restart"/>
          </w:tcPr>
          <w:p w:rsidR="0095177E" w:rsidRPr="00B24BC3" w:rsidRDefault="0095177E" w:rsidP="00613AA7">
            <w:pPr>
              <w:rPr>
                <w:rFonts w:ascii="Arial" w:hAnsi="Arial" w:cs="Arial"/>
                <w:b w:val="0"/>
                <w:bCs w:val="0"/>
                <w:sz w:val="20"/>
                <w:szCs w:val="20"/>
              </w:rPr>
            </w:pPr>
            <w:r w:rsidRPr="00B24BC3">
              <w:rPr>
                <w:rFonts w:ascii="Arial" w:hAnsi="Arial" w:cs="Arial"/>
                <w:b w:val="0"/>
                <w:bCs w:val="0"/>
                <w:sz w:val="20"/>
                <w:szCs w:val="20"/>
              </w:rPr>
              <w:t>Tipos de uso</w:t>
            </w:r>
          </w:p>
        </w:tc>
        <w:tc>
          <w:tcPr>
            <w:tcW w:w="823"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 xml:space="preserve">Especie </w:t>
            </w:r>
          </w:p>
        </w:tc>
        <w:tc>
          <w:tcPr>
            <w:tcW w:w="1039"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Productos</w:t>
            </w:r>
          </w:p>
        </w:tc>
        <w:tc>
          <w:tcPr>
            <w:tcW w:w="1309"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 xml:space="preserve">Cuenca Oceanográfica </w:t>
            </w:r>
          </w:p>
        </w:tc>
        <w:tc>
          <w:tcPr>
            <w:tcW w:w="1664" w:type="dxa"/>
            <w:gridSpan w:val="2"/>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Origen*</w:t>
            </w:r>
          </w:p>
        </w:tc>
        <w:tc>
          <w:tcPr>
            <w:tcW w:w="1407"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Cantidad anual estimada</w:t>
            </w:r>
          </w:p>
        </w:tc>
        <w:tc>
          <w:tcPr>
            <w:tcW w:w="1368"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Fuente de Información</w:t>
            </w:r>
          </w:p>
        </w:tc>
        <w:tc>
          <w:tcPr>
            <w:tcW w:w="1941" w:type="dxa"/>
            <w:vMerge w:val="restart"/>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Acciones</w:t>
            </w:r>
          </w:p>
        </w:tc>
      </w:tr>
      <w:tr w:rsidR="00EF6E66" w:rsidRPr="00B24BC3" w:rsidTr="00B44BAE">
        <w:trPr>
          <w:tblHeader/>
          <w:jc w:val="center"/>
        </w:trPr>
        <w:tc>
          <w:tcPr>
            <w:tcW w:w="965" w:type="dxa"/>
            <w:vMerge/>
            <w:vAlign w:val="center"/>
          </w:tcPr>
          <w:p w:rsidR="0095177E" w:rsidRPr="00B24BC3" w:rsidRDefault="0095177E" w:rsidP="00613AA7">
            <w:pPr>
              <w:jc w:val="center"/>
              <w:rPr>
                <w:rFonts w:ascii="Arial" w:hAnsi="Arial" w:cs="Arial"/>
                <w:b w:val="0"/>
                <w:bCs w:val="0"/>
                <w:sz w:val="20"/>
                <w:szCs w:val="20"/>
              </w:rPr>
            </w:pPr>
          </w:p>
        </w:tc>
        <w:tc>
          <w:tcPr>
            <w:tcW w:w="823" w:type="dxa"/>
            <w:vMerge/>
            <w:vAlign w:val="center"/>
          </w:tcPr>
          <w:p w:rsidR="0095177E" w:rsidRPr="00B24BC3" w:rsidRDefault="0095177E" w:rsidP="00613AA7">
            <w:pPr>
              <w:jc w:val="center"/>
              <w:rPr>
                <w:rFonts w:ascii="Arial" w:hAnsi="Arial" w:cs="Arial"/>
                <w:b w:val="0"/>
                <w:bCs w:val="0"/>
                <w:sz w:val="20"/>
                <w:szCs w:val="20"/>
              </w:rPr>
            </w:pPr>
          </w:p>
        </w:tc>
        <w:tc>
          <w:tcPr>
            <w:tcW w:w="1039" w:type="dxa"/>
            <w:vMerge/>
            <w:vAlign w:val="center"/>
          </w:tcPr>
          <w:p w:rsidR="0095177E" w:rsidRPr="00B24BC3" w:rsidRDefault="0095177E" w:rsidP="00613AA7">
            <w:pPr>
              <w:jc w:val="center"/>
              <w:rPr>
                <w:rFonts w:ascii="Arial" w:hAnsi="Arial" w:cs="Arial"/>
                <w:b w:val="0"/>
                <w:bCs w:val="0"/>
                <w:sz w:val="20"/>
                <w:szCs w:val="20"/>
              </w:rPr>
            </w:pPr>
          </w:p>
        </w:tc>
        <w:tc>
          <w:tcPr>
            <w:tcW w:w="1309" w:type="dxa"/>
            <w:vMerge/>
            <w:vAlign w:val="center"/>
          </w:tcPr>
          <w:p w:rsidR="0095177E" w:rsidRPr="00B24BC3" w:rsidRDefault="0095177E" w:rsidP="00613AA7">
            <w:pPr>
              <w:jc w:val="center"/>
              <w:rPr>
                <w:rFonts w:ascii="Arial" w:hAnsi="Arial" w:cs="Arial"/>
                <w:b w:val="0"/>
                <w:bCs w:val="0"/>
                <w:sz w:val="20"/>
                <w:szCs w:val="20"/>
              </w:rPr>
            </w:pPr>
          </w:p>
        </w:tc>
        <w:tc>
          <w:tcPr>
            <w:tcW w:w="580" w:type="dxa"/>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L</w:t>
            </w:r>
          </w:p>
        </w:tc>
        <w:tc>
          <w:tcPr>
            <w:tcW w:w="1084" w:type="dxa"/>
            <w:vAlign w:val="center"/>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I</w:t>
            </w:r>
          </w:p>
        </w:tc>
        <w:tc>
          <w:tcPr>
            <w:tcW w:w="1407" w:type="dxa"/>
            <w:vMerge/>
            <w:vAlign w:val="center"/>
          </w:tcPr>
          <w:p w:rsidR="0095177E" w:rsidRPr="00B24BC3" w:rsidRDefault="0095177E" w:rsidP="00613AA7">
            <w:pPr>
              <w:jc w:val="center"/>
              <w:rPr>
                <w:rFonts w:ascii="Arial" w:hAnsi="Arial" w:cs="Arial"/>
                <w:b w:val="0"/>
                <w:bCs w:val="0"/>
                <w:sz w:val="20"/>
                <w:szCs w:val="20"/>
              </w:rPr>
            </w:pPr>
          </w:p>
        </w:tc>
        <w:tc>
          <w:tcPr>
            <w:tcW w:w="1368" w:type="dxa"/>
            <w:vMerge/>
            <w:vAlign w:val="center"/>
          </w:tcPr>
          <w:p w:rsidR="0095177E" w:rsidRPr="00B24BC3" w:rsidRDefault="0095177E" w:rsidP="00613AA7">
            <w:pPr>
              <w:jc w:val="center"/>
              <w:rPr>
                <w:rFonts w:ascii="Arial" w:hAnsi="Arial" w:cs="Arial"/>
                <w:b w:val="0"/>
                <w:bCs w:val="0"/>
                <w:sz w:val="20"/>
                <w:szCs w:val="20"/>
              </w:rPr>
            </w:pPr>
          </w:p>
        </w:tc>
        <w:tc>
          <w:tcPr>
            <w:tcW w:w="1941" w:type="dxa"/>
            <w:vMerge/>
          </w:tcPr>
          <w:p w:rsidR="0095177E" w:rsidRPr="00B24BC3" w:rsidRDefault="0095177E" w:rsidP="00613AA7">
            <w:pPr>
              <w:jc w:val="center"/>
              <w:rPr>
                <w:rFonts w:ascii="Arial" w:hAnsi="Arial" w:cs="Arial"/>
                <w:b w:val="0"/>
                <w:bCs w:val="0"/>
                <w:sz w:val="20"/>
                <w:szCs w:val="20"/>
              </w:rPr>
            </w:pPr>
          </w:p>
        </w:tc>
      </w:tr>
      <w:tr w:rsidR="00EF6E66" w:rsidRPr="00B24BC3" w:rsidTr="00B4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208"/>
          <w:jc w:val="center"/>
        </w:trPr>
        <w:tc>
          <w:tcPr>
            <w:tcW w:w="965" w:type="dxa"/>
            <w:tcBorders>
              <w:top w:val="nil"/>
              <w:left w:val="single" w:sz="8" w:space="0" w:color="auto"/>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doméstico/ comercio</w:t>
            </w:r>
          </w:p>
        </w:tc>
        <w:tc>
          <w:tcPr>
            <w:tcW w:w="823"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Dc</w:t>
            </w:r>
            <w:proofErr w:type="spellEnd"/>
          </w:p>
        </w:tc>
        <w:tc>
          <w:tcPr>
            <w:tcW w:w="103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huevos, carne</w:t>
            </w:r>
          </w:p>
        </w:tc>
        <w:tc>
          <w:tcPr>
            <w:tcW w:w="130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Pacífico, Atlántico y Mar Caribe</w:t>
            </w:r>
          </w:p>
        </w:tc>
        <w:tc>
          <w:tcPr>
            <w:tcW w:w="580"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084"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 xml:space="preserve">Ilegal según decreto de veda permanente 1990. </w:t>
            </w:r>
          </w:p>
        </w:tc>
        <w:tc>
          <w:tcPr>
            <w:tcW w:w="1407"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roofErr w:type="gramStart"/>
            <w:r w:rsidRPr="00B24BC3">
              <w:rPr>
                <w:rFonts w:ascii="Arial" w:hAnsi="Arial" w:cs="Arial"/>
                <w:b w:val="0"/>
                <w:sz w:val="20"/>
                <w:szCs w:val="20"/>
              </w:rPr>
              <w:t>n/d</w:t>
            </w:r>
            <w:proofErr w:type="gramEnd"/>
            <w:r w:rsidRPr="00B24BC3">
              <w:rPr>
                <w:rFonts w:ascii="Arial" w:hAnsi="Arial" w:cs="Arial"/>
                <w:b w:val="0"/>
                <w:sz w:val="20"/>
                <w:szCs w:val="20"/>
              </w:rPr>
              <w:t xml:space="preserve"> (los huevos son los más apreciados, sin embargo con las actividades de inspección, vigilancia y protección, la cantidad de huevos saqueados se ha minimizado a menos del 20% en la </w:t>
            </w:r>
            <w:r w:rsidRPr="00B24BC3">
              <w:rPr>
                <w:rFonts w:ascii="Arial" w:hAnsi="Arial" w:cs="Arial"/>
                <w:b w:val="0"/>
                <w:sz w:val="20"/>
                <w:szCs w:val="20"/>
              </w:rPr>
              <w:lastRenderedPageBreak/>
              <w:t xml:space="preserve">mayoría de las playas, específicamente en las playas prioritarias.). </w:t>
            </w:r>
          </w:p>
          <w:p w:rsidR="0095177E" w:rsidRPr="00B24BC3" w:rsidRDefault="0095177E" w:rsidP="00613AA7">
            <w:pPr>
              <w:jc w:val="both"/>
              <w:rPr>
                <w:rFonts w:ascii="Arial" w:hAnsi="Arial" w:cs="Arial"/>
                <w:b w:val="0"/>
                <w:sz w:val="20"/>
                <w:szCs w:val="20"/>
              </w:rPr>
            </w:pPr>
          </w:p>
        </w:tc>
        <w:tc>
          <w:tcPr>
            <w:tcW w:w="1368" w:type="dxa"/>
            <w:tcBorders>
              <w:top w:val="nil"/>
              <w:left w:val="nil"/>
              <w:bottom w:val="single" w:sz="4" w:space="0" w:color="auto"/>
              <w:right w:val="single" w:sz="4" w:space="0" w:color="auto"/>
            </w:tcBorders>
            <w:shd w:val="clear" w:color="auto" w:fill="auto"/>
          </w:tcPr>
          <w:p w:rsidR="002B37A3" w:rsidRPr="00B24BC3" w:rsidRDefault="002B37A3" w:rsidP="00613AA7">
            <w:pPr>
              <w:jc w:val="both"/>
              <w:rPr>
                <w:rFonts w:ascii="Arial" w:hAnsi="Arial" w:cs="Arial"/>
                <w:b w:val="0"/>
                <w:sz w:val="20"/>
                <w:szCs w:val="20"/>
              </w:rPr>
            </w:pPr>
            <w:r w:rsidRPr="00B24BC3">
              <w:rPr>
                <w:rFonts w:ascii="Arial" w:hAnsi="Arial" w:cs="Arial"/>
                <w:b w:val="0"/>
                <w:sz w:val="20"/>
                <w:szCs w:val="20"/>
              </w:rPr>
              <w:lastRenderedPageBreak/>
              <w:t xml:space="preserve">Sistema Institucional de Información de </w:t>
            </w:r>
            <w:smartTag w:uri="urn:schemas-microsoft-com:office:smarttags" w:element="PersonName">
              <w:smartTagPr>
                <w:attr w:name="ProductID" w:val="la Procuradur￭a Federal"/>
              </w:smartTagPr>
              <w:r w:rsidRPr="00B24BC3">
                <w:rPr>
                  <w:rFonts w:ascii="Arial" w:hAnsi="Arial" w:cs="Arial"/>
                  <w:b w:val="0"/>
                  <w:sz w:val="20"/>
                  <w:szCs w:val="20"/>
                </w:rPr>
                <w:t>la Procuraduría Federal</w:t>
              </w:r>
            </w:smartTag>
            <w:r w:rsidRPr="00B24BC3">
              <w:rPr>
                <w:rFonts w:ascii="Arial" w:hAnsi="Arial" w:cs="Arial"/>
                <w:b w:val="0"/>
                <w:sz w:val="20"/>
                <w:szCs w:val="20"/>
              </w:rPr>
              <w:t xml:space="preserve"> de Protección al Ambiente (SIIP) Sistema Institucional de Información de </w:t>
            </w:r>
            <w:smartTag w:uri="urn:schemas-microsoft-com:office:smarttags" w:element="PersonName">
              <w:smartTagPr>
                <w:attr w:name="ProductID" w:val="la PROFEPA"/>
              </w:smartTagPr>
              <w:r w:rsidRPr="00B24BC3">
                <w:rPr>
                  <w:rFonts w:ascii="Arial" w:hAnsi="Arial" w:cs="Arial"/>
                  <w:b w:val="0"/>
                  <w:sz w:val="20"/>
                  <w:szCs w:val="20"/>
                </w:rPr>
                <w:t>la PROFEPA</w:t>
              </w:r>
            </w:smartTag>
            <w:r w:rsidRPr="00B24BC3">
              <w:rPr>
                <w:rFonts w:ascii="Arial" w:hAnsi="Arial" w:cs="Arial"/>
                <w:b w:val="0"/>
                <w:sz w:val="20"/>
                <w:szCs w:val="20"/>
              </w:rPr>
              <w:t xml:space="preserve"> (SIIP)</w:t>
            </w:r>
          </w:p>
          <w:p w:rsidR="0095177E" w:rsidRPr="00B24BC3" w:rsidRDefault="002B37A3" w:rsidP="00613AA7">
            <w:pPr>
              <w:jc w:val="both"/>
              <w:rPr>
                <w:rFonts w:ascii="Arial" w:hAnsi="Arial" w:cs="Arial"/>
                <w:b w:val="0"/>
                <w:sz w:val="20"/>
                <w:szCs w:val="20"/>
              </w:rPr>
            </w:pPr>
            <w:r w:rsidRPr="00B24BC3">
              <w:rPr>
                <w:rFonts w:ascii="Arial" w:hAnsi="Arial" w:cs="Arial"/>
                <w:b w:val="0"/>
                <w:sz w:val="20"/>
                <w:szCs w:val="20"/>
              </w:rPr>
              <w:t>I</w:t>
            </w:r>
            <w:r w:rsidR="0095177E" w:rsidRPr="00B24BC3">
              <w:rPr>
                <w:rFonts w:ascii="Arial" w:hAnsi="Arial" w:cs="Arial"/>
                <w:b w:val="0"/>
                <w:sz w:val="20"/>
                <w:szCs w:val="20"/>
              </w:rPr>
              <w:t xml:space="preserve">nformes </w:t>
            </w:r>
            <w:r w:rsidR="0095177E" w:rsidRPr="00B24BC3">
              <w:rPr>
                <w:rFonts w:ascii="Arial" w:hAnsi="Arial" w:cs="Arial"/>
                <w:b w:val="0"/>
                <w:sz w:val="20"/>
                <w:szCs w:val="20"/>
              </w:rPr>
              <w:lastRenderedPageBreak/>
              <w:t>internos</w:t>
            </w:r>
          </w:p>
        </w:tc>
        <w:tc>
          <w:tcPr>
            <w:tcW w:w="1941" w:type="dxa"/>
            <w:vMerge w:val="restart"/>
            <w:tcBorders>
              <w:top w:val="nil"/>
              <w:left w:val="single" w:sz="4" w:space="0" w:color="auto"/>
              <w:bottom w:val="single" w:sz="4" w:space="0" w:color="000000"/>
              <w:right w:val="single" w:sz="8" w:space="0" w:color="auto"/>
            </w:tcBorders>
            <w:shd w:val="clear" w:color="auto" w:fill="auto"/>
          </w:tcPr>
          <w:p w:rsidR="0095177E" w:rsidRPr="00B24BC3" w:rsidRDefault="002B37A3" w:rsidP="0034269D">
            <w:pPr>
              <w:jc w:val="both"/>
              <w:rPr>
                <w:rFonts w:ascii="Arial" w:hAnsi="Arial" w:cs="Arial"/>
                <w:b w:val="0"/>
                <w:sz w:val="20"/>
                <w:szCs w:val="20"/>
                <w:lang w:eastAsia="es-MX"/>
              </w:rPr>
            </w:pPr>
            <w:r w:rsidRPr="00B24BC3">
              <w:rPr>
                <w:rFonts w:ascii="Arial" w:hAnsi="Arial" w:cs="Arial"/>
                <w:b w:val="0"/>
                <w:sz w:val="20"/>
                <w:szCs w:val="20"/>
                <w:lang w:eastAsia="es-MX"/>
              </w:rPr>
              <w:lastRenderedPageBreak/>
              <w:t xml:space="preserve">Se realizan acciones de inspección y vigilancia </w:t>
            </w:r>
            <w:r w:rsidR="00C5021B" w:rsidRPr="00B24BC3">
              <w:rPr>
                <w:rFonts w:ascii="Arial" w:hAnsi="Arial" w:cs="Arial"/>
                <w:b w:val="0"/>
                <w:strike/>
                <w:color w:val="0000FF"/>
                <w:sz w:val="20"/>
                <w:szCs w:val="20"/>
                <w:lang w:eastAsia="es-MX"/>
              </w:rPr>
              <w:t>en coordinada</w:t>
            </w:r>
            <w:r w:rsidR="000D36D4" w:rsidRPr="00B24BC3">
              <w:rPr>
                <w:rFonts w:ascii="Arial" w:hAnsi="Arial" w:cs="Arial"/>
                <w:b w:val="0"/>
                <w:sz w:val="20"/>
                <w:szCs w:val="20"/>
                <w:lang w:eastAsia="es-MX"/>
              </w:rPr>
              <w:t xml:space="preserve"> con la participación de PROFEPA, </w:t>
            </w:r>
            <w:r w:rsidRPr="00B24BC3">
              <w:rPr>
                <w:rFonts w:ascii="Arial" w:hAnsi="Arial" w:cs="Arial"/>
                <w:b w:val="0"/>
                <w:sz w:val="20"/>
                <w:szCs w:val="20"/>
                <w:lang w:eastAsia="es-MX"/>
              </w:rPr>
              <w:t xml:space="preserve">SEMAR, PGR y CONANP, entre los que se pueden mencionar recorridos nocturnos en playas de anidación, </w:t>
            </w:r>
            <w:r w:rsidR="000D36D4" w:rsidRPr="00B24BC3">
              <w:rPr>
                <w:rFonts w:ascii="Arial" w:hAnsi="Arial" w:cs="Arial"/>
                <w:b w:val="0"/>
                <w:sz w:val="20"/>
                <w:szCs w:val="20"/>
              </w:rPr>
              <w:t xml:space="preserve">arrestando a toda aquella persona que se encuentre en la playa en </w:t>
            </w:r>
            <w:r w:rsidR="000D36D4" w:rsidRPr="00B24BC3">
              <w:rPr>
                <w:rFonts w:ascii="Arial" w:hAnsi="Arial" w:cs="Arial"/>
                <w:b w:val="0"/>
                <w:sz w:val="20"/>
                <w:szCs w:val="20"/>
              </w:rPr>
              <w:lastRenderedPageBreak/>
              <w:t>posesión de huevos o cualquier otro producto de tortuga. O</w:t>
            </w:r>
            <w:r w:rsidRPr="00B24BC3">
              <w:rPr>
                <w:rFonts w:ascii="Arial" w:hAnsi="Arial" w:cs="Arial"/>
                <w:b w:val="0"/>
                <w:sz w:val="20"/>
                <w:szCs w:val="20"/>
                <w:lang w:eastAsia="es-MX"/>
              </w:rPr>
              <w:t>perativos</w:t>
            </w:r>
            <w:r w:rsidR="000D36D4" w:rsidRPr="00B24BC3">
              <w:rPr>
                <w:rFonts w:ascii="Arial" w:hAnsi="Arial" w:cs="Arial"/>
                <w:b w:val="0"/>
                <w:sz w:val="20"/>
                <w:szCs w:val="20"/>
                <w:lang w:eastAsia="es-MX"/>
              </w:rPr>
              <w:t xml:space="preserve"> y retenes </w:t>
            </w:r>
            <w:r w:rsidRPr="00B24BC3">
              <w:rPr>
                <w:rFonts w:ascii="Arial" w:hAnsi="Arial" w:cs="Arial"/>
                <w:b w:val="0"/>
                <w:sz w:val="20"/>
                <w:szCs w:val="20"/>
                <w:lang w:eastAsia="es-MX"/>
              </w:rPr>
              <w:t xml:space="preserve">en </w:t>
            </w:r>
            <w:r w:rsidR="000D36D4" w:rsidRPr="00B24BC3">
              <w:rPr>
                <w:rFonts w:ascii="Arial" w:hAnsi="Arial" w:cs="Arial"/>
                <w:b w:val="0"/>
                <w:sz w:val="20"/>
                <w:szCs w:val="20"/>
                <w:lang w:eastAsia="es-MX"/>
              </w:rPr>
              <w:t xml:space="preserve">época </w:t>
            </w:r>
            <w:r w:rsidR="0034269D" w:rsidRPr="00B24BC3">
              <w:rPr>
                <w:rFonts w:ascii="Arial" w:hAnsi="Arial" w:cs="Arial"/>
                <w:b w:val="0"/>
                <w:sz w:val="20"/>
                <w:szCs w:val="20"/>
                <w:lang w:eastAsia="es-MX"/>
              </w:rPr>
              <w:t>vacacional</w:t>
            </w:r>
            <w:r w:rsidR="000D36D4" w:rsidRPr="00B24BC3">
              <w:rPr>
                <w:rFonts w:ascii="Arial" w:hAnsi="Arial" w:cs="Arial"/>
                <w:b w:val="0"/>
                <w:sz w:val="20"/>
                <w:szCs w:val="20"/>
                <w:lang w:eastAsia="es-MX"/>
              </w:rPr>
              <w:t>. V</w:t>
            </w:r>
            <w:r w:rsidRPr="00B24BC3">
              <w:rPr>
                <w:rFonts w:ascii="Arial" w:hAnsi="Arial" w:cs="Arial"/>
                <w:b w:val="0"/>
                <w:sz w:val="20"/>
                <w:szCs w:val="20"/>
                <w:lang w:eastAsia="es-MX"/>
              </w:rPr>
              <w:t xml:space="preserve">isitas de inspección a centros de comercialización de productos pesqueros y restaurantes, peleterías, </w:t>
            </w:r>
            <w:r w:rsidR="000D36D4" w:rsidRPr="00B24BC3">
              <w:rPr>
                <w:rFonts w:ascii="Arial" w:hAnsi="Arial" w:cs="Arial"/>
                <w:b w:val="0"/>
                <w:sz w:val="20"/>
                <w:szCs w:val="20"/>
                <w:lang w:eastAsia="es-MX"/>
              </w:rPr>
              <w:t>zapaterías</w:t>
            </w:r>
            <w:r w:rsidRPr="00B24BC3">
              <w:rPr>
                <w:rFonts w:ascii="Arial" w:hAnsi="Arial" w:cs="Arial"/>
                <w:b w:val="0"/>
                <w:sz w:val="20"/>
                <w:szCs w:val="20"/>
                <w:lang w:eastAsia="es-MX"/>
              </w:rPr>
              <w:t>, e</w:t>
            </w:r>
            <w:r w:rsidR="000D36D4" w:rsidRPr="00B24BC3">
              <w:rPr>
                <w:rFonts w:ascii="Arial" w:hAnsi="Arial" w:cs="Arial"/>
                <w:b w:val="0"/>
                <w:sz w:val="20"/>
                <w:szCs w:val="20"/>
                <w:lang w:eastAsia="es-MX"/>
              </w:rPr>
              <w:t>ntre otros</w:t>
            </w:r>
          </w:p>
        </w:tc>
      </w:tr>
      <w:tr w:rsidR="00EF6E66" w:rsidRPr="00B24BC3" w:rsidTr="00B4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134"/>
          <w:jc w:val="center"/>
        </w:trPr>
        <w:tc>
          <w:tcPr>
            <w:tcW w:w="965" w:type="dxa"/>
            <w:tcBorders>
              <w:top w:val="nil"/>
              <w:left w:val="single" w:sz="8" w:space="0" w:color="auto"/>
              <w:bottom w:val="single" w:sz="4" w:space="0" w:color="auto"/>
              <w:right w:val="single" w:sz="4" w:space="0" w:color="auto"/>
            </w:tcBorders>
            <w:shd w:val="clear" w:color="auto" w:fill="auto"/>
          </w:tcPr>
          <w:p w:rsidR="0095177E" w:rsidRPr="00401AA6" w:rsidRDefault="0095177E" w:rsidP="00613AA7">
            <w:pPr>
              <w:jc w:val="center"/>
              <w:rPr>
                <w:rFonts w:ascii="Arial" w:hAnsi="Arial" w:cs="Arial"/>
                <w:b w:val="0"/>
                <w:sz w:val="18"/>
                <w:szCs w:val="18"/>
              </w:rPr>
            </w:pPr>
            <w:r w:rsidRPr="00401AA6">
              <w:rPr>
                <w:rFonts w:ascii="Arial" w:hAnsi="Arial" w:cs="Arial"/>
                <w:b w:val="0"/>
                <w:sz w:val="18"/>
                <w:szCs w:val="18"/>
              </w:rPr>
              <w:lastRenderedPageBreak/>
              <w:t>comercial / artesanal</w:t>
            </w:r>
          </w:p>
        </w:tc>
        <w:tc>
          <w:tcPr>
            <w:tcW w:w="823"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proofErr w:type="spellStart"/>
            <w:r w:rsidRPr="00B24BC3">
              <w:rPr>
                <w:rFonts w:ascii="Arial" w:hAnsi="Arial" w:cs="Arial"/>
                <w:b w:val="0"/>
                <w:sz w:val="20"/>
                <w:szCs w:val="20"/>
              </w:rPr>
              <w:t>Ei</w:t>
            </w:r>
            <w:proofErr w:type="spellEnd"/>
          </w:p>
        </w:tc>
        <w:tc>
          <w:tcPr>
            <w:tcW w:w="103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concha</w:t>
            </w:r>
          </w:p>
        </w:tc>
        <w:tc>
          <w:tcPr>
            <w:tcW w:w="130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Pacífico, Atlántico y Mar Caribe</w:t>
            </w:r>
          </w:p>
        </w:tc>
        <w:tc>
          <w:tcPr>
            <w:tcW w:w="580" w:type="dxa"/>
            <w:tcBorders>
              <w:top w:val="nil"/>
              <w:left w:val="nil"/>
              <w:bottom w:val="single" w:sz="4" w:space="0" w:color="auto"/>
              <w:right w:val="single" w:sz="4" w:space="0" w:color="auto"/>
            </w:tcBorders>
            <w:shd w:val="clear" w:color="auto" w:fill="auto"/>
          </w:tcPr>
          <w:p w:rsidR="0095177E" w:rsidRPr="00B24BC3" w:rsidRDefault="0095177E" w:rsidP="00613AA7">
            <w:pPr>
              <w:rPr>
                <w:rFonts w:ascii="Arial" w:hAnsi="Arial" w:cs="Arial"/>
                <w:b w:val="0"/>
                <w:sz w:val="20"/>
                <w:szCs w:val="20"/>
              </w:rPr>
            </w:pPr>
          </w:p>
        </w:tc>
        <w:tc>
          <w:tcPr>
            <w:tcW w:w="1084" w:type="dxa"/>
            <w:tcBorders>
              <w:top w:val="nil"/>
              <w:left w:val="nil"/>
              <w:bottom w:val="single" w:sz="4" w:space="0" w:color="auto"/>
              <w:right w:val="single" w:sz="4" w:space="0" w:color="auto"/>
            </w:tcBorders>
            <w:shd w:val="clear" w:color="auto" w:fill="auto"/>
          </w:tcPr>
          <w:p w:rsidR="0095177E" w:rsidRPr="00401AA6" w:rsidRDefault="0095177E" w:rsidP="00635CC8">
            <w:pPr>
              <w:jc w:val="both"/>
              <w:rPr>
                <w:rFonts w:ascii="Arial" w:hAnsi="Arial" w:cs="Arial"/>
                <w:b w:val="0"/>
                <w:sz w:val="18"/>
                <w:szCs w:val="18"/>
              </w:rPr>
            </w:pPr>
            <w:proofErr w:type="gramStart"/>
            <w:r w:rsidRPr="00401AA6">
              <w:rPr>
                <w:rFonts w:ascii="Arial" w:hAnsi="Arial" w:cs="Arial"/>
                <w:b w:val="0"/>
                <w:sz w:val="18"/>
                <w:szCs w:val="18"/>
              </w:rPr>
              <w:t>ilegal</w:t>
            </w:r>
            <w:proofErr w:type="gramEnd"/>
            <w:r w:rsidRPr="00401AA6">
              <w:rPr>
                <w:rFonts w:ascii="Arial" w:hAnsi="Arial" w:cs="Arial"/>
                <w:b w:val="0"/>
                <w:sz w:val="18"/>
                <w:szCs w:val="18"/>
              </w:rPr>
              <w:t xml:space="preserve"> según decreto de veda permanente 1990.</w:t>
            </w:r>
          </w:p>
        </w:tc>
        <w:tc>
          <w:tcPr>
            <w:tcW w:w="1407"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N/D</w:t>
            </w:r>
          </w:p>
        </w:tc>
        <w:tc>
          <w:tcPr>
            <w:tcW w:w="1368" w:type="dxa"/>
            <w:tcBorders>
              <w:top w:val="nil"/>
              <w:left w:val="nil"/>
              <w:bottom w:val="single" w:sz="4" w:space="0" w:color="auto"/>
              <w:right w:val="single" w:sz="4" w:space="0" w:color="auto"/>
            </w:tcBorders>
            <w:shd w:val="clear" w:color="auto" w:fill="auto"/>
          </w:tcPr>
          <w:p w:rsidR="0095177E" w:rsidRPr="00B24BC3" w:rsidRDefault="002B37A3" w:rsidP="002B37A3">
            <w:pPr>
              <w:jc w:val="both"/>
              <w:rPr>
                <w:rFonts w:ascii="Arial" w:hAnsi="Arial" w:cs="Arial"/>
                <w:b w:val="0"/>
                <w:sz w:val="20"/>
                <w:szCs w:val="20"/>
              </w:rPr>
            </w:pPr>
            <w:r w:rsidRPr="00B24BC3">
              <w:rPr>
                <w:rFonts w:ascii="Arial" w:hAnsi="Arial" w:cs="Arial"/>
                <w:b w:val="0"/>
                <w:sz w:val="20"/>
                <w:szCs w:val="20"/>
              </w:rPr>
              <w:t xml:space="preserve">Sistema Institucional de Información de </w:t>
            </w:r>
            <w:smartTag w:uri="urn:schemas-microsoft-com:office:smarttags" w:element="PersonName">
              <w:smartTagPr>
                <w:attr w:name="ProductID" w:val="la PROFEPA"/>
              </w:smartTagPr>
              <w:r w:rsidRPr="00B24BC3">
                <w:rPr>
                  <w:rFonts w:ascii="Arial" w:hAnsi="Arial" w:cs="Arial"/>
                  <w:b w:val="0"/>
                  <w:sz w:val="20"/>
                  <w:szCs w:val="20"/>
                </w:rPr>
                <w:t>la PROFEPA</w:t>
              </w:r>
            </w:smartTag>
            <w:r w:rsidRPr="00B24BC3">
              <w:rPr>
                <w:rFonts w:ascii="Arial" w:hAnsi="Arial" w:cs="Arial"/>
                <w:b w:val="0"/>
                <w:sz w:val="20"/>
                <w:szCs w:val="20"/>
              </w:rPr>
              <w:t xml:space="preserve"> (SIIP)</w:t>
            </w:r>
          </w:p>
        </w:tc>
        <w:tc>
          <w:tcPr>
            <w:tcW w:w="1941" w:type="dxa"/>
            <w:vMerge/>
            <w:tcBorders>
              <w:top w:val="nil"/>
              <w:left w:val="single" w:sz="4" w:space="0" w:color="auto"/>
              <w:bottom w:val="single" w:sz="4" w:space="0" w:color="000000"/>
              <w:right w:val="single" w:sz="8" w:space="0" w:color="auto"/>
            </w:tcBorders>
            <w:shd w:val="clear" w:color="auto" w:fill="auto"/>
            <w:vAlign w:val="center"/>
          </w:tcPr>
          <w:p w:rsidR="0095177E" w:rsidRPr="00B24BC3" w:rsidRDefault="0095177E" w:rsidP="00613AA7">
            <w:pPr>
              <w:rPr>
                <w:rFonts w:ascii="Arial" w:hAnsi="Arial" w:cs="Arial"/>
                <w:b w:val="0"/>
                <w:sz w:val="20"/>
                <w:szCs w:val="20"/>
              </w:rPr>
            </w:pPr>
          </w:p>
        </w:tc>
      </w:tr>
      <w:tr w:rsidR="00EF6E66" w:rsidRPr="00B24BC3" w:rsidTr="00B4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00"/>
          <w:jc w:val="center"/>
        </w:trPr>
        <w:tc>
          <w:tcPr>
            <w:tcW w:w="965" w:type="dxa"/>
            <w:tcBorders>
              <w:top w:val="nil"/>
              <w:left w:val="single" w:sz="8" w:space="0" w:color="auto"/>
              <w:bottom w:val="single" w:sz="4" w:space="0" w:color="auto"/>
              <w:right w:val="single" w:sz="4" w:space="0" w:color="auto"/>
            </w:tcBorders>
            <w:shd w:val="clear" w:color="auto" w:fill="auto"/>
          </w:tcPr>
          <w:p w:rsidR="0095177E" w:rsidRPr="00401AA6" w:rsidRDefault="00573465" w:rsidP="00613AA7">
            <w:pPr>
              <w:jc w:val="center"/>
              <w:rPr>
                <w:rFonts w:ascii="Arial" w:hAnsi="Arial" w:cs="Arial"/>
                <w:b w:val="0"/>
                <w:sz w:val="18"/>
                <w:szCs w:val="18"/>
              </w:rPr>
            </w:pPr>
            <w:r w:rsidRPr="00401AA6">
              <w:rPr>
                <w:rFonts w:ascii="Arial" w:hAnsi="Arial" w:cs="Arial"/>
                <w:b w:val="0"/>
                <w:sz w:val="18"/>
                <w:szCs w:val="18"/>
              </w:rPr>
              <w:t>M</w:t>
            </w:r>
            <w:r w:rsidR="0095177E" w:rsidRPr="00401AA6">
              <w:rPr>
                <w:rFonts w:ascii="Arial" w:hAnsi="Arial" w:cs="Arial"/>
                <w:b w:val="0"/>
                <w:sz w:val="18"/>
                <w:szCs w:val="18"/>
              </w:rPr>
              <w:t>edicinal</w:t>
            </w:r>
          </w:p>
        </w:tc>
        <w:tc>
          <w:tcPr>
            <w:tcW w:w="823"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proofErr w:type="spellStart"/>
            <w:r w:rsidRPr="00B24BC3">
              <w:rPr>
                <w:rFonts w:ascii="Arial" w:hAnsi="Arial" w:cs="Arial"/>
                <w:b w:val="0"/>
                <w:sz w:val="20"/>
                <w:szCs w:val="20"/>
              </w:rPr>
              <w:t>Dc</w:t>
            </w:r>
            <w:proofErr w:type="spellEnd"/>
            <w:r w:rsidRPr="00B24BC3">
              <w:rPr>
                <w:rFonts w:ascii="Arial" w:hAnsi="Arial" w:cs="Arial"/>
                <w:b w:val="0"/>
                <w:sz w:val="20"/>
                <w:szCs w:val="20"/>
              </w:rPr>
              <w:t>, Lo</w:t>
            </w:r>
          </w:p>
        </w:tc>
        <w:tc>
          <w:tcPr>
            <w:tcW w:w="103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sangre, aceite</w:t>
            </w:r>
          </w:p>
        </w:tc>
        <w:tc>
          <w:tcPr>
            <w:tcW w:w="130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Pacífico</w:t>
            </w:r>
          </w:p>
        </w:tc>
        <w:tc>
          <w:tcPr>
            <w:tcW w:w="580" w:type="dxa"/>
            <w:tcBorders>
              <w:top w:val="nil"/>
              <w:left w:val="nil"/>
              <w:bottom w:val="single" w:sz="4" w:space="0" w:color="auto"/>
              <w:right w:val="single" w:sz="4" w:space="0" w:color="auto"/>
            </w:tcBorders>
            <w:shd w:val="clear" w:color="auto" w:fill="auto"/>
          </w:tcPr>
          <w:p w:rsidR="0095177E" w:rsidRPr="00B24BC3" w:rsidRDefault="0095177E" w:rsidP="00613AA7">
            <w:pPr>
              <w:rPr>
                <w:rFonts w:ascii="Arial" w:hAnsi="Arial" w:cs="Arial"/>
                <w:b w:val="0"/>
                <w:sz w:val="20"/>
                <w:szCs w:val="20"/>
              </w:rPr>
            </w:pPr>
          </w:p>
        </w:tc>
        <w:tc>
          <w:tcPr>
            <w:tcW w:w="1084"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roofErr w:type="gramStart"/>
            <w:r w:rsidRPr="00B24BC3">
              <w:rPr>
                <w:rFonts w:ascii="Arial" w:hAnsi="Arial" w:cs="Arial"/>
                <w:b w:val="0"/>
                <w:sz w:val="20"/>
                <w:szCs w:val="20"/>
              </w:rPr>
              <w:t>ilegal</w:t>
            </w:r>
            <w:proofErr w:type="gramEnd"/>
            <w:r w:rsidRPr="00B24BC3">
              <w:rPr>
                <w:rFonts w:ascii="Arial" w:hAnsi="Arial" w:cs="Arial"/>
                <w:b w:val="0"/>
                <w:sz w:val="20"/>
                <w:szCs w:val="20"/>
              </w:rPr>
              <w:t xml:space="preserve"> según decreto de veda permanente 1990.</w:t>
            </w:r>
          </w:p>
        </w:tc>
        <w:tc>
          <w:tcPr>
            <w:tcW w:w="1407"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N/D (menor a 10 animales por temporada en algunas playas)</w:t>
            </w:r>
          </w:p>
        </w:tc>
        <w:tc>
          <w:tcPr>
            <w:tcW w:w="1368" w:type="dxa"/>
            <w:tcBorders>
              <w:top w:val="nil"/>
              <w:left w:val="nil"/>
              <w:bottom w:val="single" w:sz="4" w:space="0" w:color="auto"/>
              <w:right w:val="single" w:sz="4" w:space="0" w:color="auto"/>
            </w:tcBorders>
            <w:shd w:val="clear" w:color="auto" w:fill="auto"/>
          </w:tcPr>
          <w:p w:rsidR="0095177E" w:rsidRPr="00401AA6" w:rsidRDefault="0095177E" w:rsidP="00613AA7">
            <w:pPr>
              <w:jc w:val="both"/>
              <w:rPr>
                <w:rFonts w:ascii="Arial" w:hAnsi="Arial" w:cs="Arial"/>
                <w:b w:val="0"/>
                <w:sz w:val="18"/>
                <w:szCs w:val="18"/>
              </w:rPr>
            </w:pPr>
            <w:r w:rsidRPr="00401AA6">
              <w:rPr>
                <w:rFonts w:ascii="Arial" w:hAnsi="Arial" w:cs="Arial"/>
                <w:b w:val="0"/>
                <w:sz w:val="18"/>
                <w:szCs w:val="18"/>
              </w:rPr>
              <w:t>Observaciones personales. LS</w:t>
            </w:r>
          </w:p>
        </w:tc>
        <w:tc>
          <w:tcPr>
            <w:tcW w:w="1941" w:type="dxa"/>
            <w:vMerge/>
            <w:tcBorders>
              <w:top w:val="nil"/>
              <w:left w:val="single" w:sz="4" w:space="0" w:color="auto"/>
              <w:bottom w:val="single" w:sz="4" w:space="0" w:color="000000"/>
              <w:right w:val="single" w:sz="8" w:space="0" w:color="auto"/>
            </w:tcBorders>
            <w:shd w:val="clear" w:color="auto" w:fill="auto"/>
            <w:vAlign w:val="center"/>
          </w:tcPr>
          <w:p w:rsidR="0095177E" w:rsidRPr="00B24BC3" w:rsidRDefault="0095177E" w:rsidP="00613AA7">
            <w:pPr>
              <w:rPr>
                <w:rFonts w:ascii="Arial" w:hAnsi="Arial" w:cs="Arial"/>
                <w:b w:val="0"/>
                <w:sz w:val="20"/>
                <w:szCs w:val="20"/>
              </w:rPr>
            </w:pPr>
          </w:p>
        </w:tc>
      </w:tr>
      <w:tr w:rsidR="00EF6E66" w:rsidRPr="00B24BC3" w:rsidTr="00B4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134"/>
          <w:jc w:val="center"/>
        </w:trPr>
        <w:tc>
          <w:tcPr>
            <w:tcW w:w="965" w:type="dxa"/>
            <w:tcBorders>
              <w:top w:val="nil"/>
              <w:left w:val="single" w:sz="8" w:space="0" w:color="auto"/>
              <w:bottom w:val="single" w:sz="4" w:space="0" w:color="auto"/>
              <w:right w:val="single" w:sz="4" w:space="0" w:color="auto"/>
            </w:tcBorders>
            <w:shd w:val="clear" w:color="auto" w:fill="auto"/>
          </w:tcPr>
          <w:p w:rsidR="0095177E" w:rsidRPr="00401AA6" w:rsidRDefault="00573465" w:rsidP="00613AA7">
            <w:pPr>
              <w:jc w:val="center"/>
              <w:rPr>
                <w:rFonts w:ascii="Arial" w:hAnsi="Arial" w:cs="Arial"/>
                <w:b w:val="0"/>
                <w:sz w:val="18"/>
                <w:szCs w:val="18"/>
              </w:rPr>
            </w:pPr>
            <w:r w:rsidRPr="00401AA6">
              <w:rPr>
                <w:rFonts w:ascii="Arial" w:hAnsi="Arial" w:cs="Arial"/>
                <w:b w:val="0"/>
                <w:sz w:val="18"/>
                <w:szCs w:val="18"/>
              </w:rPr>
              <w:t>C</w:t>
            </w:r>
            <w:r w:rsidR="0095177E" w:rsidRPr="00401AA6">
              <w:rPr>
                <w:rFonts w:ascii="Arial" w:hAnsi="Arial" w:cs="Arial"/>
                <w:b w:val="0"/>
                <w:sz w:val="18"/>
                <w:szCs w:val="18"/>
              </w:rPr>
              <w:t>ientífico</w:t>
            </w:r>
          </w:p>
        </w:tc>
        <w:tc>
          <w:tcPr>
            <w:tcW w:w="823"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Dc</w:t>
            </w:r>
            <w:proofErr w:type="spellEnd"/>
          </w:p>
        </w:tc>
        <w:tc>
          <w:tcPr>
            <w:tcW w:w="103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tejidos, huevos, embriones, etcétera</w:t>
            </w:r>
          </w:p>
        </w:tc>
        <w:tc>
          <w:tcPr>
            <w:tcW w:w="1309"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Pacífico, Atlántico y Mar Caribe</w:t>
            </w:r>
          </w:p>
        </w:tc>
        <w:tc>
          <w:tcPr>
            <w:tcW w:w="580" w:type="dxa"/>
            <w:tcBorders>
              <w:top w:val="nil"/>
              <w:left w:val="nil"/>
              <w:bottom w:val="single" w:sz="4" w:space="0" w:color="auto"/>
              <w:right w:val="single" w:sz="4" w:space="0" w:color="auto"/>
            </w:tcBorders>
            <w:shd w:val="clear" w:color="auto" w:fill="auto"/>
            <w:textDirection w:val="btLr"/>
          </w:tcPr>
          <w:p w:rsidR="0095177E" w:rsidRPr="00B24BC3" w:rsidRDefault="0095177E" w:rsidP="00A12577">
            <w:pPr>
              <w:ind w:left="113" w:right="113"/>
              <w:jc w:val="both"/>
              <w:rPr>
                <w:rFonts w:ascii="Arial" w:hAnsi="Arial" w:cs="Arial"/>
                <w:b w:val="0"/>
                <w:sz w:val="20"/>
                <w:szCs w:val="20"/>
              </w:rPr>
            </w:pPr>
            <w:r w:rsidRPr="00B24BC3">
              <w:rPr>
                <w:rFonts w:ascii="Arial" w:hAnsi="Arial" w:cs="Arial"/>
                <w:b w:val="0"/>
                <w:sz w:val="20"/>
                <w:szCs w:val="20"/>
              </w:rPr>
              <w:t xml:space="preserve">Requiere de permiso expreso para colecta científica emitido por </w:t>
            </w:r>
            <w:smartTag w:uri="urn:schemas-microsoft-com:office:smarttags" w:element="PersonName">
              <w:smartTagPr>
                <w:attr w:name="ProductID" w:val="la DGVS"/>
              </w:smartTagPr>
              <w:r w:rsidRPr="00B24BC3">
                <w:rPr>
                  <w:rFonts w:ascii="Arial" w:hAnsi="Arial" w:cs="Arial"/>
                  <w:b w:val="0"/>
                  <w:sz w:val="20"/>
                  <w:szCs w:val="20"/>
                </w:rPr>
                <w:t>la DGVS</w:t>
              </w:r>
            </w:smartTag>
            <w:r w:rsidRPr="00B24BC3">
              <w:rPr>
                <w:rFonts w:ascii="Arial" w:hAnsi="Arial" w:cs="Arial"/>
                <w:b w:val="0"/>
                <w:sz w:val="20"/>
                <w:szCs w:val="20"/>
              </w:rPr>
              <w:t xml:space="preserve"> de SEMARNAT justificados los objetivos de la investigación.</w:t>
            </w:r>
          </w:p>
        </w:tc>
        <w:tc>
          <w:tcPr>
            <w:tcW w:w="1084"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407"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Variable. Normalmente se ajustan a tamaños de muestra mínimos de acuerdo al protocolo de investigación</w:t>
            </w:r>
          </w:p>
        </w:tc>
        <w:tc>
          <w:tcPr>
            <w:tcW w:w="1368"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941" w:type="dxa"/>
            <w:tcBorders>
              <w:top w:val="nil"/>
              <w:left w:val="nil"/>
              <w:bottom w:val="single" w:sz="4" w:space="0" w:color="auto"/>
              <w:right w:val="single" w:sz="8"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Los solicitantes requieren llenar una solicitud y contar con un protocolo de investigación avalado por una institución de investigación. Todo aquel que haga colecta científica y no cuente con un permiso para ello se hace acreedor a sanciones legales. Con base en la NOM-126.</w:t>
            </w:r>
          </w:p>
        </w:tc>
      </w:tr>
      <w:tr w:rsidR="00EF6E66" w:rsidRPr="00B24BC3" w:rsidTr="00B4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286"/>
          <w:jc w:val="center"/>
        </w:trPr>
        <w:tc>
          <w:tcPr>
            <w:tcW w:w="965" w:type="dxa"/>
            <w:tcBorders>
              <w:top w:val="nil"/>
              <w:left w:val="single" w:sz="8" w:space="0" w:color="auto"/>
              <w:bottom w:val="single" w:sz="8" w:space="0" w:color="auto"/>
              <w:right w:val="single" w:sz="4" w:space="0" w:color="auto"/>
            </w:tcBorders>
            <w:shd w:val="clear" w:color="auto" w:fill="auto"/>
          </w:tcPr>
          <w:p w:rsidR="0095177E" w:rsidRPr="00B24BC3" w:rsidRDefault="00573465" w:rsidP="00613AA7">
            <w:pPr>
              <w:jc w:val="center"/>
              <w:rPr>
                <w:rFonts w:ascii="Arial" w:hAnsi="Arial" w:cs="Arial"/>
                <w:b w:val="0"/>
                <w:sz w:val="20"/>
                <w:szCs w:val="20"/>
              </w:rPr>
            </w:pPr>
            <w:r w:rsidRPr="00B24BC3">
              <w:rPr>
                <w:rFonts w:ascii="Arial" w:hAnsi="Arial" w:cs="Arial"/>
                <w:b w:val="0"/>
                <w:sz w:val="20"/>
                <w:szCs w:val="20"/>
              </w:rPr>
              <w:lastRenderedPageBreak/>
              <w:t>C</w:t>
            </w:r>
            <w:r w:rsidR="0095177E" w:rsidRPr="00B24BC3">
              <w:rPr>
                <w:rFonts w:ascii="Arial" w:hAnsi="Arial" w:cs="Arial"/>
                <w:b w:val="0"/>
                <w:sz w:val="20"/>
                <w:szCs w:val="20"/>
              </w:rPr>
              <w:t>ultural</w:t>
            </w:r>
          </w:p>
        </w:tc>
        <w:tc>
          <w:tcPr>
            <w:tcW w:w="823" w:type="dxa"/>
            <w:tcBorders>
              <w:top w:val="nil"/>
              <w:left w:val="nil"/>
              <w:bottom w:val="single" w:sz="8"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Cm (del Pacífico)</w:t>
            </w:r>
          </w:p>
        </w:tc>
        <w:tc>
          <w:tcPr>
            <w:tcW w:w="1039" w:type="dxa"/>
            <w:tcBorders>
              <w:top w:val="nil"/>
              <w:left w:val="nil"/>
              <w:bottom w:val="single" w:sz="8"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carne</w:t>
            </w:r>
          </w:p>
        </w:tc>
        <w:tc>
          <w:tcPr>
            <w:tcW w:w="1309" w:type="dxa"/>
            <w:tcBorders>
              <w:top w:val="nil"/>
              <w:left w:val="nil"/>
              <w:bottom w:val="single" w:sz="8"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Pacífico</w:t>
            </w:r>
          </w:p>
        </w:tc>
        <w:tc>
          <w:tcPr>
            <w:tcW w:w="580" w:type="dxa"/>
            <w:tcBorders>
              <w:top w:val="nil"/>
              <w:left w:val="nil"/>
              <w:bottom w:val="single" w:sz="8" w:space="0" w:color="auto"/>
              <w:right w:val="single" w:sz="4" w:space="0" w:color="auto"/>
            </w:tcBorders>
            <w:shd w:val="clear" w:color="auto" w:fill="auto"/>
            <w:textDirection w:val="btLr"/>
          </w:tcPr>
          <w:p w:rsidR="0095177E" w:rsidRPr="00B24BC3" w:rsidRDefault="0095177E" w:rsidP="00635CC8">
            <w:pPr>
              <w:ind w:left="113" w:right="113"/>
              <w:jc w:val="both"/>
              <w:rPr>
                <w:rFonts w:ascii="Arial" w:hAnsi="Arial" w:cs="Arial"/>
                <w:b w:val="0"/>
                <w:sz w:val="20"/>
                <w:szCs w:val="20"/>
              </w:rPr>
            </w:pPr>
            <w:r w:rsidRPr="00B24BC3">
              <w:rPr>
                <w:rFonts w:ascii="Arial" w:hAnsi="Arial" w:cs="Arial"/>
                <w:b w:val="0"/>
                <w:sz w:val="20"/>
                <w:szCs w:val="20"/>
              </w:rPr>
              <w:t>Requiere de permiso expreso para su captura</w:t>
            </w:r>
          </w:p>
        </w:tc>
        <w:tc>
          <w:tcPr>
            <w:tcW w:w="1084" w:type="dxa"/>
            <w:tcBorders>
              <w:top w:val="nil"/>
              <w:left w:val="nil"/>
              <w:bottom w:val="single" w:sz="8"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407" w:type="dxa"/>
            <w:tcBorders>
              <w:top w:val="nil"/>
              <w:left w:val="nil"/>
              <w:bottom w:val="single" w:sz="8" w:space="0" w:color="auto"/>
              <w:right w:val="single" w:sz="4" w:space="0" w:color="auto"/>
            </w:tcBorders>
            <w:shd w:val="clear" w:color="auto" w:fill="auto"/>
          </w:tcPr>
          <w:p w:rsidR="0095177E" w:rsidRPr="00B24BC3" w:rsidRDefault="002D259A" w:rsidP="00613AA7">
            <w:pPr>
              <w:jc w:val="both"/>
              <w:rPr>
                <w:rFonts w:ascii="Arial" w:hAnsi="Arial" w:cs="Arial"/>
                <w:b w:val="0"/>
                <w:sz w:val="20"/>
                <w:szCs w:val="20"/>
              </w:rPr>
            </w:pPr>
            <w:smartTag w:uri="urn:schemas-microsoft-com:office:smarttags" w:element="metricconverter">
              <w:smartTagPr>
                <w:attr w:name="ProductID" w:val="2 a"/>
              </w:smartTagPr>
              <w:r w:rsidRPr="00B24BC3">
                <w:rPr>
                  <w:rFonts w:ascii="Arial" w:hAnsi="Arial" w:cs="Arial"/>
                  <w:b w:val="0"/>
                  <w:sz w:val="20"/>
                  <w:szCs w:val="20"/>
                </w:rPr>
                <w:t xml:space="preserve">2 </w:t>
              </w:r>
              <w:r w:rsidR="0095177E" w:rsidRPr="00B24BC3">
                <w:rPr>
                  <w:rFonts w:ascii="Arial" w:hAnsi="Arial" w:cs="Arial"/>
                  <w:b w:val="0"/>
                  <w:sz w:val="20"/>
                  <w:szCs w:val="20"/>
                </w:rPr>
                <w:t>a</w:t>
              </w:r>
            </w:smartTag>
            <w:r w:rsidR="0095177E" w:rsidRPr="00B24BC3">
              <w:rPr>
                <w:rFonts w:ascii="Arial" w:hAnsi="Arial" w:cs="Arial"/>
                <w:b w:val="0"/>
                <w:sz w:val="20"/>
                <w:szCs w:val="20"/>
              </w:rPr>
              <w:t xml:space="preserve"> 4 tortugas a la comunidad Seri</w:t>
            </w:r>
          </w:p>
        </w:tc>
        <w:tc>
          <w:tcPr>
            <w:tcW w:w="1368" w:type="dxa"/>
            <w:tcBorders>
              <w:top w:val="nil"/>
              <w:left w:val="nil"/>
              <w:bottom w:val="single" w:sz="8"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DGVS</w:t>
            </w:r>
          </w:p>
        </w:tc>
        <w:tc>
          <w:tcPr>
            <w:tcW w:w="1941" w:type="dxa"/>
            <w:tcBorders>
              <w:top w:val="nil"/>
              <w:left w:val="nil"/>
              <w:bottom w:val="single" w:sz="8" w:space="0" w:color="auto"/>
              <w:right w:val="single" w:sz="8" w:space="0" w:color="auto"/>
            </w:tcBorders>
            <w:shd w:val="clear" w:color="auto" w:fill="auto"/>
          </w:tcPr>
          <w:p w:rsidR="002D259A" w:rsidRPr="00B24BC3" w:rsidRDefault="0095177E" w:rsidP="002D259A">
            <w:pPr>
              <w:jc w:val="both"/>
              <w:rPr>
                <w:rFonts w:ascii="Arial" w:hAnsi="Arial" w:cs="Arial"/>
                <w:b w:val="0"/>
                <w:sz w:val="20"/>
                <w:szCs w:val="20"/>
              </w:rPr>
            </w:pPr>
            <w:r w:rsidRPr="00B24BC3">
              <w:rPr>
                <w:rFonts w:ascii="Arial" w:hAnsi="Arial" w:cs="Arial"/>
                <w:b w:val="0"/>
                <w:sz w:val="20"/>
                <w:szCs w:val="20"/>
              </w:rPr>
              <w:t xml:space="preserve">Se requiere de una solicitud por escrito y se autoriza el mínimo número posible. </w:t>
            </w:r>
          </w:p>
          <w:p w:rsidR="000D36D4" w:rsidRPr="00B24BC3" w:rsidRDefault="0095177E" w:rsidP="002D259A">
            <w:pPr>
              <w:jc w:val="both"/>
              <w:rPr>
                <w:rFonts w:ascii="Arial" w:hAnsi="Arial" w:cs="Arial"/>
                <w:b w:val="0"/>
                <w:sz w:val="20"/>
                <w:szCs w:val="20"/>
              </w:rPr>
            </w:pPr>
            <w:r w:rsidRPr="00B24BC3">
              <w:rPr>
                <w:rFonts w:ascii="Arial" w:hAnsi="Arial" w:cs="Arial"/>
                <w:b w:val="0"/>
                <w:sz w:val="20"/>
                <w:szCs w:val="20"/>
              </w:rPr>
              <w:t xml:space="preserve">Se cuenta con la presencia de inspectores de PROFEPA que dan Fe del número y especie capturado. Con base en </w:t>
            </w:r>
            <w:r w:rsidR="002B37A3" w:rsidRPr="00B24BC3">
              <w:rPr>
                <w:rFonts w:ascii="Arial" w:hAnsi="Arial" w:cs="Arial"/>
                <w:b w:val="0"/>
                <w:sz w:val="20"/>
                <w:szCs w:val="20"/>
              </w:rPr>
              <w:t xml:space="preserve">el artículo </w:t>
            </w:r>
            <w:smartTag w:uri="urn:schemas-microsoft-com:office:smarttags" w:element="metricconverter">
              <w:smartTagPr>
                <w:attr w:name="ProductID" w:val="2”"/>
              </w:smartTagPr>
              <w:r w:rsidR="002B37A3" w:rsidRPr="00B24BC3">
                <w:rPr>
                  <w:rFonts w:ascii="Arial" w:hAnsi="Arial" w:cs="Arial"/>
                  <w:b w:val="0"/>
                  <w:sz w:val="20"/>
                  <w:szCs w:val="20"/>
                </w:rPr>
                <w:t>2</w:t>
              </w:r>
              <w:r w:rsidR="000D36D4" w:rsidRPr="00B24BC3">
                <w:rPr>
                  <w:rFonts w:ascii="Arial" w:hAnsi="Arial" w:cs="Arial"/>
                  <w:b w:val="0"/>
                  <w:sz w:val="20"/>
                  <w:szCs w:val="20"/>
                </w:rPr>
                <w:t>”</w:t>
              </w:r>
            </w:smartTag>
            <w:r w:rsidR="002B37A3" w:rsidRPr="00B24BC3">
              <w:rPr>
                <w:rFonts w:ascii="Arial" w:hAnsi="Arial" w:cs="Arial"/>
                <w:b w:val="0"/>
                <w:sz w:val="20"/>
                <w:szCs w:val="20"/>
              </w:rP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4BC3">
                  <w:rPr>
                    <w:rFonts w:ascii="Arial" w:hAnsi="Arial" w:cs="Arial"/>
                    <w:b w:val="0"/>
                    <w:sz w:val="20"/>
                    <w:szCs w:val="20"/>
                  </w:rPr>
                  <w:t>la Constitución</w:t>
                </w:r>
              </w:smartTag>
              <w:r w:rsidRPr="00B24BC3">
                <w:rPr>
                  <w:rFonts w:ascii="Arial" w:hAnsi="Arial" w:cs="Arial"/>
                  <w:b w:val="0"/>
                  <w:sz w:val="20"/>
                  <w:szCs w:val="20"/>
                </w:rPr>
                <w:t xml:space="preserve"> </w:t>
              </w:r>
              <w:r w:rsidR="000D36D4" w:rsidRPr="00B24BC3">
                <w:rPr>
                  <w:rFonts w:ascii="Arial" w:hAnsi="Arial" w:cs="Arial"/>
                  <w:b w:val="0"/>
                  <w:sz w:val="20"/>
                  <w:szCs w:val="20"/>
                </w:rPr>
                <w:t>Política</w:t>
              </w:r>
            </w:smartTag>
            <w:r w:rsidR="000D36D4" w:rsidRPr="00B24BC3">
              <w:rPr>
                <w:rFonts w:ascii="Arial" w:hAnsi="Arial" w:cs="Arial"/>
                <w:b w:val="0"/>
                <w:sz w:val="20"/>
                <w:szCs w:val="20"/>
              </w:rPr>
              <w:t xml:space="preserve"> de los </w:t>
            </w:r>
            <w:r w:rsidRPr="00B24BC3">
              <w:rPr>
                <w:rFonts w:ascii="Arial" w:hAnsi="Arial" w:cs="Arial"/>
                <w:b w:val="0"/>
                <w:sz w:val="20"/>
                <w:szCs w:val="20"/>
              </w:rPr>
              <w:t xml:space="preserve">Estados Unidos Mexicanos en la que </w:t>
            </w:r>
            <w:r w:rsidR="000D36D4" w:rsidRPr="00B24BC3">
              <w:rPr>
                <w:rFonts w:ascii="Arial" w:hAnsi="Arial" w:cs="Arial"/>
                <w:b w:val="0"/>
                <w:sz w:val="20"/>
                <w:szCs w:val="20"/>
              </w:rPr>
              <w:t>reconoce y garantiza el derecho de los pueblos y las comunidades indígenas</w:t>
            </w:r>
            <w:r w:rsidR="002D259A" w:rsidRPr="00B24BC3">
              <w:rPr>
                <w:rFonts w:ascii="Arial" w:hAnsi="Arial" w:cs="Arial"/>
                <w:b w:val="0"/>
                <w:sz w:val="20"/>
                <w:szCs w:val="20"/>
              </w:rPr>
              <w:t xml:space="preserve"> para preservar y enriquecer sus lenguas, conocimientos y todos los elementos que constituyan su cultura e identidad.</w:t>
            </w:r>
          </w:p>
        </w:tc>
      </w:tr>
    </w:tbl>
    <w:p w:rsidR="00BC6539" w:rsidRPr="00B24BC3" w:rsidRDefault="00BC6539" w:rsidP="0095177E">
      <w:pPr>
        <w:rPr>
          <w:rFonts w:ascii="Arial" w:hAnsi="Arial" w:cs="Arial"/>
          <w:sz w:val="20"/>
          <w:szCs w:val="20"/>
        </w:rPr>
      </w:pPr>
    </w:p>
    <w:p w:rsidR="00BC6539" w:rsidRDefault="00BC6539"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Default="008D4CA3" w:rsidP="0095177E">
      <w:pPr>
        <w:rPr>
          <w:rFonts w:ascii="Arial" w:hAnsi="Arial" w:cs="Arial"/>
          <w:sz w:val="20"/>
          <w:szCs w:val="20"/>
        </w:rPr>
      </w:pPr>
    </w:p>
    <w:p w:rsidR="008D4CA3" w:rsidRPr="00B24BC3" w:rsidRDefault="008D4CA3" w:rsidP="0095177E">
      <w:pPr>
        <w:rPr>
          <w:rFonts w:ascii="Arial" w:hAnsi="Arial" w:cs="Arial"/>
          <w:sz w:val="20"/>
          <w:szCs w:val="20"/>
        </w:rPr>
      </w:pPr>
    </w:p>
    <w:p w:rsidR="0095177E" w:rsidRPr="00B24BC3" w:rsidRDefault="0095177E" w:rsidP="0095177E">
      <w:pPr>
        <w:rPr>
          <w:rFonts w:ascii="Arial" w:hAnsi="Arial" w:cs="Arial"/>
          <w:b w:val="0"/>
          <w:bCs w:val="0"/>
          <w:sz w:val="20"/>
          <w:szCs w:val="20"/>
        </w:rPr>
      </w:pPr>
      <w:r w:rsidRPr="00B24BC3">
        <w:rPr>
          <w:rFonts w:ascii="Arial" w:hAnsi="Arial" w:cs="Arial"/>
          <w:b w:val="0"/>
          <w:bCs w:val="0"/>
          <w:sz w:val="20"/>
          <w:szCs w:val="20"/>
        </w:rPr>
        <w:lastRenderedPageBreak/>
        <w:t>Uso No extractivo</w:t>
      </w:r>
    </w:p>
    <w:tbl>
      <w:tblPr>
        <w:tblW w:w="10361" w:type="dxa"/>
        <w:jc w:val="center"/>
        <w:tblInd w:w="57" w:type="dxa"/>
        <w:tblLayout w:type="fixed"/>
        <w:tblCellMar>
          <w:left w:w="70" w:type="dxa"/>
          <w:right w:w="70" w:type="dxa"/>
        </w:tblCellMar>
        <w:tblLook w:val="0000"/>
      </w:tblPr>
      <w:tblGrid>
        <w:gridCol w:w="1929"/>
        <w:gridCol w:w="815"/>
        <w:gridCol w:w="965"/>
        <w:gridCol w:w="1265"/>
        <w:gridCol w:w="1084"/>
        <w:gridCol w:w="579"/>
        <w:gridCol w:w="1352"/>
        <w:gridCol w:w="1034"/>
        <w:gridCol w:w="1338"/>
      </w:tblGrid>
      <w:tr w:rsidR="0095177E" w:rsidRPr="00B24BC3" w:rsidTr="00B44BAE">
        <w:trPr>
          <w:trHeight w:val="90"/>
          <w:tblHeader/>
          <w:jc w:val="center"/>
        </w:trPr>
        <w:tc>
          <w:tcPr>
            <w:tcW w:w="1929" w:type="dxa"/>
            <w:vMerge w:val="restart"/>
            <w:tcBorders>
              <w:top w:val="single" w:sz="8" w:space="0" w:color="auto"/>
              <w:left w:val="single" w:sz="8" w:space="0" w:color="auto"/>
              <w:right w:val="nil"/>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Tipos de uso</w:t>
            </w:r>
          </w:p>
        </w:tc>
        <w:tc>
          <w:tcPr>
            <w:tcW w:w="815" w:type="dxa"/>
            <w:vMerge w:val="restart"/>
            <w:tcBorders>
              <w:top w:val="single" w:sz="8" w:space="0" w:color="auto"/>
              <w:left w:val="single" w:sz="4" w:space="0" w:color="auto"/>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 xml:space="preserve">Especie </w:t>
            </w:r>
          </w:p>
        </w:tc>
        <w:tc>
          <w:tcPr>
            <w:tcW w:w="965" w:type="dxa"/>
            <w:vMerge w:val="restart"/>
            <w:tcBorders>
              <w:top w:val="single" w:sz="8" w:space="0" w:color="auto"/>
              <w:left w:val="single" w:sz="4" w:space="0" w:color="auto"/>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Productos</w:t>
            </w:r>
          </w:p>
        </w:tc>
        <w:tc>
          <w:tcPr>
            <w:tcW w:w="1265" w:type="dxa"/>
            <w:vMerge w:val="restart"/>
            <w:tcBorders>
              <w:top w:val="single" w:sz="8" w:space="0" w:color="auto"/>
              <w:left w:val="nil"/>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 xml:space="preserve">Cuenca Oceanográfica </w:t>
            </w:r>
          </w:p>
        </w:tc>
        <w:tc>
          <w:tcPr>
            <w:tcW w:w="1663" w:type="dxa"/>
            <w:gridSpan w:val="2"/>
            <w:tcBorders>
              <w:top w:val="single" w:sz="8" w:space="0" w:color="auto"/>
              <w:left w:val="nil"/>
              <w:bottom w:val="single" w:sz="4" w:space="0" w:color="auto"/>
              <w:right w:val="single" w:sz="4" w:space="0" w:color="000000"/>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Origen*</w:t>
            </w:r>
          </w:p>
        </w:tc>
        <w:tc>
          <w:tcPr>
            <w:tcW w:w="1352" w:type="dxa"/>
            <w:vMerge w:val="restart"/>
            <w:tcBorders>
              <w:top w:val="single" w:sz="8" w:space="0" w:color="auto"/>
              <w:left w:val="single" w:sz="4" w:space="0" w:color="auto"/>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Cantidad anual estimada</w:t>
            </w:r>
          </w:p>
        </w:tc>
        <w:tc>
          <w:tcPr>
            <w:tcW w:w="1034" w:type="dxa"/>
            <w:vMerge w:val="restart"/>
            <w:tcBorders>
              <w:top w:val="single" w:sz="8" w:space="0" w:color="auto"/>
              <w:left w:val="single" w:sz="4" w:space="0" w:color="auto"/>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Fuente de Información</w:t>
            </w:r>
          </w:p>
        </w:tc>
        <w:tc>
          <w:tcPr>
            <w:tcW w:w="1338" w:type="dxa"/>
            <w:vMerge w:val="restart"/>
            <w:tcBorders>
              <w:top w:val="single" w:sz="8" w:space="0" w:color="auto"/>
              <w:left w:val="single" w:sz="4" w:space="0" w:color="auto"/>
              <w:right w:val="single" w:sz="8"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Acciones</w:t>
            </w:r>
          </w:p>
        </w:tc>
      </w:tr>
      <w:tr w:rsidR="0095177E" w:rsidRPr="00B24BC3" w:rsidTr="00B44BAE">
        <w:trPr>
          <w:trHeight w:val="123"/>
          <w:tblHeader/>
          <w:jc w:val="center"/>
        </w:trPr>
        <w:tc>
          <w:tcPr>
            <w:tcW w:w="1929" w:type="dxa"/>
            <w:vMerge/>
            <w:tcBorders>
              <w:left w:val="single" w:sz="8" w:space="0" w:color="auto"/>
              <w:bottom w:val="single" w:sz="4" w:space="0" w:color="000000"/>
              <w:right w:val="nil"/>
            </w:tcBorders>
            <w:shd w:val="clear" w:color="auto" w:fill="auto"/>
          </w:tcPr>
          <w:p w:rsidR="0095177E" w:rsidRPr="00B24BC3" w:rsidRDefault="0095177E" w:rsidP="00613AA7">
            <w:pPr>
              <w:jc w:val="center"/>
              <w:rPr>
                <w:rFonts w:ascii="Arial" w:hAnsi="Arial" w:cs="Arial"/>
                <w:b w:val="0"/>
                <w:bCs w:val="0"/>
                <w:sz w:val="20"/>
                <w:szCs w:val="20"/>
              </w:rPr>
            </w:pPr>
          </w:p>
        </w:tc>
        <w:tc>
          <w:tcPr>
            <w:tcW w:w="815" w:type="dxa"/>
            <w:vMerge/>
            <w:tcBorders>
              <w:left w:val="single" w:sz="4" w:space="0" w:color="auto"/>
              <w:bottom w:val="single" w:sz="4" w:space="0" w:color="000000"/>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p>
        </w:tc>
        <w:tc>
          <w:tcPr>
            <w:tcW w:w="965" w:type="dxa"/>
            <w:vMerge/>
            <w:tcBorders>
              <w:left w:val="single" w:sz="4" w:space="0" w:color="auto"/>
              <w:bottom w:val="single" w:sz="4" w:space="0" w:color="000000"/>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p>
        </w:tc>
        <w:tc>
          <w:tcPr>
            <w:tcW w:w="1265" w:type="dxa"/>
            <w:vMerge/>
            <w:tcBorders>
              <w:left w:val="nil"/>
              <w:bottom w:val="single" w:sz="4" w:space="0" w:color="000000"/>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p>
        </w:tc>
        <w:tc>
          <w:tcPr>
            <w:tcW w:w="1084" w:type="dxa"/>
            <w:tcBorders>
              <w:top w:val="single" w:sz="4" w:space="0" w:color="auto"/>
              <w:left w:val="nil"/>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L</w:t>
            </w:r>
          </w:p>
        </w:tc>
        <w:tc>
          <w:tcPr>
            <w:tcW w:w="579" w:type="dxa"/>
            <w:tcBorders>
              <w:top w:val="single" w:sz="4" w:space="0" w:color="auto"/>
              <w:left w:val="single" w:sz="4" w:space="0" w:color="auto"/>
              <w:right w:val="single" w:sz="4" w:space="0" w:color="000000"/>
            </w:tcBorders>
            <w:shd w:val="clear" w:color="auto" w:fill="auto"/>
          </w:tcPr>
          <w:p w:rsidR="0095177E" w:rsidRPr="00B24BC3" w:rsidRDefault="0095177E" w:rsidP="00613AA7">
            <w:pPr>
              <w:jc w:val="center"/>
              <w:rPr>
                <w:rFonts w:ascii="Arial" w:hAnsi="Arial" w:cs="Arial"/>
                <w:b w:val="0"/>
                <w:bCs w:val="0"/>
                <w:sz w:val="20"/>
                <w:szCs w:val="20"/>
              </w:rPr>
            </w:pPr>
            <w:r w:rsidRPr="00B24BC3">
              <w:rPr>
                <w:rFonts w:ascii="Arial" w:hAnsi="Arial" w:cs="Arial"/>
                <w:b w:val="0"/>
                <w:bCs w:val="0"/>
                <w:sz w:val="20"/>
                <w:szCs w:val="20"/>
              </w:rPr>
              <w:t>I</w:t>
            </w:r>
          </w:p>
        </w:tc>
        <w:tc>
          <w:tcPr>
            <w:tcW w:w="1352" w:type="dxa"/>
            <w:vMerge/>
            <w:tcBorders>
              <w:left w:val="single" w:sz="4" w:space="0" w:color="auto"/>
              <w:bottom w:val="single" w:sz="4" w:space="0" w:color="000000"/>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p>
        </w:tc>
        <w:tc>
          <w:tcPr>
            <w:tcW w:w="1034" w:type="dxa"/>
            <w:vMerge/>
            <w:tcBorders>
              <w:left w:val="single" w:sz="4" w:space="0" w:color="auto"/>
              <w:bottom w:val="single" w:sz="4" w:space="0" w:color="000000"/>
              <w:right w:val="single" w:sz="4" w:space="0" w:color="auto"/>
            </w:tcBorders>
            <w:shd w:val="clear" w:color="auto" w:fill="auto"/>
          </w:tcPr>
          <w:p w:rsidR="0095177E" w:rsidRPr="00B24BC3" w:rsidRDefault="0095177E" w:rsidP="00613AA7">
            <w:pPr>
              <w:jc w:val="center"/>
              <w:rPr>
                <w:rFonts w:ascii="Arial" w:hAnsi="Arial" w:cs="Arial"/>
                <w:b w:val="0"/>
                <w:bCs w:val="0"/>
                <w:sz w:val="20"/>
                <w:szCs w:val="20"/>
              </w:rPr>
            </w:pPr>
          </w:p>
        </w:tc>
        <w:tc>
          <w:tcPr>
            <w:tcW w:w="1338" w:type="dxa"/>
            <w:vMerge/>
            <w:tcBorders>
              <w:left w:val="single" w:sz="4" w:space="0" w:color="auto"/>
              <w:bottom w:val="single" w:sz="4" w:space="0" w:color="000000"/>
              <w:right w:val="single" w:sz="8" w:space="0" w:color="auto"/>
            </w:tcBorders>
            <w:shd w:val="clear" w:color="auto" w:fill="auto"/>
          </w:tcPr>
          <w:p w:rsidR="0095177E" w:rsidRPr="00B24BC3" w:rsidRDefault="0095177E" w:rsidP="00613AA7">
            <w:pPr>
              <w:jc w:val="center"/>
              <w:rPr>
                <w:rFonts w:ascii="Arial" w:hAnsi="Arial" w:cs="Arial"/>
                <w:b w:val="0"/>
                <w:bCs w:val="0"/>
                <w:sz w:val="20"/>
                <w:szCs w:val="20"/>
              </w:rPr>
            </w:pPr>
          </w:p>
        </w:tc>
      </w:tr>
      <w:tr w:rsidR="0095177E" w:rsidRPr="00B24BC3" w:rsidTr="00B44BAE">
        <w:trPr>
          <w:trHeight w:val="2190"/>
          <w:jc w:val="center"/>
        </w:trPr>
        <w:tc>
          <w:tcPr>
            <w:tcW w:w="1929" w:type="dxa"/>
            <w:tcBorders>
              <w:top w:val="single" w:sz="8" w:space="0" w:color="auto"/>
              <w:left w:val="single" w:sz="8" w:space="0" w:color="auto"/>
              <w:bottom w:val="single" w:sz="4" w:space="0" w:color="auto"/>
              <w:right w:val="single" w:sz="4" w:space="0" w:color="auto"/>
            </w:tcBorders>
            <w:shd w:val="clear" w:color="auto" w:fill="auto"/>
            <w:noWrap/>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educación</w:t>
            </w:r>
          </w:p>
        </w:tc>
        <w:tc>
          <w:tcPr>
            <w:tcW w:w="815"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Dc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w:t>
            </w:r>
          </w:p>
        </w:tc>
        <w:tc>
          <w:tcPr>
            <w:tcW w:w="965"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p>
        </w:tc>
        <w:tc>
          <w:tcPr>
            <w:tcW w:w="1265"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Atlántico, Mar Caribe, Pacífico</w:t>
            </w:r>
          </w:p>
        </w:tc>
        <w:tc>
          <w:tcPr>
            <w:tcW w:w="1084"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Si el proyecto de investigación requiere de manejo de animales, se necesita contar con un permiso.</w:t>
            </w:r>
          </w:p>
        </w:tc>
        <w:tc>
          <w:tcPr>
            <w:tcW w:w="579"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52"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 xml:space="preserve">En la gran mayoría de centros </w:t>
            </w:r>
            <w:proofErr w:type="spellStart"/>
            <w:r w:rsidRPr="00B24BC3">
              <w:rPr>
                <w:rFonts w:ascii="Arial" w:hAnsi="Arial" w:cs="Arial"/>
                <w:b w:val="0"/>
                <w:sz w:val="20"/>
                <w:szCs w:val="20"/>
              </w:rPr>
              <w:t>tortugueros</w:t>
            </w:r>
            <w:proofErr w:type="spellEnd"/>
            <w:r w:rsidRPr="00B24BC3">
              <w:rPr>
                <w:rFonts w:ascii="Arial" w:hAnsi="Arial" w:cs="Arial"/>
                <w:b w:val="0"/>
                <w:sz w:val="20"/>
                <w:szCs w:val="20"/>
              </w:rPr>
              <w:t xml:space="preserve"> se dan charlas a visitantes. En el marco del Programa Nacional, y con el fin de estandarizar los métodos, técnicas y términos utilizados, se imparten cursos de capacitación. Dentro del Proyecto Laúd actualmente participa gran cantidad de gente de las comunidades locales por lo que desde 2004 se han impartido dos cursos de capacitación y se tiene contemplado realizar por lo menos 1 cada año en los próximos 5 años.</w:t>
            </w:r>
          </w:p>
        </w:tc>
        <w:tc>
          <w:tcPr>
            <w:tcW w:w="1034" w:type="dxa"/>
            <w:tcBorders>
              <w:top w:val="single" w:sz="8"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38" w:type="dxa"/>
            <w:tcBorders>
              <w:top w:val="single" w:sz="8" w:space="0" w:color="auto"/>
              <w:left w:val="nil"/>
              <w:bottom w:val="single" w:sz="4" w:space="0" w:color="auto"/>
              <w:right w:val="single" w:sz="8"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Cursos de verano, grupos de estudiantes</w:t>
            </w:r>
          </w:p>
        </w:tc>
      </w:tr>
      <w:tr w:rsidR="0095177E" w:rsidRPr="00B24BC3" w:rsidTr="00B44BAE">
        <w:trPr>
          <w:trHeight w:val="1800"/>
          <w:jc w:val="center"/>
        </w:trPr>
        <w:tc>
          <w:tcPr>
            <w:tcW w:w="1929" w:type="dxa"/>
            <w:tcBorders>
              <w:top w:val="nil"/>
              <w:left w:val="single" w:sz="8" w:space="0" w:color="auto"/>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lastRenderedPageBreak/>
              <w:t>científico</w:t>
            </w:r>
          </w:p>
        </w:tc>
        <w:tc>
          <w:tcPr>
            <w:tcW w:w="815"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Dc</w:t>
            </w:r>
            <w:proofErr w:type="spellEnd"/>
          </w:p>
        </w:tc>
        <w:tc>
          <w:tcPr>
            <w:tcW w:w="965"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p>
        </w:tc>
        <w:tc>
          <w:tcPr>
            <w:tcW w:w="1265"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Atlántico, Mar Caribe, Pacífico</w:t>
            </w:r>
          </w:p>
        </w:tc>
        <w:tc>
          <w:tcPr>
            <w:tcW w:w="1084"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 xml:space="preserve">Se requiere de permiso de colecta científica </w:t>
            </w:r>
            <w:r w:rsidR="00185479" w:rsidRPr="00B24BC3">
              <w:rPr>
                <w:rFonts w:ascii="Arial" w:hAnsi="Arial" w:cs="Arial"/>
                <w:b w:val="0"/>
                <w:sz w:val="20"/>
                <w:szCs w:val="20"/>
              </w:rPr>
              <w:t xml:space="preserve">emitida por </w:t>
            </w:r>
            <w:smartTag w:uri="urn:schemas-microsoft-com:office:smarttags" w:element="PersonName">
              <w:smartTagPr>
                <w:attr w:name="ProductID" w:val="la DGVS-SEMARNAT"/>
              </w:smartTagPr>
              <w:r w:rsidR="00185479" w:rsidRPr="00B24BC3">
                <w:rPr>
                  <w:rFonts w:ascii="Arial" w:hAnsi="Arial" w:cs="Arial"/>
                  <w:b w:val="0"/>
                  <w:sz w:val="20"/>
                  <w:szCs w:val="20"/>
                </w:rPr>
                <w:t>la DGVS-SEMARNAT</w:t>
              </w:r>
            </w:smartTag>
            <w:r w:rsidR="00185479" w:rsidRPr="00B24BC3">
              <w:rPr>
                <w:rFonts w:ascii="Arial" w:hAnsi="Arial" w:cs="Arial"/>
                <w:b w:val="0"/>
                <w:sz w:val="20"/>
                <w:szCs w:val="20"/>
              </w:rPr>
              <w:t xml:space="preserve">, </w:t>
            </w:r>
            <w:r w:rsidRPr="00B24BC3">
              <w:rPr>
                <w:rFonts w:ascii="Arial" w:hAnsi="Arial" w:cs="Arial"/>
                <w:b w:val="0"/>
                <w:sz w:val="20"/>
                <w:szCs w:val="20"/>
              </w:rPr>
              <w:t>aunque no implique la colecta de animales o sus partes (vivos o muertos)</w:t>
            </w:r>
          </w:p>
        </w:tc>
        <w:tc>
          <w:tcPr>
            <w:tcW w:w="579"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52"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034" w:type="dxa"/>
            <w:tcBorders>
              <w:top w:val="nil"/>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38" w:type="dxa"/>
            <w:tcBorders>
              <w:top w:val="nil"/>
              <w:left w:val="nil"/>
              <w:bottom w:val="single" w:sz="4" w:space="0" w:color="auto"/>
              <w:right w:val="single" w:sz="8"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marcaje, migración, evaluación de abundancia de nidos, conducta</w:t>
            </w:r>
            <w:r w:rsidR="006D4416" w:rsidRPr="00B24BC3">
              <w:rPr>
                <w:rFonts w:ascii="Arial" w:hAnsi="Arial" w:cs="Arial"/>
                <w:b w:val="0"/>
                <w:color w:val="0000FF"/>
                <w:sz w:val="20"/>
                <w:szCs w:val="20"/>
              </w:rPr>
              <w:t>, salud</w:t>
            </w:r>
          </w:p>
        </w:tc>
      </w:tr>
      <w:tr w:rsidR="0095177E" w:rsidRPr="00B24BC3" w:rsidTr="00B44BAE">
        <w:trPr>
          <w:trHeight w:val="1178"/>
          <w:jc w:val="center"/>
        </w:trPr>
        <w:tc>
          <w:tcPr>
            <w:tcW w:w="1929" w:type="dxa"/>
            <w:tcBorders>
              <w:top w:val="nil"/>
              <w:left w:val="single" w:sz="8" w:space="0" w:color="auto"/>
              <w:bottom w:val="nil"/>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conservación/protección</w:t>
            </w:r>
          </w:p>
        </w:tc>
        <w:tc>
          <w:tcPr>
            <w:tcW w:w="815" w:type="dxa"/>
            <w:tcBorders>
              <w:top w:val="nil"/>
              <w:left w:val="nil"/>
              <w:bottom w:val="nil"/>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Dc</w:t>
            </w:r>
            <w:proofErr w:type="spellEnd"/>
          </w:p>
        </w:tc>
        <w:tc>
          <w:tcPr>
            <w:tcW w:w="965" w:type="dxa"/>
            <w:tcBorders>
              <w:top w:val="nil"/>
              <w:left w:val="nil"/>
              <w:bottom w:val="nil"/>
              <w:right w:val="single" w:sz="4" w:space="0" w:color="auto"/>
            </w:tcBorders>
            <w:shd w:val="clear" w:color="auto" w:fill="auto"/>
          </w:tcPr>
          <w:p w:rsidR="0095177E" w:rsidRPr="00B24BC3" w:rsidRDefault="0095177E" w:rsidP="00613AA7">
            <w:pPr>
              <w:jc w:val="center"/>
              <w:rPr>
                <w:rFonts w:ascii="Arial" w:hAnsi="Arial" w:cs="Arial"/>
                <w:b w:val="0"/>
                <w:sz w:val="20"/>
                <w:szCs w:val="20"/>
              </w:rPr>
            </w:pPr>
          </w:p>
        </w:tc>
        <w:tc>
          <w:tcPr>
            <w:tcW w:w="1265" w:type="dxa"/>
            <w:tcBorders>
              <w:top w:val="nil"/>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Atlántico, Mar Caribe, Pacífico</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5177E" w:rsidRPr="00B24BC3" w:rsidRDefault="0095177E" w:rsidP="00EF6E66">
            <w:pPr>
              <w:jc w:val="both"/>
              <w:rPr>
                <w:rFonts w:ascii="Arial" w:hAnsi="Arial" w:cs="Arial"/>
                <w:b w:val="0"/>
                <w:sz w:val="20"/>
                <w:szCs w:val="20"/>
              </w:rPr>
            </w:pPr>
            <w:r w:rsidRPr="00B24BC3">
              <w:rPr>
                <w:rFonts w:ascii="Arial" w:hAnsi="Arial" w:cs="Arial"/>
                <w:b w:val="0"/>
                <w:sz w:val="20"/>
                <w:szCs w:val="20"/>
              </w:rPr>
              <w:t>Se requiere de un</w:t>
            </w:r>
            <w:r w:rsidR="00EF6E66" w:rsidRPr="00B24BC3">
              <w:rPr>
                <w:rFonts w:ascii="Arial" w:hAnsi="Arial" w:cs="Arial"/>
                <w:b w:val="0"/>
                <w:sz w:val="20"/>
                <w:szCs w:val="20"/>
              </w:rPr>
              <w:t>a</w:t>
            </w:r>
            <w:r w:rsidRPr="00B24BC3">
              <w:rPr>
                <w:rFonts w:ascii="Arial" w:hAnsi="Arial" w:cs="Arial"/>
                <w:b w:val="0"/>
                <w:sz w:val="20"/>
                <w:szCs w:val="20"/>
              </w:rPr>
              <w:t xml:space="preserve"> </w:t>
            </w:r>
            <w:r w:rsidR="00EF6E66" w:rsidRPr="00B24BC3">
              <w:rPr>
                <w:rFonts w:ascii="Arial" w:hAnsi="Arial" w:cs="Arial"/>
                <w:b w:val="0"/>
                <w:sz w:val="20"/>
                <w:szCs w:val="20"/>
              </w:rPr>
              <w:t xml:space="preserve">autorización </w:t>
            </w:r>
            <w:r w:rsidRPr="00B24BC3">
              <w:rPr>
                <w:rFonts w:ascii="Arial" w:hAnsi="Arial" w:cs="Arial"/>
                <w:b w:val="0"/>
                <w:sz w:val="20"/>
                <w:szCs w:val="20"/>
              </w:rPr>
              <w:t>emitid</w:t>
            </w:r>
            <w:r w:rsidR="00EF6E66" w:rsidRPr="00B24BC3">
              <w:rPr>
                <w:rFonts w:ascii="Arial" w:hAnsi="Arial" w:cs="Arial"/>
                <w:b w:val="0"/>
                <w:sz w:val="20"/>
                <w:szCs w:val="20"/>
              </w:rPr>
              <w:t>a</w:t>
            </w:r>
            <w:r w:rsidRPr="00B24BC3">
              <w:rPr>
                <w:rFonts w:ascii="Arial" w:hAnsi="Arial" w:cs="Arial"/>
                <w:b w:val="0"/>
                <w:sz w:val="20"/>
                <w:szCs w:val="20"/>
              </w:rPr>
              <w:t xml:space="preserve"> por la DGVS-SEMARNAT</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52" w:type="dxa"/>
            <w:tcBorders>
              <w:top w:val="nil"/>
              <w:left w:val="single" w:sz="4" w:space="0" w:color="auto"/>
              <w:bottom w:val="nil"/>
              <w:right w:val="single" w:sz="4" w:space="0" w:color="auto"/>
            </w:tcBorders>
            <w:shd w:val="clear" w:color="auto" w:fill="auto"/>
          </w:tcPr>
          <w:p w:rsidR="0095177E" w:rsidRPr="00B24BC3" w:rsidRDefault="00EF6E66" w:rsidP="00EF6E66">
            <w:pPr>
              <w:jc w:val="both"/>
              <w:rPr>
                <w:rFonts w:ascii="Arial" w:hAnsi="Arial" w:cs="Arial"/>
                <w:b w:val="0"/>
                <w:sz w:val="20"/>
                <w:szCs w:val="20"/>
              </w:rPr>
            </w:pPr>
            <w:r w:rsidRPr="00B24BC3">
              <w:rPr>
                <w:rFonts w:ascii="Arial" w:hAnsi="Arial" w:cs="Arial"/>
                <w:b w:val="0"/>
                <w:sz w:val="20"/>
                <w:szCs w:val="20"/>
              </w:rPr>
              <w:t>204</w:t>
            </w:r>
            <w:r w:rsidR="0095177E" w:rsidRPr="00B24BC3">
              <w:rPr>
                <w:rFonts w:ascii="Arial" w:hAnsi="Arial" w:cs="Arial"/>
                <w:b w:val="0"/>
                <w:sz w:val="20"/>
                <w:szCs w:val="20"/>
              </w:rPr>
              <w:t xml:space="preserve"> centros </w:t>
            </w:r>
            <w:proofErr w:type="spellStart"/>
            <w:r w:rsidR="0095177E" w:rsidRPr="00B24BC3">
              <w:rPr>
                <w:rFonts w:ascii="Arial" w:hAnsi="Arial" w:cs="Arial"/>
                <w:b w:val="0"/>
                <w:sz w:val="20"/>
                <w:szCs w:val="20"/>
              </w:rPr>
              <w:t>tortugueros</w:t>
            </w:r>
            <w:proofErr w:type="spellEnd"/>
            <w:r w:rsidR="0095177E" w:rsidRPr="00B24BC3">
              <w:rPr>
                <w:rFonts w:ascii="Arial" w:hAnsi="Arial" w:cs="Arial"/>
                <w:b w:val="0"/>
                <w:sz w:val="20"/>
                <w:szCs w:val="20"/>
              </w:rPr>
              <w:t xml:space="preserve"> operados entre el gobierno federal, los gobiernos estatales e instituciones privadas.</w:t>
            </w:r>
          </w:p>
        </w:tc>
        <w:tc>
          <w:tcPr>
            <w:tcW w:w="1034" w:type="dxa"/>
            <w:tcBorders>
              <w:top w:val="nil"/>
              <w:left w:val="nil"/>
              <w:bottom w:val="nil"/>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DGVS-SEMARNAT</w:t>
            </w:r>
          </w:p>
        </w:tc>
        <w:tc>
          <w:tcPr>
            <w:tcW w:w="1338" w:type="dxa"/>
            <w:tcBorders>
              <w:top w:val="nil"/>
              <w:left w:val="nil"/>
              <w:bottom w:val="nil"/>
              <w:right w:val="single" w:sz="8"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Protección de hembras, huevos y crías</w:t>
            </w:r>
          </w:p>
        </w:tc>
      </w:tr>
      <w:tr w:rsidR="0095177E" w:rsidRPr="00B24BC3" w:rsidTr="00B44BAE">
        <w:trPr>
          <w:trHeight w:val="1215"/>
          <w:jc w:val="center"/>
        </w:trPr>
        <w:tc>
          <w:tcPr>
            <w:tcW w:w="1929" w:type="dxa"/>
            <w:tcBorders>
              <w:top w:val="single" w:sz="4" w:space="0" w:color="auto"/>
              <w:left w:val="single" w:sz="8" w:space="0" w:color="auto"/>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turismo</w:t>
            </w:r>
          </w:p>
        </w:tc>
        <w:tc>
          <w:tcPr>
            <w:tcW w:w="815"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Dc</w:t>
            </w:r>
            <w:proofErr w:type="spellEnd"/>
            <w:r w:rsidRPr="00B24BC3">
              <w:rPr>
                <w:rFonts w:ascii="Arial" w:hAnsi="Arial" w:cs="Arial"/>
                <w:b w:val="0"/>
                <w:sz w:val="20"/>
                <w:szCs w:val="20"/>
              </w:rPr>
              <w:t>, Lo</w:t>
            </w:r>
          </w:p>
        </w:tc>
        <w:tc>
          <w:tcPr>
            <w:tcW w:w="965"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p>
        </w:tc>
        <w:tc>
          <w:tcPr>
            <w:tcW w:w="1265"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center"/>
              <w:rPr>
                <w:rFonts w:ascii="Arial" w:hAnsi="Arial" w:cs="Arial"/>
                <w:b w:val="0"/>
                <w:sz w:val="20"/>
                <w:szCs w:val="20"/>
              </w:rPr>
            </w:pPr>
            <w:r w:rsidRPr="00B24BC3">
              <w:rPr>
                <w:rFonts w:ascii="Arial" w:hAnsi="Arial" w:cs="Arial"/>
                <w:b w:val="0"/>
                <w:sz w:val="20"/>
                <w:szCs w:val="20"/>
              </w:rPr>
              <w:t>Atlántico, Mar Caribe y Pacífico</w:t>
            </w:r>
          </w:p>
        </w:tc>
        <w:tc>
          <w:tcPr>
            <w:tcW w:w="1084" w:type="dxa"/>
            <w:tcBorders>
              <w:top w:val="single" w:sz="4" w:space="0" w:color="auto"/>
              <w:left w:val="nil"/>
              <w:bottom w:val="single" w:sz="4" w:space="0" w:color="auto"/>
              <w:right w:val="single" w:sz="4" w:space="0" w:color="auto"/>
            </w:tcBorders>
            <w:shd w:val="clear" w:color="auto" w:fill="auto"/>
          </w:tcPr>
          <w:p w:rsidR="0095177E" w:rsidRPr="00B24BC3" w:rsidRDefault="0095177E" w:rsidP="00EF6E66">
            <w:pPr>
              <w:jc w:val="both"/>
              <w:rPr>
                <w:rFonts w:ascii="Arial" w:hAnsi="Arial" w:cs="Arial"/>
                <w:b w:val="0"/>
                <w:sz w:val="20"/>
                <w:szCs w:val="20"/>
              </w:rPr>
            </w:pPr>
            <w:r w:rsidRPr="00B24BC3">
              <w:rPr>
                <w:rFonts w:ascii="Arial" w:hAnsi="Arial" w:cs="Arial"/>
                <w:b w:val="0"/>
                <w:sz w:val="20"/>
                <w:szCs w:val="20"/>
              </w:rPr>
              <w:t>Se requiere de un</w:t>
            </w:r>
            <w:r w:rsidR="00EF6E66" w:rsidRPr="00B24BC3">
              <w:rPr>
                <w:rFonts w:ascii="Arial" w:hAnsi="Arial" w:cs="Arial"/>
                <w:b w:val="0"/>
                <w:sz w:val="20"/>
                <w:szCs w:val="20"/>
              </w:rPr>
              <w:t>a autorización emitida por l</w:t>
            </w:r>
            <w:r w:rsidRPr="00B24BC3">
              <w:rPr>
                <w:rFonts w:ascii="Arial" w:hAnsi="Arial" w:cs="Arial"/>
                <w:b w:val="0"/>
                <w:sz w:val="20"/>
                <w:szCs w:val="20"/>
              </w:rPr>
              <w:t>a DGVS-SEMARNAT</w:t>
            </w:r>
          </w:p>
        </w:tc>
        <w:tc>
          <w:tcPr>
            <w:tcW w:w="579"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52"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 xml:space="preserve">La mayoría de los centro </w:t>
            </w:r>
            <w:proofErr w:type="spellStart"/>
            <w:r w:rsidRPr="00B24BC3">
              <w:rPr>
                <w:rFonts w:ascii="Arial" w:hAnsi="Arial" w:cs="Arial"/>
                <w:b w:val="0"/>
                <w:sz w:val="20"/>
                <w:szCs w:val="20"/>
              </w:rPr>
              <w:t>tortugueros</w:t>
            </w:r>
            <w:proofErr w:type="spellEnd"/>
            <w:r w:rsidRPr="00B24BC3">
              <w:rPr>
                <w:rFonts w:ascii="Arial" w:hAnsi="Arial" w:cs="Arial"/>
                <w:b w:val="0"/>
                <w:sz w:val="20"/>
                <w:szCs w:val="20"/>
              </w:rPr>
              <w:t xml:space="preserve"> reciben turistas y voluntarios que participan en las acciones de protección.</w:t>
            </w:r>
          </w:p>
        </w:tc>
        <w:tc>
          <w:tcPr>
            <w:tcW w:w="1034" w:type="dxa"/>
            <w:tcBorders>
              <w:top w:val="single" w:sz="4" w:space="0" w:color="auto"/>
              <w:left w:val="nil"/>
              <w:bottom w:val="single" w:sz="4" w:space="0" w:color="auto"/>
              <w:right w:val="single" w:sz="4" w:space="0" w:color="auto"/>
            </w:tcBorders>
            <w:shd w:val="clear" w:color="auto" w:fill="auto"/>
          </w:tcPr>
          <w:p w:rsidR="0095177E" w:rsidRPr="00B24BC3" w:rsidRDefault="0095177E" w:rsidP="00613AA7">
            <w:pPr>
              <w:jc w:val="both"/>
              <w:rPr>
                <w:rFonts w:ascii="Arial" w:hAnsi="Arial" w:cs="Arial"/>
                <w:b w:val="0"/>
                <w:sz w:val="20"/>
                <w:szCs w:val="20"/>
              </w:rPr>
            </w:pPr>
          </w:p>
        </w:tc>
        <w:tc>
          <w:tcPr>
            <w:tcW w:w="1338" w:type="dxa"/>
            <w:tcBorders>
              <w:top w:val="single" w:sz="4" w:space="0" w:color="auto"/>
              <w:left w:val="nil"/>
              <w:bottom w:val="single" w:sz="4" w:space="0" w:color="auto"/>
              <w:right w:val="single" w:sz="8" w:space="0" w:color="auto"/>
            </w:tcBorders>
            <w:shd w:val="clear" w:color="auto" w:fill="auto"/>
          </w:tcPr>
          <w:p w:rsidR="0095177E" w:rsidRPr="00B24BC3" w:rsidRDefault="0095177E" w:rsidP="00613AA7">
            <w:pPr>
              <w:jc w:val="both"/>
              <w:rPr>
                <w:rFonts w:ascii="Arial" w:hAnsi="Arial" w:cs="Arial"/>
                <w:b w:val="0"/>
                <w:sz w:val="20"/>
                <w:szCs w:val="20"/>
              </w:rPr>
            </w:pPr>
            <w:r w:rsidRPr="00B24BC3">
              <w:rPr>
                <w:rFonts w:ascii="Arial" w:hAnsi="Arial" w:cs="Arial"/>
                <w:b w:val="0"/>
                <w:sz w:val="20"/>
                <w:szCs w:val="20"/>
              </w:rPr>
              <w:t>visitas guiadas, acciones de liberación de crías, exhibiciones, acuarios</w:t>
            </w:r>
          </w:p>
        </w:tc>
      </w:tr>
    </w:tbl>
    <w:p w:rsidR="0095177E" w:rsidRPr="00B24BC3" w:rsidRDefault="0095177E" w:rsidP="0095177E">
      <w:pPr>
        <w:rPr>
          <w:rFonts w:ascii="Arial" w:hAnsi="Arial" w:cs="Arial"/>
          <w:sz w:val="20"/>
          <w:szCs w:val="20"/>
        </w:rPr>
      </w:pPr>
    </w:p>
    <w:p w:rsidR="0095177E" w:rsidRPr="00B24BC3" w:rsidRDefault="0095177E" w:rsidP="00886CB3">
      <w:pPr>
        <w:adjustRightInd w:val="0"/>
        <w:ind w:left="360" w:right="-342" w:hanging="360"/>
        <w:rPr>
          <w:rFonts w:ascii="Arial" w:hAnsi="Arial" w:cs="Arial"/>
          <w:sz w:val="20"/>
          <w:szCs w:val="20"/>
        </w:rPr>
      </w:pPr>
    </w:p>
    <w:p w:rsidR="00886CB3" w:rsidRPr="00B24BC3" w:rsidRDefault="00886CB3" w:rsidP="00886CB3">
      <w:pPr>
        <w:adjustRightInd w:val="0"/>
        <w:ind w:left="360" w:right="-342" w:hanging="360"/>
        <w:rPr>
          <w:rFonts w:ascii="Arial" w:hAnsi="Arial" w:cs="Arial"/>
          <w:sz w:val="20"/>
          <w:szCs w:val="20"/>
        </w:rPr>
      </w:pPr>
      <w:r w:rsidRPr="00B24BC3">
        <w:rPr>
          <w:rFonts w:ascii="Arial" w:hAnsi="Arial" w:cs="Arial"/>
          <w:sz w:val="20"/>
          <w:szCs w:val="20"/>
        </w:rPr>
        <w:t>3. Amenazas principales</w:t>
      </w:r>
    </w:p>
    <w:p w:rsidR="00886CB3" w:rsidRPr="00B24BC3" w:rsidRDefault="00886CB3" w:rsidP="00886CB3">
      <w:pPr>
        <w:adjustRightInd w:val="0"/>
        <w:ind w:left="360" w:right="-342"/>
        <w:rPr>
          <w:rFonts w:ascii="Arial" w:hAnsi="Arial" w:cs="Arial"/>
          <w:b w:val="0"/>
          <w:sz w:val="20"/>
          <w:szCs w:val="20"/>
          <w:lang w:val="es-CR"/>
        </w:rPr>
      </w:pPr>
      <w:r w:rsidRPr="00B24BC3">
        <w:rPr>
          <w:rFonts w:ascii="Arial" w:hAnsi="Arial" w:cs="Arial"/>
          <w:b w:val="0"/>
          <w:sz w:val="20"/>
          <w:szCs w:val="20"/>
          <w:lang w:val="es-CR"/>
        </w:rPr>
        <w:t>Agregar hojas con observaciones adicionales cuando sea necesario.</w:t>
      </w:r>
    </w:p>
    <w:p w:rsidR="00886CB3" w:rsidRPr="00B24BC3" w:rsidRDefault="00886CB3" w:rsidP="00886CB3">
      <w:pPr>
        <w:adjustRightInd w:val="0"/>
        <w:ind w:left="360" w:right="-342"/>
        <w:rPr>
          <w:rFonts w:ascii="Arial" w:hAnsi="Arial" w:cs="Arial"/>
          <w:b w:val="0"/>
          <w:sz w:val="20"/>
          <w:szCs w:val="20"/>
        </w:rPr>
      </w:pPr>
    </w:p>
    <w:p w:rsidR="00886CB3" w:rsidRPr="00B24BC3" w:rsidRDefault="00886CB3" w:rsidP="00886CB3">
      <w:pPr>
        <w:adjustRightInd w:val="0"/>
        <w:ind w:left="792" w:right="-342" w:hanging="432"/>
        <w:rPr>
          <w:rFonts w:ascii="Arial" w:hAnsi="Arial" w:cs="Arial"/>
          <w:b w:val="0"/>
          <w:sz w:val="20"/>
          <w:szCs w:val="20"/>
          <w:lang w:val="es-CR"/>
        </w:rPr>
      </w:pPr>
      <w:r w:rsidRPr="00B24BC3">
        <w:rPr>
          <w:rFonts w:ascii="Arial" w:hAnsi="Arial" w:cs="Arial"/>
          <w:b w:val="0"/>
          <w:sz w:val="20"/>
          <w:szCs w:val="20"/>
          <w:lang w:val="es-CR"/>
        </w:rPr>
        <w:t xml:space="preserve">3.1. Amenazas a los hábitats y otras: </w:t>
      </w:r>
    </w:p>
    <w:p w:rsidR="00886CB3" w:rsidRPr="00B24BC3" w:rsidRDefault="00886CB3" w:rsidP="00886CB3">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a. </w:t>
      </w:r>
      <w:r w:rsidRPr="00B24BC3">
        <w:rPr>
          <w:rFonts w:ascii="Arial" w:hAnsi="Arial" w:cs="Arial"/>
          <w:b w:val="0"/>
          <w:sz w:val="20"/>
          <w:szCs w:val="20"/>
          <w:lang w:val="es-CR"/>
        </w:rPr>
        <w:tab/>
        <w:t xml:space="preserve">De la siguiente lista seleccionar las principales amenazas y listar las especies afectadas, considerando sitios de reproducción y de forrajeo, y rutas migratorios.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Acumulación de arena o presencia de estructuras de contención (por favor indicar)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Extracción de arena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Erosión de la playa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Construcciones e infraestructura en la playa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Manejo no adecuado del turismo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Otras actividades humanas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Tránsito en la playa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Contaminación sónica (explicar)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Contaminación lumínica </w:t>
      </w:r>
    </w:p>
    <w:p w:rsidR="00886CB3" w:rsidRPr="00B24BC3" w:rsidRDefault="00886CB3" w:rsidP="00886CB3">
      <w:pPr>
        <w:adjustRightInd w:val="0"/>
        <w:ind w:left="720" w:right="-342"/>
        <w:jc w:val="both"/>
        <w:rPr>
          <w:rFonts w:ascii="Arial" w:hAnsi="Arial" w:cs="Arial"/>
          <w:b w:val="0"/>
          <w:sz w:val="20"/>
          <w:szCs w:val="20"/>
          <w:lang w:val="es-CR"/>
        </w:rPr>
      </w:pPr>
      <w:r w:rsidRPr="00B24BC3">
        <w:rPr>
          <w:rFonts w:ascii="Arial" w:hAnsi="Arial" w:cs="Arial"/>
          <w:b w:val="0"/>
          <w:sz w:val="20"/>
          <w:szCs w:val="20"/>
          <w:lang w:val="es-CR"/>
        </w:rPr>
        <w:t xml:space="preserve">- Depredación de huevos y neonatos por animales domésticos o silvestres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Desechos de la agricultura, industria y aguas residuales/negras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Contaminación por hidrocarburos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Obstáculos en la playa (troncos, plástico, etc.)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Afectación de otros hábitats asociados (corales, manglares, etc.)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Desechos en el mar (cuerdas, herramientas de pesca, bolsas, etc.)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Enfermedades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Fenómenos naturales (indicar tipos) </w:t>
      </w:r>
    </w:p>
    <w:p w:rsidR="00886CB3" w:rsidRPr="00B24BC3" w:rsidRDefault="00886CB3" w:rsidP="00886CB3">
      <w:pPr>
        <w:adjustRightInd w:val="0"/>
        <w:ind w:left="284" w:right="-342" w:firstLine="436"/>
        <w:jc w:val="both"/>
        <w:rPr>
          <w:rFonts w:ascii="Arial" w:hAnsi="Arial" w:cs="Arial"/>
          <w:b w:val="0"/>
          <w:sz w:val="20"/>
          <w:szCs w:val="20"/>
          <w:lang w:val="es-CR"/>
        </w:rPr>
      </w:pPr>
      <w:r w:rsidRPr="00B24BC3">
        <w:rPr>
          <w:rFonts w:ascii="Arial" w:hAnsi="Arial" w:cs="Arial"/>
          <w:b w:val="0"/>
          <w:sz w:val="20"/>
          <w:szCs w:val="20"/>
          <w:lang w:val="es-CR"/>
        </w:rPr>
        <w:t xml:space="preserve">- Otros (indicar) </w:t>
      </w:r>
    </w:p>
    <w:p w:rsidR="00886CB3" w:rsidRPr="00B24BC3" w:rsidRDefault="00886CB3" w:rsidP="00886CB3">
      <w:pPr>
        <w:adjustRightInd w:val="0"/>
        <w:ind w:left="284" w:right="-342" w:firstLine="436"/>
        <w:jc w:val="both"/>
        <w:rPr>
          <w:rFonts w:ascii="Arial" w:hAnsi="Arial" w:cs="Arial"/>
          <w:b w:val="0"/>
          <w:sz w:val="20"/>
          <w:szCs w:val="20"/>
          <w:lang w:val="es-CR"/>
        </w:rPr>
      </w:pPr>
    </w:p>
    <w:p w:rsidR="00886CB3" w:rsidRPr="00B24BC3" w:rsidRDefault="00886CB3" w:rsidP="00886CB3">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b. </w:t>
      </w:r>
      <w:r w:rsidRPr="00B24BC3">
        <w:rPr>
          <w:rFonts w:ascii="Arial" w:hAnsi="Arial" w:cs="Arial"/>
          <w:b w:val="0"/>
          <w:sz w:val="20"/>
          <w:szCs w:val="20"/>
          <w:lang w:val="es-CR"/>
        </w:rPr>
        <w:tab/>
        <w:t>Tamaño de impacto: utilizar las mismas que en la sección de arriba: total de huevos, total de animales (por sexo, por estadio)</w:t>
      </w:r>
    </w:p>
    <w:p w:rsidR="00886CB3" w:rsidRPr="00B24BC3" w:rsidRDefault="00886CB3" w:rsidP="00886CB3">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c. </w:t>
      </w:r>
      <w:r w:rsidRPr="00B24BC3">
        <w:rPr>
          <w:rFonts w:ascii="Arial" w:hAnsi="Arial" w:cs="Arial"/>
          <w:b w:val="0"/>
          <w:sz w:val="20"/>
          <w:szCs w:val="20"/>
          <w:lang w:val="es-CR"/>
        </w:rPr>
        <w:tab/>
        <w:t xml:space="preserve">Región(es) geográfica afectada(s): hacer referencia lo más preciso, de ser posible usar </w:t>
      </w:r>
      <w:proofErr w:type="spellStart"/>
      <w:r w:rsidRPr="00B24BC3">
        <w:rPr>
          <w:rFonts w:ascii="Arial" w:hAnsi="Arial" w:cs="Arial"/>
          <w:b w:val="0"/>
          <w:sz w:val="20"/>
          <w:szCs w:val="20"/>
          <w:lang w:val="es-CR"/>
        </w:rPr>
        <w:t>lat</w:t>
      </w:r>
      <w:proofErr w:type="spellEnd"/>
      <w:r w:rsidRPr="00B24BC3">
        <w:rPr>
          <w:rFonts w:ascii="Arial" w:hAnsi="Arial" w:cs="Arial"/>
          <w:b w:val="0"/>
          <w:sz w:val="20"/>
          <w:szCs w:val="20"/>
          <w:lang w:val="es-CR"/>
        </w:rPr>
        <w:t>/</w:t>
      </w:r>
      <w:proofErr w:type="spellStart"/>
      <w:r w:rsidRPr="00B24BC3">
        <w:rPr>
          <w:rFonts w:ascii="Arial" w:hAnsi="Arial" w:cs="Arial"/>
          <w:b w:val="0"/>
          <w:sz w:val="20"/>
          <w:szCs w:val="20"/>
          <w:lang w:val="es-CR"/>
        </w:rPr>
        <w:t>long</w:t>
      </w:r>
      <w:proofErr w:type="spellEnd"/>
      <w:r w:rsidRPr="00B24BC3">
        <w:rPr>
          <w:rFonts w:ascii="Arial" w:hAnsi="Arial" w:cs="Arial"/>
          <w:b w:val="0"/>
          <w:sz w:val="20"/>
          <w:szCs w:val="20"/>
          <w:lang w:val="es-CR"/>
        </w:rPr>
        <w:t xml:space="preserve"> del área de afectación. </w:t>
      </w:r>
    </w:p>
    <w:p w:rsidR="00886CB3" w:rsidRPr="00B24BC3" w:rsidRDefault="00886CB3" w:rsidP="00886CB3">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d. </w:t>
      </w:r>
      <w:r w:rsidRPr="00B24BC3">
        <w:rPr>
          <w:rFonts w:ascii="Arial" w:hAnsi="Arial" w:cs="Arial"/>
          <w:b w:val="0"/>
          <w:sz w:val="20"/>
          <w:szCs w:val="20"/>
          <w:lang w:val="es-CR"/>
        </w:rPr>
        <w:tab/>
        <w:t xml:space="preserve">Hacer referencia a la cita completa en </w:t>
      </w:r>
      <w:r w:rsidR="00BE5B5D" w:rsidRPr="00B24BC3">
        <w:rPr>
          <w:rFonts w:ascii="Arial" w:hAnsi="Arial" w:cs="Arial"/>
          <w:b w:val="0"/>
          <w:sz w:val="20"/>
          <w:szCs w:val="20"/>
          <w:lang w:val="es-CR"/>
        </w:rPr>
        <w:t>el punto</w:t>
      </w:r>
      <w:r w:rsidRPr="00B24BC3">
        <w:rPr>
          <w:rFonts w:ascii="Arial" w:hAnsi="Arial" w:cs="Arial"/>
          <w:b w:val="0"/>
          <w:sz w:val="20"/>
          <w:szCs w:val="20"/>
          <w:lang w:val="es-CR"/>
        </w:rPr>
        <w:t xml:space="preserve"> 9 (Fuentes de información) de este formulario</w:t>
      </w:r>
      <w:r w:rsidR="00BE5B5D" w:rsidRPr="00B24BC3">
        <w:rPr>
          <w:rFonts w:ascii="Arial" w:hAnsi="Arial" w:cs="Arial"/>
          <w:b w:val="0"/>
          <w:sz w:val="20"/>
          <w:szCs w:val="20"/>
          <w:lang w:val="es-CR"/>
        </w:rPr>
        <w:t>.</w:t>
      </w:r>
      <w:r w:rsidRPr="00B24BC3">
        <w:rPr>
          <w:rFonts w:ascii="Arial" w:hAnsi="Arial" w:cs="Arial"/>
          <w:b w:val="0"/>
          <w:sz w:val="20"/>
          <w:szCs w:val="20"/>
          <w:lang w:val="es-CR"/>
        </w:rPr>
        <w:t xml:space="preserve"> </w:t>
      </w:r>
    </w:p>
    <w:p w:rsidR="00886CB3" w:rsidRPr="00B24BC3" w:rsidRDefault="00886CB3" w:rsidP="00886CB3">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e. </w:t>
      </w:r>
      <w:r w:rsidRPr="00B24BC3">
        <w:rPr>
          <w:rFonts w:ascii="Arial" w:hAnsi="Arial" w:cs="Arial"/>
          <w:b w:val="0"/>
          <w:sz w:val="20"/>
          <w:szCs w:val="20"/>
          <w:lang w:val="es-CR"/>
        </w:rPr>
        <w:tab/>
        <w:t xml:space="preserve">Acciones: Hacer una breve narrativa explicativa de la amenaza y mencionar las acciones que se están desarrollando para evitar la amenaza o minimizar su efecto; de ser el caso, referirse al </w:t>
      </w:r>
      <w:r w:rsidR="00BE5B5D" w:rsidRPr="00B24BC3">
        <w:rPr>
          <w:rFonts w:ascii="Arial" w:hAnsi="Arial" w:cs="Arial"/>
          <w:b w:val="0"/>
          <w:sz w:val="20"/>
          <w:szCs w:val="20"/>
          <w:lang w:val="es-CR"/>
        </w:rPr>
        <w:t>punto</w:t>
      </w:r>
      <w:r w:rsidRPr="00B24BC3">
        <w:rPr>
          <w:rFonts w:ascii="Arial" w:hAnsi="Arial" w:cs="Arial"/>
          <w:b w:val="0"/>
          <w:sz w:val="20"/>
          <w:szCs w:val="20"/>
          <w:lang w:val="es-CR"/>
        </w:rPr>
        <w:t xml:space="preserve"> 6 (Acciones para la conservación) de este formulario. </w:t>
      </w:r>
    </w:p>
    <w:p w:rsidR="00A3782B" w:rsidRPr="00B24BC3" w:rsidRDefault="00A3782B">
      <w:pPr>
        <w:pStyle w:val="Encabezado"/>
        <w:tabs>
          <w:tab w:val="clear" w:pos="4252"/>
          <w:tab w:val="clear" w:pos="8504"/>
        </w:tabs>
        <w:ind w:firstLine="720"/>
        <w:jc w:val="both"/>
        <w:rPr>
          <w:rFonts w:ascii="Arial" w:hAnsi="Arial" w:cs="Arial"/>
          <w:sz w:val="20"/>
          <w:szCs w:val="20"/>
        </w:rPr>
      </w:pPr>
    </w:p>
    <w:p w:rsidR="003E1861" w:rsidRPr="00B24BC3" w:rsidRDefault="004172EC">
      <w:pPr>
        <w:rPr>
          <w:rFonts w:ascii="Arial" w:hAnsi="Arial" w:cs="Arial"/>
          <w:sz w:val="20"/>
          <w:szCs w:val="20"/>
          <w:lang w:val="en-US"/>
        </w:rPr>
      </w:pPr>
      <w:r w:rsidRPr="00B24BC3">
        <w:rPr>
          <w:rFonts w:ascii="Arial" w:hAnsi="Arial" w:cs="Arial"/>
          <w:sz w:val="20"/>
          <w:szCs w:val="20"/>
        </w:rPr>
        <w:tab/>
      </w:r>
      <w:r w:rsidR="00512574" w:rsidRPr="00B24BC3">
        <w:rPr>
          <w:rFonts w:ascii="Arial" w:hAnsi="Arial" w:cs="Arial"/>
          <w:sz w:val="20"/>
          <w:szCs w:val="20"/>
          <w:lang w:val="en-US"/>
        </w:rPr>
        <w:object w:dxaOrig="1534" w:dyaOrig="991">
          <v:shape id="_x0000_i1030" type="#_x0000_t75" style="width:76.5pt;height:49.5pt" o:ole="">
            <v:imagedata r:id="rId24" o:title=""/>
          </v:shape>
          <o:OLEObject Type="Embed" ProgID="Excel.Sheet.8" ShapeID="_x0000_i1030" DrawAspect="Icon" ObjectID="_1365950541" r:id="rId25"/>
        </w:object>
      </w:r>
    </w:p>
    <w:p w:rsidR="00BE5B5D" w:rsidRDefault="00BE5B5D">
      <w:pPr>
        <w:pStyle w:val="Ttulo3"/>
        <w:ind w:firstLine="720"/>
        <w:jc w:val="both"/>
        <w:rPr>
          <w:rFonts w:ascii="Arial" w:hAnsi="Arial" w:cs="Arial"/>
          <w:sz w:val="20"/>
          <w:szCs w:val="20"/>
          <w:lang w:val="en-US"/>
        </w:rPr>
      </w:pPr>
    </w:p>
    <w:p w:rsidR="008D4CA3" w:rsidRDefault="008D4CA3" w:rsidP="008D4CA3">
      <w:pPr>
        <w:rPr>
          <w:lang w:val="en-US"/>
        </w:rPr>
      </w:pPr>
    </w:p>
    <w:p w:rsidR="008D4CA3" w:rsidRDefault="008D4CA3" w:rsidP="008D4CA3">
      <w:pPr>
        <w:rPr>
          <w:lang w:val="en-US"/>
        </w:rPr>
      </w:pPr>
    </w:p>
    <w:p w:rsidR="008D4CA3" w:rsidRDefault="008D4CA3" w:rsidP="008D4CA3">
      <w:pPr>
        <w:rPr>
          <w:lang w:val="en-US"/>
        </w:rPr>
      </w:pPr>
    </w:p>
    <w:p w:rsidR="008D4CA3" w:rsidRDefault="008D4CA3" w:rsidP="008D4CA3">
      <w:pPr>
        <w:rPr>
          <w:lang w:val="en-US"/>
        </w:rPr>
      </w:pPr>
    </w:p>
    <w:p w:rsidR="008D4CA3" w:rsidRDefault="008D4CA3" w:rsidP="008D4CA3">
      <w:pPr>
        <w:rPr>
          <w:lang w:val="en-US"/>
        </w:rPr>
      </w:pPr>
    </w:p>
    <w:p w:rsidR="008D4CA3" w:rsidRDefault="008D4CA3" w:rsidP="008D4CA3">
      <w:pPr>
        <w:rPr>
          <w:lang w:val="en-US"/>
        </w:rPr>
      </w:pPr>
    </w:p>
    <w:p w:rsidR="008D4CA3" w:rsidRPr="008D4CA3" w:rsidRDefault="008D4CA3" w:rsidP="008D4CA3">
      <w:pPr>
        <w:rPr>
          <w:lang w:val="en-US"/>
        </w:rPr>
      </w:pPr>
    </w:p>
    <w:p w:rsidR="00EF6E66" w:rsidRPr="00B24BC3" w:rsidRDefault="00EF6E66" w:rsidP="00EF6E66">
      <w:pPr>
        <w:rPr>
          <w:rFonts w:ascii="Arial" w:hAnsi="Arial" w:cs="Arial"/>
          <w:sz w:val="20"/>
          <w:szCs w:val="20"/>
        </w:rPr>
      </w:pPr>
      <w:r w:rsidRPr="00B24BC3">
        <w:rPr>
          <w:rFonts w:ascii="Arial" w:hAnsi="Arial" w:cs="Arial"/>
          <w:b w:val="0"/>
          <w:bCs w:val="0"/>
          <w:sz w:val="20"/>
          <w:szCs w:val="20"/>
        </w:rPr>
        <w:t>3. Amenazas principales</w:t>
      </w:r>
    </w:p>
    <w:p w:rsidR="00EF6E66" w:rsidRPr="00B24BC3" w:rsidRDefault="00EF6E66" w:rsidP="00EF6E66">
      <w:pPr>
        <w:rPr>
          <w:rFonts w:ascii="Arial" w:hAnsi="Arial" w:cs="Arial"/>
          <w:sz w:val="20"/>
          <w:szCs w:val="20"/>
        </w:rPr>
      </w:pPr>
      <w:r w:rsidRPr="00B24BC3">
        <w:rPr>
          <w:rFonts w:ascii="Arial" w:hAnsi="Arial" w:cs="Arial"/>
          <w:b w:val="0"/>
          <w:bCs w:val="0"/>
          <w:sz w:val="20"/>
          <w:szCs w:val="20"/>
        </w:rPr>
        <w:t>3.1. Hábitat y otras amenazas</w:t>
      </w:r>
    </w:p>
    <w:tbl>
      <w:tblPr>
        <w:tblW w:w="10425" w:type="dxa"/>
        <w:jc w:val="center"/>
        <w:tblInd w:w="57" w:type="dxa"/>
        <w:tblLayout w:type="fixed"/>
        <w:tblCellMar>
          <w:left w:w="70" w:type="dxa"/>
          <w:right w:w="70" w:type="dxa"/>
        </w:tblCellMar>
        <w:tblLook w:val="0000"/>
      </w:tblPr>
      <w:tblGrid>
        <w:gridCol w:w="1407"/>
        <w:gridCol w:w="554"/>
        <w:gridCol w:w="1503"/>
        <w:gridCol w:w="1503"/>
        <w:gridCol w:w="1283"/>
        <w:gridCol w:w="4175"/>
      </w:tblGrid>
      <w:tr w:rsidR="00EF6E66" w:rsidRPr="00B24BC3" w:rsidTr="00B44BAE">
        <w:trPr>
          <w:cantSplit/>
          <w:trHeight w:val="1134"/>
          <w:tblHeader/>
          <w:jc w:val="center"/>
        </w:trPr>
        <w:tc>
          <w:tcPr>
            <w:tcW w:w="1407" w:type="dxa"/>
            <w:tcBorders>
              <w:top w:val="single" w:sz="8"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bCs w:val="0"/>
                <w:sz w:val="20"/>
                <w:szCs w:val="20"/>
              </w:rPr>
            </w:pPr>
            <w:r w:rsidRPr="00B24BC3">
              <w:rPr>
                <w:rFonts w:ascii="Arial" w:hAnsi="Arial" w:cs="Arial"/>
                <w:b w:val="0"/>
                <w:bCs w:val="0"/>
                <w:sz w:val="20"/>
                <w:szCs w:val="20"/>
              </w:rPr>
              <w:t>Amenazas</w:t>
            </w:r>
          </w:p>
        </w:tc>
        <w:tc>
          <w:tcPr>
            <w:tcW w:w="554" w:type="dxa"/>
            <w:tcBorders>
              <w:top w:val="single" w:sz="8" w:space="0" w:color="auto"/>
              <w:left w:val="nil"/>
              <w:bottom w:val="single" w:sz="4" w:space="0" w:color="auto"/>
              <w:right w:val="single" w:sz="4" w:space="0" w:color="auto"/>
            </w:tcBorders>
            <w:shd w:val="clear" w:color="auto" w:fill="auto"/>
            <w:textDirection w:val="btLr"/>
          </w:tcPr>
          <w:p w:rsidR="00EF6E66" w:rsidRPr="00B24BC3" w:rsidRDefault="00EF6E66" w:rsidP="00EF6E66">
            <w:pPr>
              <w:ind w:left="113" w:right="113"/>
              <w:jc w:val="center"/>
              <w:rPr>
                <w:rFonts w:ascii="Arial" w:hAnsi="Arial" w:cs="Arial"/>
                <w:b w:val="0"/>
                <w:bCs w:val="0"/>
                <w:sz w:val="20"/>
                <w:szCs w:val="20"/>
              </w:rPr>
            </w:pPr>
            <w:r w:rsidRPr="00B24BC3">
              <w:rPr>
                <w:rFonts w:ascii="Arial" w:hAnsi="Arial" w:cs="Arial"/>
                <w:b w:val="0"/>
                <w:bCs w:val="0"/>
                <w:sz w:val="20"/>
                <w:szCs w:val="20"/>
              </w:rPr>
              <w:t>Especie(s) afectada(s)</w:t>
            </w:r>
          </w:p>
        </w:tc>
        <w:tc>
          <w:tcPr>
            <w:tcW w:w="1503" w:type="dxa"/>
            <w:tcBorders>
              <w:top w:val="single" w:sz="8" w:space="0" w:color="auto"/>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bCs w:val="0"/>
                <w:sz w:val="20"/>
                <w:szCs w:val="20"/>
              </w:rPr>
            </w:pPr>
            <w:r w:rsidRPr="00B24BC3">
              <w:rPr>
                <w:rFonts w:ascii="Arial" w:hAnsi="Arial" w:cs="Arial"/>
                <w:b w:val="0"/>
                <w:bCs w:val="0"/>
                <w:sz w:val="20"/>
                <w:szCs w:val="20"/>
              </w:rPr>
              <w:t>Tamaño de impacto</w:t>
            </w:r>
          </w:p>
        </w:tc>
        <w:tc>
          <w:tcPr>
            <w:tcW w:w="1503" w:type="dxa"/>
            <w:tcBorders>
              <w:top w:val="single" w:sz="8" w:space="0" w:color="auto"/>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bCs w:val="0"/>
                <w:sz w:val="20"/>
                <w:szCs w:val="20"/>
              </w:rPr>
            </w:pPr>
            <w:r w:rsidRPr="00B24BC3">
              <w:rPr>
                <w:rFonts w:ascii="Arial" w:hAnsi="Arial" w:cs="Arial"/>
                <w:b w:val="0"/>
                <w:bCs w:val="0"/>
                <w:sz w:val="20"/>
                <w:szCs w:val="20"/>
              </w:rPr>
              <w:t>Región(es) geográfica(s) afectada(s)</w:t>
            </w:r>
          </w:p>
        </w:tc>
        <w:tc>
          <w:tcPr>
            <w:tcW w:w="1283" w:type="dxa"/>
            <w:tcBorders>
              <w:top w:val="single" w:sz="8" w:space="0" w:color="auto"/>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bCs w:val="0"/>
                <w:sz w:val="20"/>
                <w:szCs w:val="20"/>
              </w:rPr>
            </w:pPr>
            <w:r w:rsidRPr="00B24BC3">
              <w:rPr>
                <w:rFonts w:ascii="Arial" w:hAnsi="Arial" w:cs="Arial"/>
                <w:b w:val="0"/>
                <w:bCs w:val="0"/>
                <w:sz w:val="20"/>
                <w:szCs w:val="20"/>
              </w:rPr>
              <w:t>Fuente de información</w:t>
            </w:r>
          </w:p>
        </w:tc>
        <w:tc>
          <w:tcPr>
            <w:tcW w:w="4175" w:type="dxa"/>
            <w:tcBorders>
              <w:top w:val="single" w:sz="8" w:space="0" w:color="auto"/>
              <w:left w:val="nil"/>
              <w:bottom w:val="single" w:sz="4" w:space="0" w:color="auto"/>
              <w:right w:val="single" w:sz="8" w:space="0" w:color="000000"/>
            </w:tcBorders>
            <w:shd w:val="clear" w:color="auto" w:fill="auto"/>
          </w:tcPr>
          <w:p w:rsidR="00EF6E66" w:rsidRPr="00B24BC3" w:rsidRDefault="00EF6E66" w:rsidP="00613AA7">
            <w:pPr>
              <w:jc w:val="center"/>
              <w:rPr>
                <w:rFonts w:ascii="Arial" w:hAnsi="Arial" w:cs="Arial"/>
                <w:b w:val="0"/>
                <w:bCs w:val="0"/>
                <w:sz w:val="20"/>
                <w:szCs w:val="20"/>
              </w:rPr>
            </w:pPr>
            <w:r w:rsidRPr="00B24BC3">
              <w:rPr>
                <w:rFonts w:ascii="Arial" w:hAnsi="Arial" w:cs="Arial"/>
                <w:b w:val="0"/>
                <w:bCs w:val="0"/>
                <w:sz w:val="20"/>
                <w:szCs w:val="20"/>
              </w:rPr>
              <w:t>Acciones</w:t>
            </w:r>
          </w:p>
        </w:tc>
      </w:tr>
      <w:tr w:rsidR="00EF6E66" w:rsidRPr="00B24BC3" w:rsidTr="00B44BAE">
        <w:trPr>
          <w:trHeight w:val="64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Alteración de hábitat (alteración del arrecife).</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Ei</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moderado</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lang w:val="pt-BR"/>
              </w:rPr>
            </w:pPr>
            <w:proofErr w:type="gramStart"/>
            <w:r w:rsidRPr="00B24BC3">
              <w:rPr>
                <w:rFonts w:ascii="Arial" w:hAnsi="Arial" w:cs="Arial"/>
                <w:b w:val="0"/>
                <w:sz w:val="20"/>
                <w:szCs w:val="20"/>
                <w:lang w:val="pt-BR"/>
              </w:rPr>
              <w:t>corredor</w:t>
            </w:r>
            <w:proofErr w:type="gramEnd"/>
            <w:r w:rsidRPr="00B24BC3">
              <w:rPr>
                <w:rFonts w:ascii="Arial" w:hAnsi="Arial" w:cs="Arial"/>
                <w:b w:val="0"/>
                <w:sz w:val="20"/>
                <w:szCs w:val="20"/>
                <w:lang w:val="pt-BR"/>
              </w:rPr>
              <w:t xml:space="preserve"> turístico </w:t>
            </w:r>
            <w:proofErr w:type="spellStart"/>
            <w:r w:rsidRPr="00B24BC3">
              <w:rPr>
                <w:rFonts w:ascii="Arial" w:hAnsi="Arial" w:cs="Arial"/>
                <w:b w:val="0"/>
                <w:sz w:val="20"/>
                <w:szCs w:val="20"/>
                <w:lang w:val="pt-BR"/>
              </w:rPr>
              <w:t>Cancún-Tulúm</w:t>
            </w:r>
            <w:proofErr w:type="spellEnd"/>
            <w:r w:rsidRPr="00B24BC3">
              <w:rPr>
                <w:rFonts w:ascii="Arial" w:hAnsi="Arial" w:cs="Arial"/>
                <w:b w:val="0"/>
                <w:sz w:val="20"/>
                <w:szCs w:val="20"/>
                <w:lang w:val="pt-BR"/>
              </w:rPr>
              <w:t xml:space="preserve"> costa de Quintana </w:t>
            </w:r>
            <w:proofErr w:type="spellStart"/>
            <w:r w:rsidRPr="00B24BC3">
              <w:rPr>
                <w:rFonts w:ascii="Arial" w:hAnsi="Arial" w:cs="Arial"/>
                <w:b w:val="0"/>
                <w:sz w:val="20"/>
                <w:szCs w:val="20"/>
                <w:lang w:val="pt-BR"/>
              </w:rPr>
              <w:t>Roo</w:t>
            </w:r>
            <w:proofErr w:type="spellEnd"/>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interna</w:t>
            </w:r>
          </w:p>
        </w:tc>
        <w:tc>
          <w:tcPr>
            <w:tcW w:w="4175" w:type="dxa"/>
            <w:vMerge w:val="restart"/>
            <w:tcBorders>
              <w:top w:val="single" w:sz="4" w:space="0" w:color="auto"/>
              <w:left w:val="single" w:sz="4" w:space="0" w:color="auto"/>
              <w:bottom w:val="single" w:sz="4" w:space="0" w:color="000000"/>
              <w:right w:val="single" w:sz="8" w:space="0" w:color="000000"/>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 xml:space="preserve">Todas las construcciones en zona costera requieren de una manifestación de impacto ambiental con base en </w:t>
            </w:r>
            <w:smartTag w:uri="urn:schemas-microsoft-com:office:smarttags" w:element="PersonName">
              <w:smartTagPr>
                <w:attr w:name="ProductID" w:val="la Ley General"/>
              </w:smartTagPr>
              <w:r w:rsidRPr="00B24BC3">
                <w:rPr>
                  <w:rFonts w:ascii="Arial" w:hAnsi="Arial" w:cs="Arial"/>
                  <w:b w:val="0"/>
                  <w:sz w:val="20"/>
                  <w:szCs w:val="20"/>
                </w:rPr>
                <w:t>la Ley General</w:t>
              </w:r>
            </w:smartTag>
            <w:r w:rsidRPr="00B24BC3">
              <w:rPr>
                <w:rFonts w:ascii="Arial" w:hAnsi="Arial" w:cs="Arial"/>
                <w:b w:val="0"/>
                <w:sz w:val="20"/>
                <w:szCs w:val="20"/>
              </w:rPr>
              <w:t xml:space="preserve"> del Equilibrio Ecológico y Protección al Ambiente (LEGEEPA) y al Reglamento en materia de impacto ambiental. SEMARNAT dicta medidas de mitigación a dichas construcciones o desarrollos. En la playa de El Verde las nidadas son reubicadas a cámaras de incubación donde son sembradas en cajas de poliuretano.</w:t>
            </w:r>
          </w:p>
        </w:tc>
      </w:tr>
      <w:tr w:rsidR="00EF6E66" w:rsidRPr="00B24BC3" w:rsidTr="00B44BAE">
        <w:trPr>
          <w:trHeight w:val="66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Alteración de Hábitat (erosión de playas por construcciones sobre duna).</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moderado</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lang w:val="pt-BR"/>
              </w:rPr>
            </w:pPr>
            <w:proofErr w:type="gramStart"/>
            <w:r w:rsidRPr="00B24BC3">
              <w:rPr>
                <w:rFonts w:ascii="Arial" w:hAnsi="Arial" w:cs="Arial"/>
                <w:b w:val="0"/>
                <w:sz w:val="20"/>
                <w:szCs w:val="20"/>
                <w:lang w:val="pt-BR"/>
              </w:rPr>
              <w:t>corredor</w:t>
            </w:r>
            <w:proofErr w:type="gramEnd"/>
            <w:r w:rsidRPr="00B24BC3">
              <w:rPr>
                <w:rFonts w:ascii="Arial" w:hAnsi="Arial" w:cs="Arial"/>
                <w:b w:val="0"/>
                <w:sz w:val="20"/>
                <w:szCs w:val="20"/>
                <w:lang w:val="pt-BR"/>
              </w:rPr>
              <w:t xml:space="preserve"> turístico </w:t>
            </w:r>
            <w:proofErr w:type="spellStart"/>
            <w:r w:rsidRPr="00B24BC3">
              <w:rPr>
                <w:rFonts w:ascii="Arial" w:hAnsi="Arial" w:cs="Arial"/>
                <w:b w:val="0"/>
                <w:sz w:val="20"/>
                <w:szCs w:val="20"/>
                <w:lang w:val="pt-BR"/>
              </w:rPr>
              <w:t>Cancún-Tulúm</w:t>
            </w:r>
            <w:proofErr w:type="spellEnd"/>
            <w:r w:rsidRPr="00B24BC3">
              <w:rPr>
                <w:rFonts w:ascii="Arial" w:hAnsi="Arial" w:cs="Arial"/>
                <w:b w:val="0"/>
                <w:sz w:val="20"/>
                <w:szCs w:val="20"/>
                <w:lang w:val="pt-BR"/>
              </w:rPr>
              <w:t xml:space="preserve"> costa de Quintana </w:t>
            </w:r>
            <w:proofErr w:type="spellStart"/>
            <w:r w:rsidRPr="00B24BC3">
              <w:rPr>
                <w:rFonts w:ascii="Arial" w:hAnsi="Arial" w:cs="Arial"/>
                <w:b w:val="0"/>
                <w:sz w:val="20"/>
                <w:szCs w:val="20"/>
                <w:lang w:val="pt-BR"/>
              </w:rPr>
              <w:t>Roo</w:t>
            </w:r>
            <w:proofErr w:type="spellEnd"/>
            <w:r w:rsidRPr="00B24BC3">
              <w:rPr>
                <w:rFonts w:ascii="Arial" w:hAnsi="Arial" w:cs="Arial"/>
                <w:b w:val="0"/>
                <w:sz w:val="20"/>
                <w:szCs w:val="20"/>
                <w:lang w:val="pt-BR"/>
              </w:rPr>
              <w:t>.</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interna</w:t>
            </w:r>
          </w:p>
        </w:tc>
        <w:tc>
          <w:tcPr>
            <w:tcW w:w="4175" w:type="dxa"/>
            <w:vMerge/>
            <w:tcBorders>
              <w:top w:val="nil"/>
              <w:left w:val="nil"/>
              <w:bottom w:val="single" w:sz="4" w:space="0" w:color="auto"/>
              <w:right w:val="single" w:sz="4" w:space="0" w:color="auto"/>
            </w:tcBorders>
            <w:shd w:val="clear" w:color="auto" w:fill="auto"/>
            <w:vAlign w:val="center"/>
          </w:tcPr>
          <w:p w:rsidR="00EF6E66" w:rsidRPr="00B24BC3" w:rsidRDefault="00EF6E66" w:rsidP="00613AA7">
            <w:pPr>
              <w:rPr>
                <w:rFonts w:ascii="Arial" w:hAnsi="Arial" w:cs="Arial"/>
                <w:b w:val="0"/>
                <w:sz w:val="20"/>
                <w:szCs w:val="20"/>
              </w:rPr>
            </w:pPr>
          </w:p>
        </w:tc>
      </w:tr>
      <w:tr w:rsidR="00EF6E66" w:rsidRPr="00B24BC3" w:rsidTr="00B44BAE">
        <w:trPr>
          <w:trHeight w:val="60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Desarrollo costero (turismo, vehículos en playa, luz, tráfico de personas).</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Lo, </w:t>
            </w:r>
            <w:proofErr w:type="spellStart"/>
            <w:r w:rsidRPr="00B24BC3">
              <w:rPr>
                <w:rFonts w:ascii="Arial" w:hAnsi="Arial" w:cs="Arial"/>
                <w:b w:val="0"/>
                <w:sz w:val="20"/>
                <w:szCs w:val="20"/>
              </w:rPr>
              <w:t>Dc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Lk</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Moderado. Se ha determinado para la playa de El Verde que unas 400 hembras (85,000 huevos pueden ser impactados por el tráfico de vehículos)</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proofErr w:type="gramStart"/>
            <w:r w:rsidRPr="00B24BC3">
              <w:rPr>
                <w:rFonts w:ascii="Arial" w:hAnsi="Arial" w:cs="Arial"/>
                <w:b w:val="0"/>
                <w:sz w:val="20"/>
                <w:szCs w:val="20"/>
              </w:rPr>
              <w:t>corredor</w:t>
            </w:r>
            <w:proofErr w:type="gramEnd"/>
            <w:r w:rsidRPr="00B24BC3">
              <w:rPr>
                <w:rFonts w:ascii="Arial" w:hAnsi="Arial" w:cs="Arial"/>
                <w:b w:val="0"/>
                <w:sz w:val="20"/>
                <w:szCs w:val="20"/>
              </w:rPr>
              <w:t xml:space="preserve"> turístico Cancún-</w:t>
            </w:r>
            <w:proofErr w:type="spellStart"/>
            <w:r w:rsidRPr="00B24BC3">
              <w:rPr>
                <w:rFonts w:ascii="Arial" w:hAnsi="Arial" w:cs="Arial"/>
                <w:b w:val="0"/>
                <w:sz w:val="20"/>
                <w:szCs w:val="20"/>
              </w:rPr>
              <w:t>Tulúm</w:t>
            </w:r>
            <w:proofErr w:type="spellEnd"/>
            <w:r w:rsidRPr="00B24BC3">
              <w:rPr>
                <w:rFonts w:ascii="Arial" w:hAnsi="Arial" w:cs="Arial"/>
                <w:b w:val="0"/>
                <w:sz w:val="20"/>
                <w:szCs w:val="20"/>
              </w:rPr>
              <w:t xml:space="preserve"> costa de Quintana Roo, Golfo de México, Pacífico.</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interna</w:t>
            </w:r>
          </w:p>
        </w:tc>
        <w:tc>
          <w:tcPr>
            <w:tcW w:w="4175" w:type="dxa"/>
            <w:vMerge/>
            <w:tcBorders>
              <w:top w:val="nil"/>
              <w:left w:val="nil"/>
              <w:bottom w:val="single" w:sz="4" w:space="0" w:color="auto"/>
              <w:right w:val="single" w:sz="4" w:space="0" w:color="auto"/>
            </w:tcBorders>
            <w:shd w:val="clear" w:color="auto" w:fill="auto"/>
            <w:vAlign w:val="center"/>
          </w:tcPr>
          <w:p w:rsidR="00EF6E66" w:rsidRPr="00B24BC3" w:rsidRDefault="00EF6E66" w:rsidP="00613AA7">
            <w:pPr>
              <w:rPr>
                <w:rFonts w:ascii="Arial" w:hAnsi="Arial" w:cs="Arial"/>
                <w:b w:val="0"/>
                <w:sz w:val="20"/>
                <w:szCs w:val="20"/>
              </w:rPr>
            </w:pPr>
          </w:p>
        </w:tc>
      </w:tr>
      <w:tr w:rsidR="00EF6E66" w:rsidRPr="00B24BC3" w:rsidTr="00B44BAE">
        <w:trPr>
          <w:trHeight w:val="60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Desarrollo costero (cambio de uso de suelo para construcción de vivienda rural)</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Lo, </w:t>
            </w:r>
            <w:proofErr w:type="spellStart"/>
            <w:r w:rsidRPr="00B24BC3">
              <w:rPr>
                <w:rFonts w:ascii="Arial" w:hAnsi="Arial" w:cs="Arial"/>
                <w:b w:val="0"/>
                <w:sz w:val="20"/>
                <w:szCs w:val="20"/>
              </w:rPr>
              <w:t>Dc</w:t>
            </w:r>
            <w:proofErr w:type="spellEnd"/>
            <w:r w:rsidRPr="00B24BC3">
              <w:rPr>
                <w:rFonts w:ascii="Arial" w:hAnsi="Arial" w:cs="Arial"/>
                <w:b w:val="0"/>
                <w:sz w:val="20"/>
                <w:szCs w:val="20"/>
              </w:rPr>
              <w:t>, Cm</w:t>
            </w:r>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Pacífico</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 xml:space="preserve">Interna (Centro Mexicano de </w:t>
            </w:r>
            <w:smartTag w:uri="urn:schemas-microsoft-com:office:smarttags" w:element="PersonName">
              <w:smartTagPr>
                <w:attr w:name="ProductID" w:val="la Tortuga"/>
              </w:smartTagPr>
              <w:r w:rsidRPr="00B24BC3">
                <w:rPr>
                  <w:rFonts w:ascii="Arial" w:hAnsi="Arial" w:cs="Arial"/>
                  <w:b w:val="0"/>
                  <w:sz w:val="20"/>
                  <w:szCs w:val="20"/>
                </w:rPr>
                <w:t>la Tortuga</w:t>
              </w:r>
            </w:smartTag>
            <w:r w:rsidRPr="00B24BC3">
              <w:rPr>
                <w:rFonts w:ascii="Arial" w:hAnsi="Arial" w:cs="Arial"/>
                <w:b w:val="0"/>
                <w:sz w:val="20"/>
                <w:szCs w:val="20"/>
              </w:rPr>
              <w:t>)</w:t>
            </w:r>
          </w:p>
        </w:tc>
        <w:tc>
          <w:tcPr>
            <w:tcW w:w="4175" w:type="dxa"/>
            <w:tcBorders>
              <w:top w:val="nil"/>
              <w:left w:val="nil"/>
              <w:bottom w:val="single" w:sz="4" w:space="0" w:color="auto"/>
              <w:right w:val="single" w:sz="4" w:space="0" w:color="auto"/>
            </w:tcBorders>
            <w:shd w:val="clear" w:color="auto" w:fill="auto"/>
            <w:vAlign w:val="center"/>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Se mantiene vigilancia en el área. Educación ambiental, Organización comunitaria.</w:t>
            </w:r>
          </w:p>
        </w:tc>
      </w:tr>
      <w:tr w:rsidR="00EF6E66" w:rsidRPr="00B24BC3" w:rsidTr="00B44BAE">
        <w:trPr>
          <w:trHeight w:val="60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 xml:space="preserve">Daños a comunidades </w:t>
            </w:r>
            <w:proofErr w:type="spellStart"/>
            <w:r w:rsidRPr="00B24BC3">
              <w:rPr>
                <w:rFonts w:ascii="Arial" w:hAnsi="Arial" w:cs="Arial"/>
                <w:b w:val="0"/>
                <w:sz w:val="20"/>
                <w:szCs w:val="20"/>
              </w:rPr>
              <w:t>arrecifales</w:t>
            </w:r>
            <w:proofErr w:type="spellEnd"/>
            <w:r w:rsidRPr="00B24BC3">
              <w:rPr>
                <w:rFonts w:ascii="Arial" w:hAnsi="Arial" w:cs="Arial"/>
                <w:b w:val="0"/>
                <w:sz w:val="20"/>
                <w:szCs w:val="20"/>
              </w:rPr>
              <w:t xml:space="preserve"> por el desarrollo de las </w:t>
            </w:r>
            <w:r w:rsidRPr="00B24BC3">
              <w:rPr>
                <w:rFonts w:ascii="Arial" w:hAnsi="Arial" w:cs="Arial"/>
                <w:b w:val="0"/>
                <w:sz w:val="20"/>
                <w:szCs w:val="20"/>
              </w:rPr>
              <w:lastRenderedPageBreak/>
              <w:t>actividades fuera de la costa y los efectos de la contaminación</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proofErr w:type="spellStart"/>
            <w:r w:rsidRPr="00B24BC3">
              <w:rPr>
                <w:rFonts w:ascii="Arial" w:hAnsi="Arial" w:cs="Arial"/>
                <w:b w:val="0"/>
                <w:sz w:val="20"/>
                <w:szCs w:val="20"/>
              </w:rPr>
              <w:lastRenderedPageBreak/>
              <w:t>Ei</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No determinado</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Costa de Campeche</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 xml:space="preserve">Informes internos </w:t>
            </w:r>
            <w:proofErr w:type="spellStart"/>
            <w:r w:rsidRPr="00B24BC3">
              <w:rPr>
                <w:rFonts w:ascii="Arial" w:hAnsi="Arial" w:cs="Arial"/>
                <w:b w:val="0"/>
                <w:sz w:val="20"/>
                <w:szCs w:val="20"/>
              </w:rPr>
              <w:t>Conanp</w:t>
            </w:r>
            <w:proofErr w:type="spellEnd"/>
          </w:p>
        </w:tc>
        <w:tc>
          <w:tcPr>
            <w:tcW w:w="4175" w:type="dxa"/>
            <w:tcBorders>
              <w:top w:val="nil"/>
              <w:left w:val="nil"/>
              <w:bottom w:val="single" w:sz="4" w:space="0" w:color="auto"/>
              <w:right w:val="single" w:sz="4" w:space="0" w:color="auto"/>
            </w:tcBorders>
            <w:shd w:val="clear" w:color="auto" w:fill="auto"/>
          </w:tcPr>
          <w:p w:rsidR="00EF6E66" w:rsidRPr="00B24BC3" w:rsidRDefault="00EF6E66" w:rsidP="007577E0">
            <w:pPr>
              <w:jc w:val="both"/>
              <w:rPr>
                <w:rFonts w:ascii="Arial" w:hAnsi="Arial" w:cs="Arial"/>
                <w:b w:val="0"/>
                <w:sz w:val="20"/>
                <w:szCs w:val="20"/>
              </w:rPr>
            </w:pPr>
            <w:r w:rsidRPr="00B24BC3">
              <w:rPr>
                <w:rFonts w:ascii="Arial" w:hAnsi="Arial" w:cs="Arial"/>
                <w:b w:val="0"/>
                <w:sz w:val="20"/>
                <w:szCs w:val="20"/>
              </w:rPr>
              <w:t xml:space="preserve">Se </w:t>
            </w:r>
            <w:r w:rsidR="007577E0" w:rsidRPr="00B24BC3">
              <w:rPr>
                <w:rFonts w:ascii="Arial" w:hAnsi="Arial" w:cs="Arial"/>
                <w:b w:val="0"/>
                <w:sz w:val="20"/>
                <w:szCs w:val="20"/>
              </w:rPr>
              <w:t>llevan a</w:t>
            </w:r>
            <w:r w:rsidRPr="00B24BC3">
              <w:rPr>
                <w:rFonts w:ascii="Arial" w:hAnsi="Arial" w:cs="Arial"/>
                <w:b w:val="0"/>
                <w:sz w:val="20"/>
                <w:szCs w:val="20"/>
              </w:rPr>
              <w:t xml:space="preserve"> cabo proyectos, que den a conocer el grado de afectación en las poblaciones de la costa de Campeche</w:t>
            </w:r>
          </w:p>
        </w:tc>
      </w:tr>
      <w:tr w:rsidR="00EF6E66" w:rsidRPr="00B24BC3" w:rsidTr="00B44BAE">
        <w:trPr>
          <w:trHeight w:val="60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lastRenderedPageBreak/>
              <w:t>Saqueo de huevos en temporadas de vacaciones con mayor afluencia de visitantes en las playas</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proofErr w:type="spellStart"/>
            <w:r w:rsidRPr="00B24BC3">
              <w:rPr>
                <w:rFonts w:ascii="Arial" w:hAnsi="Arial" w:cs="Arial"/>
                <w:b w:val="0"/>
                <w:sz w:val="20"/>
                <w:szCs w:val="20"/>
              </w:rPr>
              <w:t>Lk</w:t>
            </w:r>
            <w:proofErr w:type="spellEnd"/>
          </w:p>
          <w:p w:rsidR="00EF6E66" w:rsidRPr="00B24BC3" w:rsidRDefault="00EF6E66" w:rsidP="00613AA7">
            <w:pPr>
              <w:rPr>
                <w:rFonts w:ascii="Arial" w:hAnsi="Arial" w:cs="Arial"/>
                <w:b w:val="0"/>
                <w:sz w:val="20"/>
                <w:szCs w:val="20"/>
              </w:rPr>
            </w:pPr>
            <w:r w:rsidRPr="00B24BC3">
              <w:rPr>
                <w:rFonts w:ascii="Arial" w:hAnsi="Arial" w:cs="Arial"/>
                <w:b w:val="0"/>
                <w:sz w:val="20"/>
                <w:szCs w:val="20"/>
              </w:rPr>
              <w:t>Cm</w:t>
            </w:r>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No determinado</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Costa de Veracruz</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 xml:space="preserve">Informes internos </w:t>
            </w:r>
            <w:proofErr w:type="spellStart"/>
            <w:r w:rsidRPr="00B24BC3">
              <w:rPr>
                <w:rFonts w:ascii="Arial" w:hAnsi="Arial" w:cs="Arial"/>
                <w:b w:val="0"/>
                <w:sz w:val="20"/>
                <w:szCs w:val="20"/>
              </w:rPr>
              <w:t>Conanp</w:t>
            </w:r>
            <w:proofErr w:type="spellEnd"/>
          </w:p>
        </w:tc>
        <w:tc>
          <w:tcPr>
            <w:tcW w:w="4175" w:type="dxa"/>
            <w:tcBorders>
              <w:top w:val="nil"/>
              <w:left w:val="nil"/>
              <w:bottom w:val="single" w:sz="4" w:space="0" w:color="auto"/>
              <w:right w:val="single" w:sz="4" w:space="0" w:color="auto"/>
            </w:tcBorders>
            <w:shd w:val="clear" w:color="auto" w:fill="auto"/>
          </w:tcPr>
          <w:p w:rsidR="00EF6E66" w:rsidRPr="00B24BC3" w:rsidRDefault="00EF6E66" w:rsidP="00A33D24">
            <w:pPr>
              <w:jc w:val="both"/>
              <w:rPr>
                <w:rFonts w:ascii="Arial" w:hAnsi="Arial" w:cs="Arial"/>
                <w:b w:val="0"/>
                <w:sz w:val="20"/>
                <w:szCs w:val="20"/>
              </w:rPr>
            </w:pPr>
            <w:r w:rsidRPr="00B24BC3">
              <w:rPr>
                <w:rFonts w:ascii="Arial" w:hAnsi="Arial" w:cs="Arial"/>
                <w:b w:val="0"/>
                <w:sz w:val="20"/>
                <w:szCs w:val="20"/>
              </w:rPr>
              <w:t>Acciones de inspección y vigilancia y operativos especiales  para proteger la anidación de las especies.</w:t>
            </w:r>
          </w:p>
        </w:tc>
      </w:tr>
      <w:tr w:rsidR="00EF6E66" w:rsidRPr="00B24BC3" w:rsidTr="00B44BAE">
        <w:trPr>
          <w:trHeight w:val="232"/>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Obstáculos en la playa debido a desechos humanos en tierra o depositados por el mar</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Cm,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y </w:t>
            </w:r>
            <w:proofErr w:type="spellStart"/>
            <w:r w:rsidRPr="00B24BC3">
              <w:rPr>
                <w:rFonts w:ascii="Arial" w:hAnsi="Arial" w:cs="Arial"/>
                <w:b w:val="0"/>
                <w:sz w:val="20"/>
                <w:szCs w:val="20"/>
              </w:rPr>
              <w:t>Dc.</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proofErr w:type="spellStart"/>
            <w:r w:rsidRPr="00B24BC3">
              <w:rPr>
                <w:rFonts w:ascii="Arial" w:hAnsi="Arial" w:cs="Arial"/>
                <w:b w:val="0"/>
                <w:sz w:val="20"/>
                <w:szCs w:val="20"/>
              </w:rPr>
              <w:t>nd</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Golfo de México (Jurisdicción “Lechuguillas, Ver.”)</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 xml:space="preserve">Interna </w:t>
            </w:r>
          </w:p>
        </w:tc>
        <w:tc>
          <w:tcPr>
            <w:tcW w:w="4175" w:type="dxa"/>
            <w:tcBorders>
              <w:top w:val="nil"/>
              <w:left w:val="nil"/>
              <w:bottom w:val="single" w:sz="4" w:space="0" w:color="auto"/>
              <w:right w:val="single" w:sz="4" w:space="0" w:color="auto"/>
            </w:tcBorders>
            <w:shd w:val="clear" w:color="auto" w:fill="auto"/>
            <w:vAlign w:val="center"/>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Durante los recorridos, estos obstáculos son removidos para permitir el libre paso de las tortugas</w:t>
            </w:r>
          </w:p>
        </w:tc>
      </w:tr>
      <w:tr w:rsidR="00EF6E66" w:rsidRPr="00B24BC3" w:rsidTr="00B44BAE">
        <w:trPr>
          <w:trHeight w:val="94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Huracanes (erosión de playas).</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Cm, </w:t>
            </w:r>
            <w:proofErr w:type="spellStart"/>
            <w:r w:rsidRPr="00B24BC3">
              <w:rPr>
                <w:rFonts w:ascii="Arial" w:hAnsi="Arial" w:cs="Arial"/>
                <w:b w:val="0"/>
                <w:sz w:val="20"/>
                <w:szCs w:val="20"/>
              </w:rPr>
              <w:t>Cc</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Baja en general. Ver” a causa de fenómenos naturales</w:t>
            </w:r>
            <w:r w:rsidR="006A5613" w:rsidRPr="00B24BC3">
              <w:rPr>
                <w:rFonts w:ascii="Arial" w:hAnsi="Arial" w:cs="Arial"/>
                <w:b w:val="0"/>
                <w:sz w:val="20"/>
                <w:szCs w:val="20"/>
              </w:rPr>
              <w:t>.</w:t>
            </w:r>
          </w:p>
          <w:p w:rsidR="00EF6E66" w:rsidRPr="00B24BC3" w:rsidRDefault="00EF6E66" w:rsidP="006A5613">
            <w:pPr>
              <w:jc w:val="both"/>
              <w:rPr>
                <w:rFonts w:ascii="Arial" w:hAnsi="Arial" w:cs="Arial"/>
                <w:b w:val="0"/>
                <w:sz w:val="20"/>
                <w:szCs w:val="20"/>
              </w:rPr>
            </w:pPr>
          </w:p>
        </w:tc>
        <w:tc>
          <w:tcPr>
            <w:tcW w:w="1503" w:type="dxa"/>
            <w:tcBorders>
              <w:top w:val="single" w:sz="4" w:space="0" w:color="auto"/>
              <w:left w:val="nil"/>
              <w:bottom w:val="single" w:sz="4" w:space="0" w:color="auto"/>
              <w:right w:val="single" w:sz="4" w:space="0" w:color="000000"/>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La costa de México (Pacífico, Caribe y Golfo de México) se ve expuesta cada año a la acción de huracanes, sin embargo, la incidencia es baja.</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Interna (Informe ejecutivo, 2005)</w:t>
            </w:r>
          </w:p>
        </w:tc>
        <w:tc>
          <w:tcPr>
            <w:tcW w:w="4175" w:type="dxa"/>
            <w:tcBorders>
              <w:top w:val="single" w:sz="4" w:space="0" w:color="auto"/>
              <w:left w:val="nil"/>
              <w:bottom w:val="single" w:sz="4" w:space="0" w:color="auto"/>
              <w:right w:val="single" w:sz="8" w:space="0" w:color="000000"/>
            </w:tcBorders>
            <w:shd w:val="clear" w:color="auto" w:fill="auto"/>
            <w:noWrap/>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Se implementan estrategias de manejo de nidadas para evitar la pérdida de éstas.</w:t>
            </w:r>
          </w:p>
        </w:tc>
      </w:tr>
      <w:tr w:rsidR="00EF6E66" w:rsidRPr="00B24BC3" w:rsidTr="00B44BAE">
        <w:trPr>
          <w:trHeight w:val="90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t>Contaminación por hidrocarburos (derrames petroleros)</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Cm, </w:t>
            </w:r>
            <w:proofErr w:type="spellStart"/>
            <w:r w:rsidRPr="00B24BC3">
              <w:rPr>
                <w:rFonts w:ascii="Arial" w:hAnsi="Arial" w:cs="Arial"/>
                <w:b w:val="0"/>
                <w:sz w:val="20"/>
                <w:szCs w:val="20"/>
              </w:rPr>
              <w:t>Ei</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moderado</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Golfo de México, Sonda de Campeche, (Atlántico)</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Reunión de involucrados e interesados en el Plan de Recuperació</w:t>
            </w:r>
            <w:r w:rsidRPr="00B24BC3">
              <w:rPr>
                <w:rFonts w:ascii="Arial" w:hAnsi="Arial" w:cs="Arial"/>
                <w:b w:val="0"/>
                <w:sz w:val="20"/>
                <w:szCs w:val="20"/>
              </w:rPr>
              <w:lastRenderedPageBreak/>
              <w:t>n de Tortuga Lora</w:t>
            </w:r>
          </w:p>
        </w:tc>
        <w:tc>
          <w:tcPr>
            <w:tcW w:w="4175" w:type="dxa"/>
            <w:tcBorders>
              <w:top w:val="single" w:sz="4" w:space="0" w:color="auto"/>
              <w:left w:val="nil"/>
              <w:bottom w:val="single" w:sz="4" w:space="0" w:color="auto"/>
              <w:right w:val="single" w:sz="8" w:space="0" w:color="000000"/>
            </w:tcBorders>
            <w:shd w:val="clear" w:color="auto" w:fill="auto"/>
            <w:noWrap/>
          </w:tcPr>
          <w:p w:rsidR="00EF6E66" w:rsidRPr="00B24BC3" w:rsidRDefault="00EF6E66" w:rsidP="00613AA7">
            <w:pPr>
              <w:rPr>
                <w:rFonts w:ascii="Arial" w:hAnsi="Arial" w:cs="Arial"/>
                <w:b w:val="0"/>
                <w:sz w:val="20"/>
                <w:szCs w:val="20"/>
              </w:rPr>
            </w:pPr>
          </w:p>
        </w:tc>
      </w:tr>
      <w:tr w:rsidR="00EF6E66"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EF6E66" w:rsidRPr="00B24BC3" w:rsidRDefault="00EF6E66" w:rsidP="00152086">
            <w:pPr>
              <w:jc w:val="center"/>
              <w:rPr>
                <w:rFonts w:ascii="Arial" w:hAnsi="Arial" w:cs="Arial"/>
                <w:b w:val="0"/>
                <w:sz w:val="20"/>
                <w:szCs w:val="20"/>
              </w:rPr>
            </w:pPr>
            <w:r w:rsidRPr="00B24BC3">
              <w:rPr>
                <w:rFonts w:ascii="Arial" w:hAnsi="Arial" w:cs="Arial"/>
                <w:b w:val="0"/>
                <w:sz w:val="20"/>
                <w:szCs w:val="20"/>
              </w:rPr>
              <w:lastRenderedPageBreak/>
              <w:t>Luz en playas, circulación de Vehículos</w:t>
            </w:r>
          </w:p>
        </w:tc>
        <w:tc>
          <w:tcPr>
            <w:tcW w:w="554" w:type="dxa"/>
            <w:tcBorders>
              <w:top w:val="nil"/>
              <w:left w:val="nil"/>
              <w:bottom w:val="single" w:sz="4" w:space="0" w:color="auto"/>
              <w:right w:val="single" w:sz="4" w:space="0" w:color="auto"/>
            </w:tcBorders>
            <w:shd w:val="clear" w:color="auto" w:fill="auto"/>
          </w:tcPr>
          <w:p w:rsidR="00EF6E66" w:rsidRPr="00B24BC3" w:rsidRDefault="00EF6E66" w:rsidP="00613AA7">
            <w:pPr>
              <w:jc w:val="center"/>
              <w:rPr>
                <w:rFonts w:ascii="Arial" w:hAnsi="Arial" w:cs="Arial"/>
                <w:b w:val="0"/>
                <w:sz w:val="20"/>
                <w:szCs w:val="20"/>
              </w:rPr>
            </w:pPr>
            <w:r w:rsidRPr="00B24BC3">
              <w:rPr>
                <w:rFonts w:ascii="Arial" w:hAnsi="Arial" w:cs="Arial"/>
                <w:b w:val="0"/>
                <w:sz w:val="20"/>
                <w:szCs w:val="20"/>
              </w:rPr>
              <w:t xml:space="preserve">Lo, </w:t>
            </w:r>
            <w:proofErr w:type="spellStart"/>
            <w:r w:rsidRPr="00B24BC3">
              <w:rPr>
                <w:rFonts w:ascii="Arial" w:hAnsi="Arial" w:cs="Arial"/>
                <w:b w:val="0"/>
                <w:sz w:val="20"/>
                <w:szCs w:val="20"/>
              </w:rPr>
              <w:t>Dc</w:t>
            </w:r>
            <w:proofErr w:type="spellEnd"/>
          </w:p>
        </w:tc>
        <w:tc>
          <w:tcPr>
            <w:tcW w:w="150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r w:rsidRPr="00B24BC3">
              <w:rPr>
                <w:rFonts w:ascii="Arial" w:hAnsi="Arial" w:cs="Arial"/>
                <w:b w:val="0"/>
                <w:sz w:val="20"/>
                <w:szCs w:val="20"/>
              </w:rPr>
              <w:t>baja</w:t>
            </w:r>
          </w:p>
        </w:tc>
        <w:tc>
          <w:tcPr>
            <w:tcW w:w="1503" w:type="dxa"/>
            <w:tcBorders>
              <w:top w:val="single" w:sz="4" w:space="0" w:color="auto"/>
              <w:left w:val="nil"/>
              <w:bottom w:val="single" w:sz="4" w:space="0" w:color="auto"/>
              <w:right w:val="single" w:sz="4" w:space="0" w:color="auto"/>
            </w:tcBorders>
            <w:shd w:val="clear" w:color="auto" w:fill="auto"/>
          </w:tcPr>
          <w:p w:rsidR="00EF6E66" w:rsidRPr="00B24BC3" w:rsidRDefault="00EF6E66" w:rsidP="00613AA7">
            <w:pPr>
              <w:jc w:val="both"/>
              <w:rPr>
                <w:rFonts w:ascii="Arial" w:hAnsi="Arial" w:cs="Arial"/>
                <w:b w:val="0"/>
                <w:sz w:val="20"/>
                <w:szCs w:val="20"/>
              </w:rPr>
            </w:pPr>
            <w:r w:rsidRPr="00B24BC3">
              <w:rPr>
                <w:rFonts w:ascii="Arial" w:hAnsi="Arial" w:cs="Arial"/>
                <w:b w:val="0"/>
                <w:sz w:val="20"/>
                <w:szCs w:val="20"/>
              </w:rPr>
              <w:t>Pacífico. Incipiente. Algunas playas cuentan con un incipiente desarrollo urbanístico lo que provoca luz en la playa de anidación, otras, con desarrollo turístico de mayor importancia ocasiona la circulación de vehículos en las playas.</w:t>
            </w:r>
          </w:p>
        </w:tc>
        <w:tc>
          <w:tcPr>
            <w:tcW w:w="1283" w:type="dxa"/>
            <w:tcBorders>
              <w:top w:val="nil"/>
              <w:left w:val="nil"/>
              <w:bottom w:val="single" w:sz="4" w:space="0" w:color="auto"/>
              <w:right w:val="single" w:sz="4" w:space="0" w:color="auto"/>
            </w:tcBorders>
            <w:shd w:val="clear" w:color="auto" w:fill="auto"/>
          </w:tcPr>
          <w:p w:rsidR="00EF6E66" w:rsidRPr="00B24BC3" w:rsidRDefault="00EF6E66" w:rsidP="00613AA7">
            <w:pPr>
              <w:rPr>
                <w:rFonts w:ascii="Arial" w:hAnsi="Arial" w:cs="Arial"/>
                <w:b w:val="0"/>
                <w:sz w:val="20"/>
                <w:szCs w:val="20"/>
              </w:rPr>
            </w:pPr>
          </w:p>
        </w:tc>
        <w:tc>
          <w:tcPr>
            <w:tcW w:w="4175" w:type="dxa"/>
            <w:tcBorders>
              <w:top w:val="single" w:sz="4" w:space="0" w:color="auto"/>
              <w:left w:val="nil"/>
              <w:bottom w:val="single" w:sz="4" w:space="0" w:color="auto"/>
              <w:right w:val="single" w:sz="8" w:space="0" w:color="000000"/>
            </w:tcBorders>
            <w:shd w:val="clear" w:color="auto" w:fill="auto"/>
            <w:noWrap/>
          </w:tcPr>
          <w:p w:rsidR="00EF6E66" w:rsidRPr="00B24BC3" w:rsidRDefault="00EF6E66" w:rsidP="00613AA7">
            <w:pPr>
              <w:rPr>
                <w:rFonts w:ascii="Arial" w:hAnsi="Arial" w:cs="Arial"/>
                <w:b w:val="0"/>
                <w:sz w:val="20"/>
                <w:szCs w:val="20"/>
              </w:rPr>
            </w:pPr>
          </w:p>
        </w:tc>
      </w:tr>
      <w:tr w:rsidR="00B072C0"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B072C0" w:rsidRPr="00B24BC3" w:rsidRDefault="00B072C0" w:rsidP="00152086">
            <w:pPr>
              <w:jc w:val="center"/>
              <w:rPr>
                <w:rFonts w:ascii="Arial" w:hAnsi="Arial" w:cs="Arial"/>
                <w:b w:val="0"/>
                <w:sz w:val="20"/>
                <w:szCs w:val="20"/>
                <w:lang w:eastAsia="es-MX"/>
              </w:rPr>
            </w:pPr>
            <w:r w:rsidRPr="00B24BC3">
              <w:rPr>
                <w:rFonts w:ascii="Arial" w:hAnsi="Arial" w:cs="Arial"/>
                <w:b w:val="0"/>
                <w:sz w:val="20"/>
                <w:szCs w:val="20"/>
                <w:lang w:eastAsia="es-MX"/>
              </w:rPr>
              <w:t>Otras actividades humanas</w:t>
            </w:r>
          </w:p>
        </w:tc>
        <w:tc>
          <w:tcPr>
            <w:tcW w:w="554" w:type="dxa"/>
            <w:tcBorders>
              <w:top w:val="single" w:sz="4" w:space="0" w:color="auto"/>
              <w:left w:val="nil"/>
              <w:bottom w:val="single" w:sz="4" w:space="0" w:color="auto"/>
              <w:right w:val="single" w:sz="4" w:space="0" w:color="auto"/>
            </w:tcBorders>
            <w:shd w:val="clear" w:color="auto" w:fill="auto"/>
          </w:tcPr>
          <w:p w:rsidR="00B072C0" w:rsidRPr="00B24BC3" w:rsidRDefault="00B072C0" w:rsidP="00720656">
            <w:pPr>
              <w:rPr>
                <w:rFonts w:ascii="Arial" w:hAnsi="Arial" w:cs="Arial"/>
                <w:b w:val="0"/>
                <w:sz w:val="20"/>
                <w:szCs w:val="20"/>
                <w:lang w:eastAsia="es-MX"/>
              </w:rPr>
            </w:pPr>
            <w:r w:rsidRPr="00B24BC3">
              <w:rPr>
                <w:rFonts w:ascii="Arial" w:hAnsi="Arial" w:cs="Arial"/>
                <w:b w:val="0"/>
                <w:sz w:val="20"/>
                <w:szCs w:val="20"/>
                <w:lang w:eastAsia="es-MX"/>
              </w:rPr>
              <w:t>Lo</w:t>
            </w:r>
          </w:p>
          <w:p w:rsidR="00B072C0" w:rsidRPr="00B24BC3" w:rsidRDefault="00B072C0"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Lk</w:t>
            </w:r>
            <w:proofErr w:type="spellEnd"/>
          </w:p>
          <w:p w:rsidR="00B072C0" w:rsidRPr="00B24BC3" w:rsidRDefault="00B072C0"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Dc</w:t>
            </w:r>
            <w:proofErr w:type="spellEnd"/>
          </w:p>
          <w:p w:rsidR="00B072C0" w:rsidRPr="00B24BC3" w:rsidRDefault="00B072C0"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Ei</w:t>
            </w:r>
            <w:proofErr w:type="spellEnd"/>
          </w:p>
          <w:p w:rsidR="00B072C0" w:rsidRPr="00B24BC3" w:rsidRDefault="00B072C0" w:rsidP="00720656">
            <w:pPr>
              <w:rPr>
                <w:rFonts w:ascii="Arial" w:hAnsi="Arial" w:cs="Arial"/>
                <w:b w:val="0"/>
                <w:sz w:val="20"/>
                <w:szCs w:val="20"/>
                <w:u w:val="single"/>
                <w:lang w:val="es-MX" w:eastAsia="es-MX"/>
              </w:rPr>
            </w:pPr>
            <w:r w:rsidRPr="00B24BC3">
              <w:rPr>
                <w:rFonts w:ascii="Arial" w:hAnsi="Arial" w:cs="Arial"/>
                <w:b w:val="0"/>
                <w:sz w:val="20"/>
                <w:szCs w:val="20"/>
                <w:u w:val="single"/>
                <w:lang w:val="es-MX" w:eastAsia="es-MX"/>
              </w:rPr>
              <w:t>Cm</w:t>
            </w:r>
          </w:p>
          <w:p w:rsidR="00B072C0" w:rsidRPr="00B24BC3" w:rsidRDefault="00B072C0"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Cc</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B072C0" w:rsidRPr="00B24BC3" w:rsidRDefault="00B072C0"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B072C0" w:rsidRPr="00B24BC3" w:rsidRDefault="00B072C0" w:rsidP="00720656">
            <w:pPr>
              <w:rPr>
                <w:rFonts w:ascii="Arial" w:hAnsi="Arial" w:cs="Arial"/>
                <w:b w:val="0"/>
                <w:sz w:val="20"/>
                <w:szCs w:val="20"/>
                <w:lang w:eastAsia="es-MX"/>
              </w:rPr>
            </w:pPr>
            <w:r w:rsidRPr="00B24BC3">
              <w:rPr>
                <w:rFonts w:ascii="Arial" w:hAnsi="Arial" w:cs="Arial"/>
                <w:b w:val="0"/>
                <w:sz w:val="20"/>
                <w:szCs w:val="20"/>
                <w:lang w:eastAsia="es-MX"/>
              </w:rPr>
              <w:t>Pacífico y Golfo de México</w:t>
            </w:r>
          </w:p>
        </w:tc>
        <w:tc>
          <w:tcPr>
            <w:tcW w:w="1283" w:type="dxa"/>
            <w:tcBorders>
              <w:top w:val="single" w:sz="4" w:space="0" w:color="auto"/>
              <w:left w:val="nil"/>
              <w:bottom w:val="single" w:sz="4" w:space="0" w:color="auto"/>
              <w:right w:val="single" w:sz="4" w:space="0" w:color="auto"/>
            </w:tcBorders>
            <w:shd w:val="clear" w:color="auto" w:fill="auto"/>
          </w:tcPr>
          <w:p w:rsidR="00B072C0" w:rsidRPr="00B24BC3" w:rsidRDefault="00B072C0" w:rsidP="003306FA">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B072C0" w:rsidRPr="00B24BC3" w:rsidRDefault="00B072C0" w:rsidP="0034269D">
            <w:pPr>
              <w:jc w:val="both"/>
              <w:rPr>
                <w:rFonts w:ascii="Arial" w:hAnsi="Arial" w:cs="Arial"/>
                <w:b w:val="0"/>
                <w:sz w:val="20"/>
                <w:szCs w:val="20"/>
                <w:lang w:eastAsia="es-MX"/>
              </w:rPr>
            </w:pPr>
            <w:r w:rsidRPr="00B24BC3">
              <w:rPr>
                <w:rFonts w:ascii="Arial" w:hAnsi="Arial" w:cs="Arial"/>
                <w:b w:val="0"/>
                <w:sz w:val="20"/>
                <w:szCs w:val="20"/>
                <w:lang w:eastAsia="es-MX"/>
              </w:rPr>
              <w:t xml:space="preserve">Inspección y vigilancia en la zona federal marítimo terrestre con objeto de verificar que las actividades que se realizan en esta zona cumplan con la normatividad. </w:t>
            </w:r>
          </w:p>
          <w:p w:rsidR="00B072C0" w:rsidRPr="00B24BC3" w:rsidRDefault="00B072C0"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Durante los recorridos se retiran obstáculos que pudieran impedir el libre paso de las tortugas, como camastros, sombrillas.</w:t>
            </w:r>
            <w:r w:rsidR="009762E6" w:rsidRPr="00B24BC3">
              <w:rPr>
                <w:rFonts w:ascii="Arial" w:hAnsi="Arial" w:cs="Arial"/>
                <w:b w:val="0"/>
                <w:sz w:val="20"/>
                <w:szCs w:val="20"/>
                <w:lang w:eastAsia="es-MX"/>
              </w:rPr>
              <w:t xml:space="preserve"> </w:t>
            </w: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t>Construcciones e infraestructura en la playa</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Lk</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Dc</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Ei</w:t>
            </w:r>
            <w:proofErr w:type="spellEnd"/>
          </w:p>
          <w:p w:rsidR="003306FA" w:rsidRPr="00B24BC3" w:rsidRDefault="003306FA" w:rsidP="00720656">
            <w:pPr>
              <w:rPr>
                <w:rFonts w:ascii="Arial" w:hAnsi="Arial" w:cs="Arial"/>
                <w:b w:val="0"/>
                <w:sz w:val="20"/>
                <w:szCs w:val="20"/>
                <w:lang w:val="es-MX" w:eastAsia="es-MX"/>
              </w:rPr>
            </w:pPr>
            <w:r w:rsidRPr="00B24BC3">
              <w:rPr>
                <w:rFonts w:ascii="Arial" w:hAnsi="Arial" w:cs="Arial"/>
                <w:b w:val="0"/>
                <w:sz w:val="20"/>
                <w:szCs w:val="20"/>
                <w:lang w:val="es-MX" w:eastAsia="es-MX"/>
              </w:rPr>
              <w:t>Cm</w:t>
            </w:r>
          </w:p>
          <w:p w:rsidR="003306FA" w:rsidRPr="00B24BC3" w:rsidRDefault="003306FA"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Cc</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Pacífico y Golfo de México</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3306FA" w:rsidRPr="00B24BC3" w:rsidRDefault="003306FA" w:rsidP="0034269D">
            <w:pPr>
              <w:jc w:val="both"/>
              <w:rPr>
                <w:rFonts w:ascii="Arial" w:hAnsi="Arial" w:cs="Arial"/>
                <w:b w:val="0"/>
                <w:sz w:val="20"/>
                <w:szCs w:val="20"/>
                <w:lang w:eastAsia="es-MX"/>
              </w:rPr>
            </w:pPr>
            <w:r w:rsidRPr="00B24BC3">
              <w:rPr>
                <w:rFonts w:ascii="Arial" w:hAnsi="Arial" w:cs="Arial"/>
                <w:b w:val="0"/>
                <w:sz w:val="20"/>
                <w:szCs w:val="20"/>
                <w:lang w:eastAsia="es-MX"/>
              </w:rPr>
              <w:t xml:space="preserve">Inspección y vigilancia con objeto de verificar que todas las construcciones, cuenten con una manifestación de Impacto Ambiental, así como el cumplimiento de las medidas de mitigación, de acuerdo a </w:t>
            </w:r>
            <w:smartTag w:uri="urn:schemas-microsoft-com:office:smarttags" w:element="PersonName">
              <w:smartTagPr>
                <w:attr w:name="ProductID" w:val="la Ley General"/>
              </w:smartTagPr>
              <w:r w:rsidRPr="00B24BC3">
                <w:rPr>
                  <w:rFonts w:ascii="Arial" w:hAnsi="Arial" w:cs="Arial"/>
                  <w:b w:val="0"/>
                  <w:sz w:val="20"/>
                  <w:szCs w:val="20"/>
                  <w:lang w:eastAsia="es-MX"/>
                </w:rPr>
                <w:t>la Ley General</w:t>
              </w:r>
            </w:smartTag>
            <w:r w:rsidRPr="00B24BC3">
              <w:rPr>
                <w:rFonts w:ascii="Arial" w:hAnsi="Arial" w:cs="Arial"/>
                <w:b w:val="0"/>
                <w:sz w:val="20"/>
                <w:szCs w:val="20"/>
                <w:lang w:eastAsia="es-MX"/>
              </w:rPr>
              <w:t xml:space="preserve"> del Equilibrio Ecológico y Protección al Ambiente (LEGEEPA) y reglamento en dicha materia.</w:t>
            </w:r>
          </w:p>
          <w:p w:rsidR="003306FA" w:rsidRPr="00B24BC3" w:rsidRDefault="003306FA"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xml:space="preserve">: En los desarrollos turísticos se verifica que la iluminación se realice de acuerdo a las condicionantes establecidas en la manifestación de impacto ambiental, como la </w:t>
            </w:r>
            <w:r w:rsidR="009762E6" w:rsidRPr="00B24BC3">
              <w:rPr>
                <w:rFonts w:ascii="Arial" w:hAnsi="Arial" w:cs="Arial"/>
                <w:b w:val="0"/>
                <w:sz w:val="20"/>
                <w:szCs w:val="20"/>
                <w:lang w:eastAsia="es-MX"/>
              </w:rPr>
              <w:t>orientación</w:t>
            </w:r>
            <w:r w:rsidRPr="00B24BC3">
              <w:rPr>
                <w:rFonts w:ascii="Arial" w:hAnsi="Arial" w:cs="Arial"/>
                <w:b w:val="0"/>
                <w:sz w:val="20"/>
                <w:szCs w:val="20"/>
                <w:lang w:eastAsia="es-MX"/>
              </w:rPr>
              <w:t xml:space="preserve"> de las lámparas, tipo de </w:t>
            </w:r>
            <w:r w:rsidRPr="00B24BC3">
              <w:rPr>
                <w:rFonts w:ascii="Arial" w:hAnsi="Arial" w:cs="Arial"/>
                <w:b w:val="0"/>
                <w:sz w:val="20"/>
                <w:szCs w:val="20"/>
                <w:lang w:eastAsia="es-MX"/>
              </w:rPr>
              <w:lastRenderedPageBreak/>
              <w:t>iluminación, con objeto de evitar durante la temporada de anidación perturbar a las tortugas.</w:t>
            </w: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lastRenderedPageBreak/>
              <w:t>Tránsito en la playa</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w:t>
            </w:r>
          </w:p>
          <w:p w:rsidR="003306FA" w:rsidRPr="00B24BC3" w:rsidRDefault="003306FA" w:rsidP="00720656">
            <w:pPr>
              <w:rPr>
                <w:rFonts w:ascii="Arial" w:hAnsi="Arial" w:cs="Arial"/>
                <w:b w:val="0"/>
                <w:sz w:val="20"/>
                <w:szCs w:val="20"/>
                <w:lang w:eastAsia="es-MX"/>
              </w:rPr>
            </w:pPr>
            <w:proofErr w:type="spellStart"/>
            <w:r w:rsidRPr="00B24BC3">
              <w:rPr>
                <w:rFonts w:ascii="Arial" w:hAnsi="Arial" w:cs="Arial"/>
                <w:b w:val="0"/>
                <w:sz w:val="20"/>
                <w:szCs w:val="20"/>
                <w:lang w:eastAsia="es-MX"/>
              </w:rPr>
              <w:t>Dc</w:t>
            </w:r>
            <w:proofErr w:type="spellEnd"/>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w:t>
            </w:r>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Cm</w:t>
            </w:r>
          </w:p>
          <w:p w:rsidR="003306FA" w:rsidRPr="00B24BC3" w:rsidRDefault="003306FA" w:rsidP="00720656">
            <w:pPr>
              <w:rPr>
                <w:rFonts w:ascii="Arial" w:hAnsi="Arial" w:cs="Arial"/>
                <w:b w:val="0"/>
                <w:sz w:val="20"/>
                <w:szCs w:val="20"/>
                <w:u w:val="single"/>
                <w:lang w:eastAsia="es-MX"/>
              </w:rPr>
            </w:pPr>
            <w:r w:rsidRPr="00B24BC3">
              <w:rPr>
                <w:rFonts w:ascii="Arial" w:hAnsi="Arial" w:cs="Arial"/>
                <w:b w:val="0"/>
                <w:sz w:val="20"/>
                <w:szCs w:val="20"/>
                <w:u w:val="single"/>
                <w:lang w:eastAsia="es-MX"/>
              </w:rPr>
              <w:t> </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Pacífico (B.C.S)</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3306FA" w:rsidRPr="00B24BC3" w:rsidRDefault="003306FA" w:rsidP="0034269D">
            <w:pPr>
              <w:jc w:val="both"/>
              <w:rPr>
                <w:rFonts w:ascii="Arial" w:hAnsi="Arial" w:cs="Arial"/>
                <w:b w:val="0"/>
                <w:sz w:val="20"/>
                <w:szCs w:val="20"/>
                <w:lang w:eastAsia="es-MX"/>
              </w:rPr>
            </w:pPr>
            <w:r w:rsidRPr="00B24BC3">
              <w:rPr>
                <w:rFonts w:ascii="Arial" w:hAnsi="Arial" w:cs="Arial"/>
                <w:b w:val="0"/>
                <w:sz w:val="20"/>
                <w:szCs w:val="20"/>
                <w:lang w:eastAsia="es-MX"/>
              </w:rPr>
              <w:t>Inspección y vigilancia para evitar el tránsito de vehículos (</w:t>
            </w:r>
            <w:proofErr w:type="spellStart"/>
            <w:r w:rsidRPr="00B24BC3">
              <w:rPr>
                <w:rFonts w:ascii="Arial" w:hAnsi="Arial" w:cs="Arial"/>
                <w:b w:val="0"/>
                <w:sz w:val="20"/>
                <w:szCs w:val="20"/>
                <w:lang w:eastAsia="es-MX"/>
              </w:rPr>
              <w:t>cuatrimotos</w:t>
            </w:r>
            <w:proofErr w:type="spellEnd"/>
            <w:r w:rsidRPr="00B24BC3">
              <w:rPr>
                <w:rFonts w:ascii="Arial" w:hAnsi="Arial" w:cs="Arial"/>
                <w:b w:val="0"/>
                <w:sz w:val="20"/>
                <w:szCs w:val="20"/>
                <w:lang w:eastAsia="es-MX"/>
              </w:rPr>
              <w:t xml:space="preserve"> y camionetas) durante la temporada de anidación.</w:t>
            </w:r>
          </w:p>
          <w:p w:rsidR="003306FA" w:rsidRPr="00B24BC3" w:rsidRDefault="003306FA"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Los nidos que se dejan en playa son marcados se informa a los turistas que durante la temporada de anidación está prohibido el uso de vehículos.</w:t>
            </w: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t>Depredación de huevos y neonatos por animales domésticos o silvestres</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w:t>
            </w:r>
          </w:p>
          <w:p w:rsidR="003306FA" w:rsidRPr="00B24BC3" w:rsidRDefault="003306FA" w:rsidP="00720656">
            <w:pPr>
              <w:rPr>
                <w:rFonts w:ascii="Arial" w:hAnsi="Arial" w:cs="Arial"/>
                <w:b w:val="0"/>
                <w:sz w:val="20"/>
                <w:szCs w:val="20"/>
                <w:lang w:eastAsia="es-MX"/>
              </w:rPr>
            </w:pPr>
            <w:proofErr w:type="spellStart"/>
            <w:r w:rsidRPr="00B24BC3">
              <w:rPr>
                <w:rFonts w:ascii="Arial" w:hAnsi="Arial" w:cs="Arial"/>
                <w:b w:val="0"/>
                <w:sz w:val="20"/>
                <w:szCs w:val="20"/>
                <w:lang w:eastAsia="es-MX"/>
              </w:rPr>
              <w:t>Dc</w:t>
            </w:r>
            <w:proofErr w:type="spellEnd"/>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w:t>
            </w:r>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Cm</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xml:space="preserve">Morro </w:t>
            </w:r>
            <w:proofErr w:type="spellStart"/>
            <w:r w:rsidRPr="00B24BC3">
              <w:rPr>
                <w:rFonts w:ascii="Arial" w:hAnsi="Arial" w:cs="Arial"/>
                <w:b w:val="0"/>
                <w:sz w:val="20"/>
                <w:szCs w:val="20"/>
                <w:lang w:eastAsia="es-MX"/>
              </w:rPr>
              <w:t>Ayuta</w:t>
            </w:r>
            <w:proofErr w:type="spellEnd"/>
            <w:r w:rsidRPr="00B24BC3">
              <w:rPr>
                <w:rFonts w:ascii="Arial" w:hAnsi="Arial" w:cs="Arial"/>
                <w:b w:val="0"/>
                <w:sz w:val="20"/>
                <w:szCs w:val="20"/>
                <w:lang w:eastAsia="es-MX"/>
              </w:rPr>
              <w:t xml:space="preserve"> y Escobilla, </w:t>
            </w:r>
            <w:proofErr w:type="spellStart"/>
            <w:r w:rsidRPr="00B24BC3">
              <w:rPr>
                <w:rFonts w:ascii="Arial" w:hAnsi="Arial" w:cs="Arial"/>
                <w:b w:val="0"/>
                <w:sz w:val="20"/>
                <w:szCs w:val="20"/>
                <w:lang w:eastAsia="es-MX"/>
              </w:rPr>
              <w:t>Oax</w:t>
            </w:r>
            <w:proofErr w:type="spellEnd"/>
            <w:r w:rsidRPr="00B24BC3">
              <w:rPr>
                <w:rFonts w:ascii="Arial" w:hAnsi="Arial" w:cs="Arial"/>
                <w:b w:val="0"/>
                <w:sz w:val="20"/>
                <w:szCs w:val="20"/>
                <w:lang w:eastAsia="es-MX"/>
              </w:rPr>
              <w:t>.</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6D4416" w:rsidRPr="00B24BC3" w:rsidRDefault="006D4416" w:rsidP="006D4416">
            <w:pPr>
              <w:jc w:val="both"/>
              <w:rPr>
                <w:rFonts w:ascii="Arial" w:hAnsi="Arial" w:cs="Arial"/>
                <w:b w:val="0"/>
                <w:strike/>
                <w:color w:val="0000FF"/>
                <w:sz w:val="20"/>
                <w:szCs w:val="20"/>
                <w:lang w:eastAsia="es-MX"/>
              </w:rPr>
            </w:pPr>
            <w:r w:rsidRPr="00B24BC3">
              <w:rPr>
                <w:rFonts w:ascii="Arial" w:hAnsi="Arial" w:cs="Arial"/>
                <w:b w:val="0"/>
                <w:strike/>
                <w:color w:val="0000FF"/>
                <w:sz w:val="20"/>
                <w:szCs w:val="20"/>
                <w:lang w:eastAsia="es-MX"/>
              </w:rPr>
              <w:t xml:space="preserve">Proyecto en coordinación con </w:t>
            </w:r>
            <w:smartTag w:uri="urn:schemas-microsoft-com:office:smarttags" w:element="PersonName">
              <w:smartTagPr>
                <w:attr w:name="ProductID" w:val="la Secretar￭a"/>
              </w:smartTagPr>
              <w:r w:rsidRPr="00B24BC3">
                <w:rPr>
                  <w:rFonts w:ascii="Arial" w:hAnsi="Arial" w:cs="Arial"/>
                  <w:b w:val="0"/>
                  <w:strike/>
                  <w:color w:val="0000FF"/>
                  <w:sz w:val="20"/>
                  <w:szCs w:val="20"/>
                  <w:lang w:eastAsia="es-MX"/>
                </w:rPr>
                <w:t>la Secretaría</w:t>
              </w:r>
            </w:smartTag>
            <w:r w:rsidRPr="00B24BC3">
              <w:rPr>
                <w:rFonts w:ascii="Arial" w:hAnsi="Arial" w:cs="Arial"/>
                <w:b w:val="0"/>
                <w:strike/>
                <w:color w:val="0000FF"/>
                <w:sz w:val="20"/>
                <w:szCs w:val="20"/>
                <w:lang w:eastAsia="es-MX"/>
              </w:rPr>
              <w:t xml:space="preserve"> de Salud para realizar un programa de esterilización y control sanitario de perros ferales.</w:t>
            </w:r>
          </w:p>
          <w:p w:rsidR="003306FA" w:rsidRPr="00B24BC3" w:rsidRDefault="006D4416" w:rsidP="006D4416">
            <w:pPr>
              <w:jc w:val="both"/>
              <w:rPr>
                <w:rFonts w:ascii="Arial" w:hAnsi="Arial" w:cs="Arial"/>
                <w:b w:val="0"/>
                <w:sz w:val="20"/>
                <w:szCs w:val="20"/>
                <w:lang w:eastAsia="es-MX"/>
              </w:rPr>
            </w:pPr>
            <w:r w:rsidRPr="00B24BC3">
              <w:rPr>
                <w:rFonts w:ascii="Arial" w:hAnsi="Arial" w:cs="Arial"/>
                <w:b w:val="0"/>
                <w:color w:val="0000FF"/>
                <w:sz w:val="20"/>
                <w:szCs w:val="20"/>
                <w:lang w:eastAsia="es-MX"/>
              </w:rPr>
              <w:t>Proyecto bajo la responsabilidad de la Secretaria de Salud</w:t>
            </w: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t>Manejo no adecuado del turismo</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eastAsia="es-MX"/>
              </w:rPr>
            </w:pPr>
            <w:proofErr w:type="spellStart"/>
            <w:r w:rsidRPr="00B24BC3">
              <w:rPr>
                <w:rFonts w:ascii="Arial" w:hAnsi="Arial" w:cs="Arial"/>
                <w:b w:val="0"/>
                <w:sz w:val="20"/>
                <w:szCs w:val="20"/>
                <w:lang w:eastAsia="es-MX"/>
              </w:rPr>
              <w:t>Lk</w:t>
            </w:r>
            <w:proofErr w:type="spellEnd"/>
          </w:p>
          <w:p w:rsidR="003306FA" w:rsidRPr="00B24BC3" w:rsidRDefault="003306FA" w:rsidP="00720656">
            <w:pPr>
              <w:rPr>
                <w:rFonts w:ascii="Arial" w:hAnsi="Arial" w:cs="Arial"/>
                <w:b w:val="0"/>
                <w:sz w:val="20"/>
                <w:szCs w:val="20"/>
                <w:lang w:eastAsia="es-MX"/>
              </w:rPr>
            </w:pPr>
            <w:proofErr w:type="spellStart"/>
            <w:r w:rsidRPr="00B24BC3">
              <w:rPr>
                <w:rFonts w:ascii="Arial" w:hAnsi="Arial" w:cs="Arial"/>
                <w:b w:val="0"/>
                <w:sz w:val="20"/>
                <w:szCs w:val="20"/>
                <w:lang w:eastAsia="es-MX"/>
              </w:rPr>
              <w:t>Dc</w:t>
            </w:r>
            <w:proofErr w:type="spellEnd"/>
          </w:p>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Cm</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Pacífico y Golfo de México (Guerrero, Veracruz)</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E12E17" w:rsidRPr="00B24BC3" w:rsidRDefault="003306FA" w:rsidP="0034269D">
            <w:pPr>
              <w:jc w:val="both"/>
              <w:rPr>
                <w:rFonts w:ascii="Arial" w:hAnsi="Arial" w:cs="Arial"/>
                <w:b w:val="0"/>
                <w:sz w:val="20"/>
                <w:szCs w:val="20"/>
                <w:lang w:eastAsia="es-MX"/>
              </w:rPr>
            </w:pPr>
            <w:r w:rsidRPr="00B24BC3">
              <w:rPr>
                <w:rFonts w:ascii="Arial" w:hAnsi="Arial" w:cs="Arial"/>
                <w:b w:val="0"/>
                <w:sz w:val="20"/>
                <w:szCs w:val="20"/>
                <w:lang w:eastAsia="es-MX"/>
              </w:rPr>
              <w:t xml:space="preserve">Inspección y vigilancia en los centros de protección de tortugas marinas con especial atención </w:t>
            </w:r>
            <w:r w:rsidR="00E12E17" w:rsidRPr="00B24BC3">
              <w:rPr>
                <w:rFonts w:ascii="Arial" w:hAnsi="Arial" w:cs="Arial"/>
                <w:b w:val="0"/>
                <w:sz w:val="20"/>
                <w:szCs w:val="20"/>
                <w:lang w:eastAsia="es-MX"/>
              </w:rPr>
              <w:t>en</w:t>
            </w:r>
            <w:r w:rsidRPr="00B24BC3">
              <w:rPr>
                <w:rFonts w:ascii="Arial" w:hAnsi="Arial" w:cs="Arial"/>
                <w:b w:val="0"/>
                <w:sz w:val="20"/>
                <w:szCs w:val="20"/>
                <w:lang w:eastAsia="es-MX"/>
              </w:rPr>
              <w:t xml:space="preserve"> la liberación de crías, </w:t>
            </w:r>
            <w:r w:rsidR="00E12E17" w:rsidRPr="00B24BC3">
              <w:rPr>
                <w:rFonts w:ascii="Arial" w:hAnsi="Arial" w:cs="Arial"/>
                <w:b w:val="0"/>
                <w:sz w:val="20"/>
                <w:szCs w:val="20"/>
                <w:lang w:eastAsia="es-MX"/>
              </w:rPr>
              <w:t xml:space="preserve">evitando que se retengan </w:t>
            </w:r>
            <w:r w:rsidRPr="00B24BC3">
              <w:rPr>
                <w:rFonts w:ascii="Arial" w:hAnsi="Arial" w:cs="Arial"/>
                <w:b w:val="0"/>
                <w:sz w:val="20"/>
                <w:szCs w:val="20"/>
                <w:lang w:eastAsia="es-MX"/>
              </w:rPr>
              <w:t>por varios días las crías y se</w:t>
            </w:r>
            <w:r w:rsidR="00E12E17" w:rsidRPr="00B24BC3">
              <w:rPr>
                <w:rFonts w:ascii="Arial" w:hAnsi="Arial" w:cs="Arial"/>
                <w:b w:val="0"/>
                <w:sz w:val="20"/>
                <w:szCs w:val="20"/>
                <w:lang w:eastAsia="es-MX"/>
              </w:rPr>
              <w:t xml:space="preserve">an liberadas en </w:t>
            </w:r>
            <w:r w:rsidRPr="00B24BC3">
              <w:rPr>
                <w:rFonts w:ascii="Arial" w:hAnsi="Arial" w:cs="Arial"/>
                <w:b w:val="0"/>
                <w:sz w:val="20"/>
                <w:szCs w:val="20"/>
                <w:lang w:eastAsia="es-MX"/>
              </w:rPr>
              <w:t>horarios adecuados</w:t>
            </w:r>
            <w:r w:rsidR="00E12E17" w:rsidRPr="00B24BC3">
              <w:rPr>
                <w:rFonts w:ascii="Arial" w:hAnsi="Arial" w:cs="Arial"/>
                <w:b w:val="0"/>
                <w:sz w:val="20"/>
                <w:szCs w:val="20"/>
                <w:lang w:eastAsia="es-MX"/>
              </w:rPr>
              <w:t>.</w:t>
            </w:r>
          </w:p>
          <w:p w:rsidR="003306FA" w:rsidRPr="00B24BC3" w:rsidRDefault="003306FA"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Es necesario realizar cursos de educación ambiental entre los prestadores de servicios turísticos con objeto de fomentar una conciencia de respeto</w:t>
            </w:r>
            <w:r w:rsidR="00E12E17" w:rsidRPr="00B24BC3">
              <w:rPr>
                <w:rFonts w:ascii="Arial" w:hAnsi="Arial" w:cs="Arial"/>
                <w:b w:val="0"/>
                <w:sz w:val="20"/>
                <w:szCs w:val="20"/>
                <w:lang w:eastAsia="es-MX"/>
              </w:rPr>
              <w:t xml:space="preserve">, y transmitida a </w:t>
            </w:r>
            <w:r w:rsidRPr="00B24BC3">
              <w:rPr>
                <w:rFonts w:ascii="Arial" w:hAnsi="Arial" w:cs="Arial"/>
                <w:b w:val="0"/>
                <w:sz w:val="20"/>
                <w:szCs w:val="20"/>
                <w:lang w:eastAsia="es-MX"/>
              </w:rPr>
              <w:t>los visitantes, a fin de evitar dañar a las tortugas</w:t>
            </w:r>
            <w:r w:rsidR="00E12E17" w:rsidRPr="00B24BC3">
              <w:rPr>
                <w:rFonts w:ascii="Arial" w:hAnsi="Arial" w:cs="Arial"/>
                <w:b w:val="0"/>
                <w:sz w:val="20"/>
                <w:szCs w:val="20"/>
                <w:lang w:eastAsia="es-MX"/>
              </w:rPr>
              <w:t>.</w:t>
            </w:r>
          </w:p>
        </w:tc>
      </w:tr>
      <w:tr w:rsidR="003306FA" w:rsidRPr="00B24BC3" w:rsidTr="00B44BAE">
        <w:trPr>
          <w:trHeight w:val="750"/>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t>Saqueo de huevos y matanza de hembras en playas</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Lk</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Dc</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Ei</w:t>
            </w:r>
            <w:proofErr w:type="spellEnd"/>
          </w:p>
          <w:p w:rsidR="003306FA" w:rsidRPr="00B24BC3" w:rsidRDefault="003306FA" w:rsidP="00720656">
            <w:pPr>
              <w:rPr>
                <w:rFonts w:ascii="Arial" w:hAnsi="Arial" w:cs="Arial"/>
                <w:b w:val="0"/>
                <w:sz w:val="20"/>
                <w:szCs w:val="20"/>
                <w:lang w:val="es-MX" w:eastAsia="es-MX"/>
              </w:rPr>
            </w:pPr>
            <w:r w:rsidRPr="00B24BC3">
              <w:rPr>
                <w:rFonts w:ascii="Arial" w:hAnsi="Arial" w:cs="Arial"/>
                <w:b w:val="0"/>
                <w:sz w:val="20"/>
                <w:szCs w:val="20"/>
                <w:lang w:val="es-MX" w:eastAsia="es-MX"/>
              </w:rPr>
              <w:t>Cm</w:t>
            </w:r>
          </w:p>
          <w:p w:rsidR="003306FA" w:rsidRPr="00B24BC3" w:rsidRDefault="003306FA"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Cc</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 xml:space="preserve">Pacífico (Particularmente en las costas de Oaxaca, principalmente en las playas de Morro </w:t>
            </w:r>
            <w:proofErr w:type="spellStart"/>
            <w:r w:rsidRPr="00B24BC3">
              <w:rPr>
                <w:rFonts w:ascii="Arial" w:hAnsi="Arial" w:cs="Arial"/>
                <w:b w:val="0"/>
                <w:sz w:val="20"/>
                <w:szCs w:val="20"/>
                <w:lang w:eastAsia="es-MX"/>
              </w:rPr>
              <w:t>Ayuta</w:t>
            </w:r>
            <w:proofErr w:type="spellEnd"/>
            <w:r w:rsidRPr="00B24BC3">
              <w:rPr>
                <w:rFonts w:ascii="Arial" w:hAnsi="Arial" w:cs="Arial"/>
                <w:b w:val="0"/>
                <w:sz w:val="20"/>
                <w:szCs w:val="20"/>
                <w:lang w:eastAsia="es-MX"/>
              </w:rPr>
              <w:t xml:space="preserve"> y Escobilla), Golfo de México.</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3306FA" w:rsidRPr="00B24BC3" w:rsidRDefault="00E12E17" w:rsidP="0034269D">
            <w:pPr>
              <w:jc w:val="both"/>
              <w:rPr>
                <w:rFonts w:ascii="Arial" w:hAnsi="Arial" w:cs="Arial"/>
                <w:b w:val="0"/>
                <w:sz w:val="20"/>
                <w:szCs w:val="20"/>
                <w:lang w:eastAsia="es-MX"/>
              </w:rPr>
            </w:pPr>
            <w:r w:rsidRPr="00B24BC3">
              <w:rPr>
                <w:rFonts w:ascii="Arial" w:hAnsi="Arial" w:cs="Arial"/>
                <w:b w:val="0"/>
                <w:sz w:val="20"/>
                <w:szCs w:val="20"/>
                <w:lang w:eastAsia="es-MX"/>
              </w:rPr>
              <w:t>Acciones de i</w:t>
            </w:r>
            <w:r w:rsidR="003306FA" w:rsidRPr="00B24BC3">
              <w:rPr>
                <w:rFonts w:ascii="Arial" w:hAnsi="Arial" w:cs="Arial"/>
                <w:b w:val="0"/>
                <w:sz w:val="20"/>
                <w:szCs w:val="20"/>
                <w:lang w:eastAsia="es-MX"/>
              </w:rPr>
              <w:t xml:space="preserve">nspección y vigilancia en las playas de anidación de ambos litorales durante la temporada de desove y operativos especiales  en coordinación con </w:t>
            </w:r>
            <w:smartTag w:uri="urn:schemas-microsoft-com:office:smarttags" w:element="PersonName">
              <w:smartTagPr>
                <w:attr w:name="ProductID" w:val="la SEMAR"/>
              </w:smartTagPr>
              <w:r w:rsidR="003306FA" w:rsidRPr="00B24BC3">
                <w:rPr>
                  <w:rFonts w:ascii="Arial" w:hAnsi="Arial" w:cs="Arial"/>
                  <w:b w:val="0"/>
                  <w:sz w:val="20"/>
                  <w:szCs w:val="20"/>
                  <w:lang w:eastAsia="es-MX"/>
                </w:rPr>
                <w:t>la SEMAR</w:t>
              </w:r>
            </w:smartTag>
            <w:r w:rsidR="003306FA" w:rsidRPr="00B24BC3">
              <w:rPr>
                <w:rFonts w:ascii="Arial" w:hAnsi="Arial" w:cs="Arial"/>
                <w:b w:val="0"/>
                <w:sz w:val="20"/>
                <w:szCs w:val="20"/>
                <w:lang w:eastAsia="es-MX"/>
              </w:rPr>
              <w:t xml:space="preserve"> y </w:t>
            </w:r>
            <w:smartTag w:uri="urn:schemas-microsoft-com:office:smarttags" w:element="PersonName">
              <w:smartTagPr>
                <w:attr w:name="ProductID" w:val="la Conanp"/>
              </w:smartTagPr>
              <w:r w:rsidR="003306FA" w:rsidRPr="00B24BC3">
                <w:rPr>
                  <w:rFonts w:ascii="Arial" w:hAnsi="Arial" w:cs="Arial"/>
                  <w:b w:val="0"/>
                  <w:sz w:val="20"/>
                  <w:szCs w:val="20"/>
                  <w:lang w:eastAsia="es-MX"/>
                </w:rPr>
                <w:t>la CONANP</w:t>
              </w:r>
            </w:smartTag>
            <w:r w:rsidR="003306FA" w:rsidRPr="00B24BC3">
              <w:rPr>
                <w:rFonts w:ascii="Arial" w:hAnsi="Arial" w:cs="Arial"/>
                <w:b w:val="0"/>
                <w:sz w:val="20"/>
                <w:szCs w:val="20"/>
                <w:lang w:eastAsia="es-MX"/>
              </w:rPr>
              <w:t xml:space="preserve"> en las principales playas de anidación de tortuga </w:t>
            </w:r>
            <w:proofErr w:type="spellStart"/>
            <w:r w:rsidR="003306FA" w:rsidRPr="00B24BC3">
              <w:rPr>
                <w:rFonts w:ascii="Arial" w:hAnsi="Arial" w:cs="Arial"/>
                <w:b w:val="0"/>
                <w:sz w:val="20"/>
                <w:szCs w:val="20"/>
                <w:lang w:eastAsia="es-MX"/>
              </w:rPr>
              <w:t>golfina</w:t>
            </w:r>
            <w:proofErr w:type="spellEnd"/>
            <w:r w:rsidR="003306FA" w:rsidRPr="00B24BC3">
              <w:rPr>
                <w:rFonts w:ascii="Arial" w:hAnsi="Arial" w:cs="Arial"/>
                <w:b w:val="0"/>
                <w:sz w:val="20"/>
                <w:szCs w:val="20"/>
                <w:lang w:eastAsia="es-MX"/>
              </w:rPr>
              <w:t xml:space="preserve">, en </w:t>
            </w:r>
            <w:smartTag w:uri="urn:schemas-microsoft-com:office:smarttags" w:element="PersonName">
              <w:smartTagPr>
                <w:attr w:name="ProductID" w:val="La Escobilla"/>
              </w:smartTagPr>
              <w:r w:rsidR="003306FA" w:rsidRPr="00B24BC3">
                <w:rPr>
                  <w:rFonts w:ascii="Arial" w:hAnsi="Arial" w:cs="Arial"/>
                  <w:b w:val="0"/>
                  <w:sz w:val="20"/>
                  <w:szCs w:val="20"/>
                  <w:lang w:eastAsia="es-MX"/>
                </w:rPr>
                <w:t>la Escobilla</w:t>
              </w:r>
            </w:smartTag>
            <w:r w:rsidR="003306FA" w:rsidRPr="00B24BC3">
              <w:rPr>
                <w:rFonts w:ascii="Arial" w:hAnsi="Arial" w:cs="Arial"/>
                <w:b w:val="0"/>
                <w:sz w:val="20"/>
                <w:szCs w:val="20"/>
                <w:lang w:eastAsia="es-MX"/>
              </w:rPr>
              <w:t xml:space="preserve"> y Morro </w:t>
            </w:r>
            <w:proofErr w:type="spellStart"/>
            <w:r w:rsidR="003306FA" w:rsidRPr="00B24BC3">
              <w:rPr>
                <w:rFonts w:ascii="Arial" w:hAnsi="Arial" w:cs="Arial"/>
                <w:b w:val="0"/>
                <w:sz w:val="20"/>
                <w:szCs w:val="20"/>
                <w:lang w:eastAsia="es-MX"/>
              </w:rPr>
              <w:t>Ayuta</w:t>
            </w:r>
            <w:proofErr w:type="spellEnd"/>
            <w:r w:rsidR="003306FA" w:rsidRPr="00B24BC3">
              <w:rPr>
                <w:rFonts w:ascii="Arial" w:hAnsi="Arial" w:cs="Arial"/>
                <w:b w:val="0"/>
                <w:sz w:val="20"/>
                <w:szCs w:val="20"/>
                <w:lang w:eastAsia="es-MX"/>
              </w:rPr>
              <w:t xml:space="preserve">, para proteger la arribazón, así como el operativo para proteger la anidación de la tortuga laúd en sus principales playas de anidación Tierra Colorada, Gro., </w:t>
            </w:r>
            <w:proofErr w:type="spellStart"/>
            <w:r w:rsidR="003306FA" w:rsidRPr="00B24BC3">
              <w:rPr>
                <w:rFonts w:ascii="Arial" w:hAnsi="Arial" w:cs="Arial"/>
                <w:b w:val="0"/>
                <w:sz w:val="20"/>
                <w:szCs w:val="20"/>
                <w:lang w:eastAsia="es-MX"/>
              </w:rPr>
              <w:t>Mexiquillo</w:t>
            </w:r>
            <w:proofErr w:type="spellEnd"/>
            <w:r w:rsidR="003306FA" w:rsidRPr="00B24BC3">
              <w:rPr>
                <w:rFonts w:ascii="Arial" w:hAnsi="Arial" w:cs="Arial"/>
                <w:b w:val="0"/>
                <w:sz w:val="20"/>
                <w:szCs w:val="20"/>
                <w:lang w:eastAsia="es-MX"/>
              </w:rPr>
              <w:t xml:space="preserve">, </w:t>
            </w:r>
            <w:proofErr w:type="spellStart"/>
            <w:r w:rsidR="003306FA" w:rsidRPr="00B24BC3">
              <w:rPr>
                <w:rFonts w:ascii="Arial" w:hAnsi="Arial" w:cs="Arial"/>
                <w:b w:val="0"/>
                <w:sz w:val="20"/>
                <w:szCs w:val="20"/>
                <w:lang w:eastAsia="es-MX"/>
              </w:rPr>
              <w:t>Mich</w:t>
            </w:r>
            <w:proofErr w:type="spellEnd"/>
            <w:r w:rsidR="003306FA" w:rsidRPr="00B24BC3">
              <w:rPr>
                <w:rFonts w:ascii="Arial" w:hAnsi="Arial" w:cs="Arial"/>
                <w:b w:val="0"/>
                <w:sz w:val="20"/>
                <w:szCs w:val="20"/>
                <w:lang w:eastAsia="es-MX"/>
              </w:rPr>
              <w:t xml:space="preserve">., Barra de </w:t>
            </w:r>
            <w:smartTag w:uri="urn:schemas-microsoft-com:office:smarttags" w:element="PersonName">
              <w:smartTagPr>
                <w:attr w:name="ProductID" w:val="la Cruz"/>
              </w:smartTagPr>
              <w:r w:rsidR="003306FA" w:rsidRPr="00B24BC3">
                <w:rPr>
                  <w:rFonts w:ascii="Arial" w:hAnsi="Arial" w:cs="Arial"/>
                  <w:b w:val="0"/>
                  <w:sz w:val="20"/>
                  <w:szCs w:val="20"/>
                  <w:lang w:eastAsia="es-MX"/>
                </w:rPr>
                <w:t>la Cruz</w:t>
              </w:r>
            </w:smartTag>
            <w:r w:rsidR="003306FA" w:rsidRPr="00B24BC3">
              <w:rPr>
                <w:rFonts w:ascii="Arial" w:hAnsi="Arial" w:cs="Arial"/>
                <w:b w:val="0"/>
                <w:sz w:val="20"/>
                <w:szCs w:val="20"/>
                <w:lang w:eastAsia="es-MX"/>
              </w:rPr>
              <w:t xml:space="preserve"> y </w:t>
            </w:r>
            <w:proofErr w:type="spellStart"/>
            <w:r w:rsidR="003306FA" w:rsidRPr="00B24BC3">
              <w:rPr>
                <w:rFonts w:ascii="Arial" w:hAnsi="Arial" w:cs="Arial"/>
                <w:b w:val="0"/>
                <w:sz w:val="20"/>
                <w:szCs w:val="20"/>
                <w:lang w:eastAsia="es-MX"/>
              </w:rPr>
              <w:t>Cahuitán</w:t>
            </w:r>
            <w:proofErr w:type="spellEnd"/>
            <w:r w:rsidR="003306FA" w:rsidRPr="00B24BC3">
              <w:rPr>
                <w:rFonts w:ascii="Arial" w:hAnsi="Arial" w:cs="Arial"/>
                <w:b w:val="0"/>
                <w:sz w:val="20"/>
                <w:szCs w:val="20"/>
                <w:lang w:eastAsia="es-MX"/>
              </w:rPr>
              <w:t xml:space="preserve">, </w:t>
            </w:r>
            <w:proofErr w:type="spellStart"/>
            <w:r w:rsidR="003306FA" w:rsidRPr="00B24BC3">
              <w:rPr>
                <w:rFonts w:ascii="Arial" w:hAnsi="Arial" w:cs="Arial"/>
                <w:b w:val="0"/>
                <w:sz w:val="20"/>
                <w:szCs w:val="20"/>
                <w:lang w:eastAsia="es-MX"/>
              </w:rPr>
              <w:t>Oax</w:t>
            </w:r>
            <w:proofErr w:type="spellEnd"/>
            <w:r w:rsidR="003306FA" w:rsidRPr="00B24BC3">
              <w:rPr>
                <w:rFonts w:ascii="Arial" w:hAnsi="Arial" w:cs="Arial"/>
                <w:b w:val="0"/>
                <w:sz w:val="20"/>
                <w:szCs w:val="20"/>
                <w:lang w:eastAsia="es-MX"/>
              </w:rPr>
              <w:t xml:space="preserve">. </w:t>
            </w:r>
          </w:p>
          <w:p w:rsidR="003306FA" w:rsidRPr="00B24BC3" w:rsidRDefault="003306FA"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xml:space="preserve">: Cabe mencionar que las </w:t>
            </w:r>
            <w:r w:rsidRPr="00B24BC3">
              <w:rPr>
                <w:rFonts w:ascii="Arial" w:hAnsi="Arial" w:cs="Arial"/>
                <w:b w:val="0"/>
                <w:sz w:val="20"/>
                <w:szCs w:val="20"/>
                <w:lang w:eastAsia="es-MX"/>
              </w:rPr>
              <w:lastRenderedPageBreak/>
              <w:t xml:space="preserve">acciones de inspección y vigilancia no solo se realizan en las playas de anidación, </w:t>
            </w:r>
            <w:r w:rsidR="00E12E17" w:rsidRPr="00B24BC3">
              <w:rPr>
                <w:rFonts w:ascii="Arial" w:hAnsi="Arial" w:cs="Arial"/>
                <w:b w:val="0"/>
                <w:sz w:val="20"/>
                <w:szCs w:val="20"/>
                <w:lang w:eastAsia="es-MX"/>
              </w:rPr>
              <w:t>también se realizan en todos los estados del país, aun en los no costeros, en mercados, tianguis, restaurantes, y lugares en los que se pudieran vender dichos productos, desalentando con ello el consumo de productos y subproductos de tortuga marina.</w:t>
            </w:r>
            <w:r w:rsidRPr="00B24BC3">
              <w:rPr>
                <w:rFonts w:ascii="Arial" w:hAnsi="Arial" w:cs="Arial"/>
                <w:b w:val="0"/>
                <w:sz w:val="20"/>
                <w:szCs w:val="20"/>
                <w:lang w:eastAsia="es-MX"/>
              </w:rPr>
              <w:t xml:space="preserve"> </w:t>
            </w: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lastRenderedPageBreak/>
              <w:t xml:space="preserve">Redes de arrastre, palangres, redes </w:t>
            </w:r>
            <w:proofErr w:type="spellStart"/>
            <w:r w:rsidRPr="00B24BC3">
              <w:rPr>
                <w:rFonts w:ascii="Arial" w:hAnsi="Arial" w:cs="Arial"/>
                <w:b w:val="0"/>
                <w:sz w:val="20"/>
                <w:szCs w:val="20"/>
                <w:lang w:eastAsia="es-MX"/>
              </w:rPr>
              <w:t>agalleras</w:t>
            </w:r>
            <w:proofErr w:type="spellEnd"/>
            <w:r w:rsidRPr="00B24BC3">
              <w:rPr>
                <w:rFonts w:ascii="Arial" w:hAnsi="Arial" w:cs="Arial"/>
                <w:b w:val="0"/>
                <w:sz w:val="20"/>
                <w:szCs w:val="20"/>
                <w:lang w:eastAsia="es-MX"/>
              </w:rPr>
              <w:t>, etc.</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Lk</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Dc</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Ei</w:t>
            </w:r>
            <w:proofErr w:type="spellEnd"/>
          </w:p>
          <w:p w:rsidR="003306FA" w:rsidRPr="00B24BC3" w:rsidRDefault="003306FA" w:rsidP="00720656">
            <w:pPr>
              <w:rPr>
                <w:rFonts w:ascii="Arial" w:hAnsi="Arial" w:cs="Arial"/>
                <w:b w:val="0"/>
                <w:sz w:val="20"/>
                <w:szCs w:val="20"/>
                <w:lang w:val="es-MX" w:eastAsia="es-MX"/>
              </w:rPr>
            </w:pPr>
            <w:r w:rsidRPr="00B24BC3">
              <w:rPr>
                <w:rFonts w:ascii="Arial" w:hAnsi="Arial" w:cs="Arial"/>
                <w:b w:val="0"/>
                <w:sz w:val="20"/>
                <w:szCs w:val="20"/>
                <w:lang w:val="es-MX" w:eastAsia="es-MX"/>
              </w:rPr>
              <w:t>Cm</w:t>
            </w:r>
          </w:p>
          <w:p w:rsidR="003306FA" w:rsidRPr="00B24BC3" w:rsidRDefault="003306FA"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Cc</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Pacífico y Golfo de México</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0953A0" w:rsidRPr="00B24BC3" w:rsidRDefault="000953A0" w:rsidP="00CB1D0F">
            <w:pPr>
              <w:rPr>
                <w:rFonts w:ascii="Arial" w:hAnsi="Arial" w:cs="Arial"/>
                <w:b w:val="0"/>
                <w:sz w:val="20"/>
                <w:szCs w:val="20"/>
                <w:lang w:eastAsia="es-MX"/>
              </w:rPr>
            </w:pPr>
          </w:p>
          <w:p w:rsidR="00472898" w:rsidRPr="00B24BC3" w:rsidRDefault="00472898" w:rsidP="003C1283">
            <w:pPr>
              <w:rPr>
                <w:rFonts w:ascii="Arial" w:hAnsi="Arial" w:cs="Arial"/>
                <w:b w:val="0"/>
                <w:sz w:val="20"/>
                <w:szCs w:val="20"/>
                <w:lang w:eastAsia="es-MX"/>
              </w:rPr>
            </w:pPr>
          </w:p>
        </w:tc>
        <w:tc>
          <w:tcPr>
            <w:tcW w:w="4175" w:type="dxa"/>
            <w:tcBorders>
              <w:top w:val="single" w:sz="4" w:space="0" w:color="auto"/>
              <w:left w:val="nil"/>
              <w:bottom w:val="single" w:sz="4" w:space="0" w:color="auto"/>
              <w:right w:val="single" w:sz="8" w:space="0" w:color="000000"/>
            </w:tcBorders>
            <w:shd w:val="clear" w:color="auto" w:fill="auto"/>
            <w:noWrap/>
          </w:tcPr>
          <w:p w:rsidR="003306FA" w:rsidRPr="00B24BC3" w:rsidRDefault="003306FA" w:rsidP="0034269D">
            <w:pPr>
              <w:jc w:val="both"/>
              <w:rPr>
                <w:rFonts w:ascii="Arial" w:hAnsi="Arial" w:cs="Arial"/>
                <w:b w:val="0"/>
                <w:sz w:val="20"/>
                <w:szCs w:val="20"/>
                <w:lang w:eastAsia="es-MX"/>
              </w:rPr>
            </w:pPr>
            <w:r w:rsidRPr="00B24BC3">
              <w:rPr>
                <w:rFonts w:ascii="Arial" w:hAnsi="Arial" w:cs="Arial"/>
                <w:b w:val="0"/>
                <w:sz w:val="20"/>
                <w:szCs w:val="20"/>
                <w:lang w:eastAsia="es-MX"/>
              </w:rPr>
              <w:t xml:space="preserve">Certificación y verificación del uso adecuado de </w:t>
            </w:r>
            <w:r w:rsidRPr="00B24BC3">
              <w:rPr>
                <w:rFonts w:ascii="Arial" w:hAnsi="Arial" w:cs="Arial"/>
                <w:b w:val="0"/>
                <w:strike/>
                <w:color w:val="0000FF"/>
                <w:sz w:val="20"/>
                <w:szCs w:val="20"/>
                <w:lang w:eastAsia="es-MX"/>
              </w:rPr>
              <w:t>de</w:t>
            </w:r>
            <w:r w:rsidRPr="00B24BC3">
              <w:rPr>
                <w:rFonts w:ascii="Arial" w:hAnsi="Arial" w:cs="Arial"/>
                <w:b w:val="0"/>
                <w:sz w:val="20"/>
                <w:szCs w:val="20"/>
                <w:lang w:eastAsia="es-MX"/>
              </w:rPr>
              <w:t xml:space="preserve"> los excluidores de tortugas (DET's) tanto en muelle como en altamar de la flota camaronera de arrastre. Para las pesquerías como la del tiburón se expidió </w:t>
            </w:r>
            <w:smartTag w:uri="urn:schemas-microsoft-com:office:smarttags" w:element="PersonName">
              <w:smartTagPr>
                <w:attr w:name="ProductID" w:val="la NOM-029"/>
              </w:smartTagPr>
              <w:r w:rsidRPr="00B24BC3">
                <w:rPr>
                  <w:rFonts w:ascii="Arial" w:hAnsi="Arial" w:cs="Arial"/>
                  <w:b w:val="0"/>
                  <w:sz w:val="20"/>
                  <w:szCs w:val="20"/>
                  <w:lang w:eastAsia="es-MX"/>
                </w:rPr>
                <w:t>la NOM-029</w:t>
              </w:r>
            </w:smartTag>
            <w:r w:rsidRPr="00B24BC3">
              <w:rPr>
                <w:rFonts w:ascii="Arial" w:hAnsi="Arial" w:cs="Arial"/>
                <w:b w:val="0"/>
                <w:sz w:val="20"/>
                <w:szCs w:val="20"/>
                <w:lang w:eastAsia="es-MX"/>
              </w:rPr>
              <w:t>-PESC-2006 que contempla regulaciones para la protección de las playas de anidación y la captura incidental. Se han integrado a pescadores y comunidades locales en acciones de protección y conservación de las tortugas marinas, creando una mayor conciencia sobre la importancia de su cuidado.</w:t>
            </w:r>
          </w:p>
          <w:p w:rsidR="00F60D7A" w:rsidRPr="00B24BC3" w:rsidRDefault="006D4416" w:rsidP="0034269D">
            <w:pPr>
              <w:jc w:val="both"/>
              <w:rPr>
                <w:rFonts w:ascii="Arial" w:hAnsi="Arial" w:cs="Arial"/>
                <w:b w:val="0"/>
                <w:strike/>
                <w:color w:val="0000FF"/>
                <w:sz w:val="20"/>
                <w:szCs w:val="20"/>
                <w:lang w:eastAsia="es-MX"/>
              </w:rPr>
            </w:pPr>
            <w:r w:rsidRPr="00B24BC3">
              <w:rPr>
                <w:rFonts w:ascii="Arial" w:hAnsi="Arial" w:cs="Arial"/>
                <w:strike/>
                <w:color w:val="0000FF"/>
                <w:sz w:val="20"/>
                <w:szCs w:val="20"/>
                <w:lang w:eastAsia="es-MX"/>
              </w:rPr>
              <w:t>Observaciones</w:t>
            </w:r>
            <w:r w:rsidRPr="00B24BC3">
              <w:rPr>
                <w:rFonts w:ascii="Arial" w:hAnsi="Arial" w:cs="Arial"/>
                <w:b w:val="0"/>
                <w:strike/>
                <w:color w:val="0000FF"/>
                <w:sz w:val="20"/>
                <w:szCs w:val="20"/>
                <w:lang w:eastAsia="es-MX"/>
              </w:rPr>
              <w:t>: Es necesario incrementar las inspecciones durante las actividades de pesca del camarón.</w:t>
            </w:r>
          </w:p>
          <w:p w:rsidR="00F60D7A" w:rsidRPr="00B24BC3" w:rsidRDefault="00F60D7A" w:rsidP="003C1283">
            <w:pPr>
              <w:jc w:val="both"/>
              <w:rPr>
                <w:rFonts w:ascii="Arial" w:hAnsi="Arial" w:cs="Arial"/>
                <w:b w:val="0"/>
                <w:sz w:val="20"/>
                <w:szCs w:val="20"/>
                <w:lang w:eastAsia="es-MX"/>
              </w:rPr>
            </w:pPr>
          </w:p>
        </w:tc>
      </w:tr>
      <w:tr w:rsidR="003306FA" w:rsidRPr="00B24BC3" w:rsidTr="00B44BAE">
        <w:trPr>
          <w:trHeight w:val="1275"/>
          <w:jc w:val="center"/>
        </w:trPr>
        <w:tc>
          <w:tcPr>
            <w:tcW w:w="1407" w:type="dxa"/>
            <w:tcBorders>
              <w:top w:val="single" w:sz="4" w:space="0" w:color="auto"/>
              <w:left w:val="single" w:sz="8" w:space="0" w:color="auto"/>
              <w:bottom w:val="single" w:sz="4" w:space="0" w:color="auto"/>
              <w:right w:val="single" w:sz="4" w:space="0" w:color="auto"/>
            </w:tcBorders>
            <w:shd w:val="clear" w:color="auto" w:fill="auto"/>
          </w:tcPr>
          <w:p w:rsidR="003306FA" w:rsidRPr="00B24BC3" w:rsidRDefault="003306FA" w:rsidP="00152086">
            <w:pPr>
              <w:jc w:val="center"/>
              <w:rPr>
                <w:rFonts w:ascii="Arial" w:hAnsi="Arial" w:cs="Arial"/>
                <w:b w:val="0"/>
                <w:sz w:val="20"/>
                <w:szCs w:val="20"/>
                <w:lang w:eastAsia="es-MX"/>
              </w:rPr>
            </w:pPr>
            <w:r w:rsidRPr="00B24BC3">
              <w:rPr>
                <w:rFonts w:ascii="Arial" w:hAnsi="Arial" w:cs="Arial"/>
                <w:b w:val="0"/>
                <w:sz w:val="20"/>
                <w:szCs w:val="20"/>
                <w:lang w:eastAsia="es-MX"/>
              </w:rPr>
              <w:t>Matanza de tortuga para el aprovechamiento de su carne</w:t>
            </w:r>
          </w:p>
        </w:tc>
        <w:tc>
          <w:tcPr>
            <w:tcW w:w="554"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Lo</w:t>
            </w:r>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Lk</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Dc</w:t>
            </w:r>
            <w:proofErr w:type="spellEnd"/>
          </w:p>
          <w:p w:rsidR="003306FA" w:rsidRPr="00B24BC3" w:rsidRDefault="003306FA" w:rsidP="00720656">
            <w:pPr>
              <w:rPr>
                <w:rFonts w:ascii="Arial" w:hAnsi="Arial" w:cs="Arial"/>
                <w:b w:val="0"/>
                <w:sz w:val="20"/>
                <w:szCs w:val="20"/>
                <w:lang w:val="es-MX" w:eastAsia="es-MX"/>
              </w:rPr>
            </w:pPr>
            <w:proofErr w:type="spellStart"/>
            <w:r w:rsidRPr="00B24BC3">
              <w:rPr>
                <w:rFonts w:ascii="Arial" w:hAnsi="Arial" w:cs="Arial"/>
                <w:b w:val="0"/>
                <w:sz w:val="20"/>
                <w:szCs w:val="20"/>
                <w:lang w:val="es-MX" w:eastAsia="es-MX"/>
              </w:rPr>
              <w:t>Ei</w:t>
            </w:r>
            <w:proofErr w:type="spellEnd"/>
          </w:p>
          <w:p w:rsidR="003306FA" w:rsidRPr="00B24BC3" w:rsidRDefault="003306FA" w:rsidP="00720656">
            <w:pPr>
              <w:rPr>
                <w:rFonts w:ascii="Arial" w:hAnsi="Arial" w:cs="Arial"/>
                <w:b w:val="0"/>
                <w:sz w:val="20"/>
                <w:szCs w:val="20"/>
                <w:lang w:val="es-MX" w:eastAsia="es-MX"/>
              </w:rPr>
            </w:pPr>
            <w:r w:rsidRPr="00B24BC3">
              <w:rPr>
                <w:rFonts w:ascii="Arial" w:hAnsi="Arial" w:cs="Arial"/>
                <w:b w:val="0"/>
                <w:sz w:val="20"/>
                <w:szCs w:val="20"/>
                <w:lang w:val="es-MX" w:eastAsia="es-MX"/>
              </w:rPr>
              <w:t>Cm</w:t>
            </w:r>
          </w:p>
          <w:p w:rsidR="003306FA" w:rsidRPr="00B24BC3" w:rsidRDefault="003306FA" w:rsidP="00720656">
            <w:pPr>
              <w:rPr>
                <w:rFonts w:ascii="Arial" w:hAnsi="Arial" w:cs="Arial"/>
                <w:b w:val="0"/>
                <w:sz w:val="20"/>
                <w:szCs w:val="20"/>
                <w:u w:val="single"/>
                <w:lang w:val="es-MX" w:eastAsia="es-MX"/>
              </w:rPr>
            </w:pPr>
            <w:proofErr w:type="spellStart"/>
            <w:r w:rsidRPr="00B24BC3">
              <w:rPr>
                <w:rFonts w:ascii="Arial" w:hAnsi="Arial" w:cs="Arial"/>
                <w:b w:val="0"/>
                <w:sz w:val="20"/>
                <w:szCs w:val="20"/>
                <w:u w:val="single"/>
                <w:lang w:val="es-MX" w:eastAsia="es-MX"/>
              </w:rPr>
              <w:t>Cc</w:t>
            </w:r>
            <w:proofErr w:type="spellEnd"/>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N/D</w:t>
            </w:r>
          </w:p>
        </w:tc>
        <w:tc>
          <w:tcPr>
            <w:tcW w:w="1503" w:type="dxa"/>
            <w:tcBorders>
              <w:top w:val="single" w:sz="4" w:space="0" w:color="auto"/>
              <w:left w:val="nil"/>
              <w:bottom w:val="single" w:sz="4" w:space="0" w:color="auto"/>
              <w:right w:val="single" w:sz="4" w:space="0" w:color="auto"/>
            </w:tcBorders>
            <w:shd w:val="clear" w:color="auto" w:fill="auto"/>
          </w:tcPr>
          <w:p w:rsidR="003306FA" w:rsidRPr="00B24BC3" w:rsidRDefault="003306FA" w:rsidP="00720656">
            <w:pPr>
              <w:rPr>
                <w:rFonts w:ascii="Arial" w:hAnsi="Arial" w:cs="Arial"/>
                <w:b w:val="0"/>
                <w:sz w:val="20"/>
                <w:szCs w:val="20"/>
                <w:lang w:eastAsia="es-MX"/>
              </w:rPr>
            </w:pPr>
            <w:r w:rsidRPr="00B24BC3">
              <w:rPr>
                <w:rFonts w:ascii="Arial" w:hAnsi="Arial" w:cs="Arial"/>
                <w:b w:val="0"/>
                <w:sz w:val="20"/>
                <w:szCs w:val="20"/>
                <w:lang w:eastAsia="es-MX"/>
              </w:rPr>
              <w:t>Pacífico (</w:t>
            </w:r>
            <w:r w:rsidR="00A33D24" w:rsidRPr="00B24BC3">
              <w:rPr>
                <w:rFonts w:ascii="Arial" w:hAnsi="Arial" w:cs="Arial"/>
                <w:b w:val="0"/>
                <w:sz w:val="20"/>
                <w:szCs w:val="20"/>
                <w:lang w:eastAsia="es-MX"/>
              </w:rPr>
              <w:t>Particularmente</w:t>
            </w:r>
            <w:r w:rsidRPr="00B24BC3">
              <w:rPr>
                <w:rFonts w:ascii="Arial" w:hAnsi="Arial" w:cs="Arial"/>
                <w:b w:val="0"/>
                <w:sz w:val="20"/>
                <w:szCs w:val="20"/>
                <w:lang w:eastAsia="es-MX"/>
              </w:rPr>
              <w:t xml:space="preserve"> en las costas de Baja California, Baja California Sur, Sonora, Sinaloa y Chiapas) y  Golfo de México.</w:t>
            </w:r>
          </w:p>
        </w:tc>
        <w:tc>
          <w:tcPr>
            <w:tcW w:w="1283" w:type="dxa"/>
            <w:tcBorders>
              <w:top w:val="single" w:sz="4" w:space="0" w:color="auto"/>
              <w:left w:val="nil"/>
              <w:bottom w:val="single" w:sz="4" w:space="0" w:color="auto"/>
              <w:right w:val="single" w:sz="4" w:space="0" w:color="auto"/>
            </w:tcBorders>
            <w:shd w:val="clear" w:color="auto" w:fill="auto"/>
          </w:tcPr>
          <w:p w:rsidR="003306FA" w:rsidRPr="00B24BC3" w:rsidRDefault="003306FA" w:rsidP="00CB1D0F">
            <w:pPr>
              <w:rPr>
                <w:rFonts w:ascii="Arial" w:hAnsi="Arial" w:cs="Arial"/>
                <w:b w:val="0"/>
                <w:sz w:val="20"/>
                <w:szCs w:val="20"/>
                <w:lang w:eastAsia="es-MX"/>
              </w:rPr>
            </w:pPr>
            <w:r w:rsidRPr="00B24BC3">
              <w:rPr>
                <w:rFonts w:ascii="Arial" w:hAnsi="Arial" w:cs="Arial"/>
                <w:b w:val="0"/>
                <w:sz w:val="20"/>
                <w:szCs w:val="20"/>
                <w:lang w:eastAsia="es-MX"/>
              </w:rPr>
              <w:t>PROFEPA</w:t>
            </w:r>
          </w:p>
        </w:tc>
        <w:tc>
          <w:tcPr>
            <w:tcW w:w="4175" w:type="dxa"/>
            <w:tcBorders>
              <w:top w:val="single" w:sz="4" w:space="0" w:color="auto"/>
              <w:left w:val="nil"/>
              <w:bottom w:val="single" w:sz="4" w:space="0" w:color="auto"/>
              <w:right w:val="single" w:sz="8" w:space="0" w:color="000000"/>
            </w:tcBorders>
            <w:shd w:val="clear" w:color="auto" w:fill="auto"/>
            <w:noWrap/>
          </w:tcPr>
          <w:p w:rsidR="003306FA" w:rsidRPr="00B24BC3" w:rsidRDefault="003306FA" w:rsidP="0034269D">
            <w:pPr>
              <w:jc w:val="both"/>
              <w:rPr>
                <w:rFonts w:ascii="Arial" w:hAnsi="Arial" w:cs="Arial"/>
                <w:b w:val="0"/>
                <w:sz w:val="20"/>
                <w:szCs w:val="20"/>
                <w:lang w:eastAsia="es-MX"/>
              </w:rPr>
            </w:pPr>
            <w:r w:rsidRPr="00B24BC3">
              <w:rPr>
                <w:rFonts w:ascii="Arial" w:hAnsi="Arial" w:cs="Arial"/>
                <w:b w:val="0"/>
                <w:sz w:val="20"/>
                <w:szCs w:val="20"/>
                <w:lang w:eastAsia="es-MX"/>
              </w:rPr>
              <w:t>Acciones de inspección y vigilancia a restaurantes y comerciali</w:t>
            </w:r>
            <w:r w:rsidR="00A33D24" w:rsidRPr="00B24BC3">
              <w:rPr>
                <w:rFonts w:ascii="Arial" w:hAnsi="Arial" w:cs="Arial"/>
                <w:b w:val="0"/>
                <w:sz w:val="20"/>
                <w:szCs w:val="20"/>
                <w:lang w:eastAsia="es-MX"/>
              </w:rPr>
              <w:t xml:space="preserve">zadoras de productos pesqueros </w:t>
            </w:r>
            <w:r w:rsidRPr="00B24BC3">
              <w:rPr>
                <w:rFonts w:ascii="Arial" w:hAnsi="Arial" w:cs="Arial"/>
                <w:b w:val="0"/>
                <w:sz w:val="20"/>
                <w:szCs w:val="20"/>
                <w:lang w:eastAsia="es-MX"/>
              </w:rPr>
              <w:t xml:space="preserve">en especial en la temporada </w:t>
            </w:r>
            <w:r w:rsidR="00CB1D0F" w:rsidRPr="00B24BC3">
              <w:rPr>
                <w:rFonts w:ascii="Arial" w:hAnsi="Arial" w:cs="Arial"/>
                <w:b w:val="0"/>
                <w:sz w:val="20"/>
                <w:szCs w:val="20"/>
                <w:lang w:eastAsia="es-MX"/>
              </w:rPr>
              <w:t>vacacional</w:t>
            </w:r>
            <w:r w:rsidRPr="00B24BC3">
              <w:rPr>
                <w:rFonts w:ascii="Arial" w:hAnsi="Arial" w:cs="Arial"/>
                <w:b w:val="0"/>
                <w:sz w:val="20"/>
                <w:szCs w:val="20"/>
                <w:lang w:eastAsia="es-MX"/>
              </w:rPr>
              <w:t>.</w:t>
            </w:r>
          </w:p>
          <w:p w:rsidR="003306FA" w:rsidRPr="00B24BC3" w:rsidRDefault="003306FA" w:rsidP="0034269D">
            <w:pPr>
              <w:jc w:val="both"/>
              <w:rPr>
                <w:rFonts w:ascii="Arial" w:hAnsi="Arial" w:cs="Arial"/>
                <w:b w:val="0"/>
                <w:sz w:val="20"/>
                <w:szCs w:val="20"/>
                <w:lang w:eastAsia="es-MX"/>
              </w:rPr>
            </w:pPr>
            <w:r w:rsidRPr="00B24BC3">
              <w:rPr>
                <w:rFonts w:ascii="Arial" w:hAnsi="Arial" w:cs="Arial"/>
                <w:sz w:val="20"/>
                <w:szCs w:val="20"/>
                <w:lang w:eastAsia="es-MX"/>
              </w:rPr>
              <w:t>Observaciones</w:t>
            </w:r>
            <w:r w:rsidRPr="00B24BC3">
              <w:rPr>
                <w:rFonts w:ascii="Arial" w:hAnsi="Arial" w:cs="Arial"/>
                <w:b w:val="0"/>
                <w:sz w:val="20"/>
                <w:szCs w:val="20"/>
                <w:lang w:eastAsia="es-MX"/>
              </w:rPr>
              <w:t xml:space="preserve">: </w:t>
            </w:r>
            <w:r w:rsidR="00CB1D0F" w:rsidRPr="00B24BC3">
              <w:rPr>
                <w:rFonts w:ascii="Arial" w:hAnsi="Arial" w:cs="Arial"/>
                <w:b w:val="0"/>
                <w:sz w:val="20"/>
                <w:szCs w:val="20"/>
                <w:lang w:eastAsia="es-MX"/>
              </w:rPr>
              <w:t xml:space="preserve">En la temporada vacacional para desalentar el consumo se </w:t>
            </w:r>
            <w:r w:rsidRPr="00B24BC3">
              <w:rPr>
                <w:rFonts w:ascii="Arial" w:hAnsi="Arial" w:cs="Arial"/>
                <w:b w:val="0"/>
                <w:sz w:val="20"/>
                <w:szCs w:val="20"/>
                <w:lang w:eastAsia="es-MX"/>
              </w:rPr>
              <w:t>implementan operativos para combatir esta actividad.</w:t>
            </w:r>
          </w:p>
        </w:tc>
      </w:tr>
    </w:tbl>
    <w:p w:rsidR="003306FA" w:rsidRPr="00B24BC3" w:rsidRDefault="003306FA" w:rsidP="00350264">
      <w:pPr>
        <w:adjustRightInd w:val="0"/>
        <w:ind w:left="792" w:right="-342" w:hanging="432"/>
        <w:rPr>
          <w:rFonts w:ascii="Arial" w:hAnsi="Arial" w:cs="Arial"/>
          <w:sz w:val="20"/>
          <w:szCs w:val="20"/>
        </w:rPr>
      </w:pPr>
    </w:p>
    <w:p w:rsidR="008D4CA3" w:rsidRPr="00B24BC3" w:rsidRDefault="008D4CA3" w:rsidP="00350264">
      <w:pPr>
        <w:adjustRightInd w:val="0"/>
        <w:ind w:left="792" w:right="-342" w:hanging="432"/>
        <w:rPr>
          <w:rFonts w:ascii="Arial" w:hAnsi="Arial" w:cs="Arial"/>
          <w:sz w:val="20"/>
          <w:szCs w:val="20"/>
        </w:rPr>
      </w:pPr>
    </w:p>
    <w:p w:rsidR="00350264" w:rsidRPr="00B24BC3" w:rsidRDefault="00350264" w:rsidP="00350264">
      <w:pPr>
        <w:adjustRightInd w:val="0"/>
        <w:ind w:left="792" w:right="-342" w:hanging="432"/>
        <w:rPr>
          <w:rFonts w:ascii="Arial" w:hAnsi="Arial" w:cs="Arial"/>
          <w:sz w:val="20"/>
          <w:szCs w:val="20"/>
          <w:lang w:val="es-CR"/>
        </w:rPr>
      </w:pPr>
      <w:r w:rsidRPr="00B24BC3">
        <w:rPr>
          <w:rFonts w:ascii="Arial" w:hAnsi="Arial" w:cs="Arial"/>
          <w:sz w:val="20"/>
          <w:szCs w:val="20"/>
          <w:lang w:val="es-CR"/>
        </w:rPr>
        <w:t xml:space="preserve">3.2. Captura (intencional/incidental): </w:t>
      </w:r>
    </w:p>
    <w:p w:rsidR="00350264" w:rsidRPr="00B24BC3" w:rsidRDefault="00350264" w:rsidP="00350264">
      <w:pPr>
        <w:adjustRightInd w:val="0"/>
        <w:ind w:left="1080" w:right="-342" w:hanging="360"/>
        <w:jc w:val="both"/>
        <w:rPr>
          <w:rFonts w:ascii="Arial" w:hAnsi="Arial" w:cs="Arial"/>
          <w:b w:val="0"/>
          <w:sz w:val="20"/>
          <w:szCs w:val="20"/>
          <w:lang w:val="es-CR"/>
        </w:rPr>
      </w:pPr>
    </w:p>
    <w:p w:rsidR="00350264" w:rsidRPr="00B24BC3" w:rsidRDefault="00350264" w:rsidP="00350264">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a. </w:t>
      </w:r>
      <w:r w:rsidRPr="00B24BC3">
        <w:rPr>
          <w:rFonts w:ascii="Arial" w:hAnsi="Arial" w:cs="Arial"/>
          <w:b w:val="0"/>
          <w:sz w:val="20"/>
          <w:szCs w:val="20"/>
          <w:lang w:val="es-CR"/>
        </w:rPr>
        <w:tab/>
        <w:t xml:space="preserve">De la siguiente lista seleccionar las principales amenazas y listar las especies afectadas: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 xml:space="preserve">• </w:t>
      </w:r>
      <w:r w:rsidR="0019443D" w:rsidRPr="00B24BC3">
        <w:rPr>
          <w:rFonts w:ascii="Arial" w:hAnsi="Arial" w:cs="Arial"/>
          <w:b w:val="0"/>
          <w:sz w:val="20"/>
          <w:szCs w:val="20"/>
          <w:lang w:val="es-CR"/>
        </w:rPr>
        <w:tab/>
      </w:r>
      <w:r w:rsidRPr="00B24BC3">
        <w:rPr>
          <w:rFonts w:ascii="Arial" w:hAnsi="Arial" w:cs="Arial"/>
          <w:b w:val="0"/>
          <w:sz w:val="20"/>
          <w:szCs w:val="20"/>
          <w:lang w:val="es-CR"/>
        </w:rPr>
        <w:t xml:space="preserve">Captura de tortugas dirigida en el mar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 xml:space="preserve">• </w:t>
      </w:r>
      <w:r w:rsidR="0019443D" w:rsidRPr="00B24BC3">
        <w:rPr>
          <w:rFonts w:ascii="Arial" w:hAnsi="Arial" w:cs="Arial"/>
          <w:b w:val="0"/>
          <w:sz w:val="20"/>
          <w:szCs w:val="20"/>
          <w:lang w:val="es-CR"/>
        </w:rPr>
        <w:tab/>
      </w:r>
      <w:r w:rsidRPr="00B24BC3">
        <w:rPr>
          <w:rFonts w:ascii="Arial" w:hAnsi="Arial" w:cs="Arial"/>
          <w:b w:val="0"/>
          <w:sz w:val="20"/>
          <w:szCs w:val="20"/>
          <w:lang w:val="es-CR"/>
        </w:rPr>
        <w:t xml:space="preserve">Captura de tortugas en playas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lastRenderedPageBreak/>
        <w:t xml:space="preserve">• </w:t>
      </w:r>
      <w:r w:rsidR="0019443D" w:rsidRPr="00B24BC3">
        <w:rPr>
          <w:rFonts w:ascii="Arial" w:hAnsi="Arial" w:cs="Arial"/>
          <w:b w:val="0"/>
          <w:sz w:val="20"/>
          <w:szCs w:val="20"/>
          <w:lang w:val="es-CR"/>
        </w:rPr>
        <w:tab/>
      </w:r>
      <w:r w:rsidRPr="00B24BC3">
        <w:rPr>
          <w:rFonts w:ascii="Arial" w:hAnsi="Arial" w:cs="Arial"/>
          <w:b w:val="0"/>
          <w:sz w:val="20"/>
          <w:szCs w:val="20"/>
          <w:lang w:val="es-CR"/>
        </w:rPr>
        <w:t xml:space="preserve">Recolecta de huevos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0019443D" w:rsidRPr="00B24BC3">
        <w:rPr>
          <w:rFonts w:ascii="Arial" w:hAnsi="Arial" w:cs="Arial"/>
          <w:b w:val="0"/>
          <w:sz w:val="20"/>
          <w:szCs w:val="20"/>
          <w:lang w:val="es-CR"/>
        </w:rPr>
        <w:tab/>
      </w:r>
      <w:r w:rsidRPr="00B24BC3">
        <w:rPr>
          <w:rFonts w:ascii="Arial" w:hAnsi="Arial" w:cs="Arial"/>
          <w:b w:val="0"/>
          <w:sz w:val="20"/>
          <w:szCs w:val="20"/>
          <w:lang w:val="es-CR"/>
        </w:rPr>
        <w:t xml:space="preserve">Pesquerías de cerco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 xml:space="preserve">• </w:t>
      </w:r>
      <w:r w:rsidRPr="00B24BC3">
        <w:rPr>
          <w:rFonts w:ascii="Arial" w:hAnsi="Arial" w:cs="Arial"/>
          <w:b w:val="0"/>
          <w:sz w:val="20"/>
          <w:szCs w:val="20"/>
          <w:lang w:val="es-CR"/>
        </w:rPr>
        <w:tab/>
        <w:t xml:space="preserve">Pesquerías con redes </w:t>
      </w:r>
      <w:proofErr w:type="spellStart"/>
      <w:r w:rsidRPr="00B24BC3">
        <w:rPr>
          <w:rFonts w:ascii="Arial" w:hAnsi="Arial" w:cs="Arial"/>
          <w:b w:val="0"/>
          <w:sz w:val="20"/>
          <w:szCs w:val="20"/>
          <w:lang w:val="es-CR"/>
        </w:rPr>
        <w:t>agalleras</w:t>
      </w:r>
      <w:proofErr w:type="spellEnd"/>
      <w:r w:rsidRPr="00B24BC3">
        <w:rPr>
          <w:rFonts w:ascii="Arial" w:hAnsi="Arial" w:cs="Arial"/>
          <w:b w:val="0"/>
          <w:sz w:val="20"/>
          <w:szCs w:val="20"/>
          <w:lang w:val="es-CR"/>
        </w:rPr>
        <w:t xml:space="preserve">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Pr="00B24BC3">
        <w:rPr>
          <w:rFonts w:ascii="Arial" w:hAnsi="Arial" w:cs="Arial"/>
          <w:b w:val="0"/>
          <w:sz w:val="20"/>
          <w:szCs w:val="20"/>
          <w:lang w:val="es-CR"/>
        </w:rPr>
        <w:tab/>
        <w:t xml:space="preserve">Pesquería artesanal de palangre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Pr="00B24BC3">
        <w:rPr>
          <w:rFonts w:ascii="Arial" w:hAnsi="Arial" w:cs="Arial"/>
          <w:b w:val="0"/>
          <w:sz w:val="20"/>
          <w:szCs w:val="20"/>
          <w:lang w:val="es-CR"/>
        </w:rPr>
        <w:tab/>
        <w:t xml:space="preserve">Pesquerías comerciales de palangre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Pr="00B24BC3">
        <w:rPr>
          <w:rFonts w:ascii="Arial" w:hAnsi="Arial" w:cs="Arial"/>
          <w:b w:val="0"/>
          <w:sz w:val="20"/>
          <w:szCs w:val="20"/>
          <w:lang w:val="es-CR"/>
        </w:rPr>
        <w:tab/>
        <w:t xml:space="preserve">Pesquería de arrastre de fondo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Pr="00B24BC3">
        <w:rPr>
          <w:rFonts w:ascii="Arial" w:hAnsi="Arial" w:cs="Arial"/>
          <w:b w:val="0"/>
          <w:sz w:val="20"/>
          <w:szCs w:val="20"/>
          <w:lang w:val="es-CR"/>
        </w:rPr>
        <w:tab/>
        <w:t xml:space="preserve">Pesquería de arrastre pelágico </w:t>
      </w:r>
    </w:p>
    <w:p w:rsidR="00350264" w:rsidRPr="00B24BC3" w:rsidRDefault="00350264" w:rsidP="0019443D">
      <w:pPr>
        <w:adjustRightInd w:val="0"/>
        <w:ind w:left="720" w:right="-342" w:firstLine="360"/>
        <w:jc w:val="both"/>
        <w:rPr>
          <w:rFonts w:ascii="Arial" w:hAnsi="Arial" w:cs="Arial"/>
          <w:b w:val="0"/>
          <w:sz w:val="20"/>
          <w:szCs w:val="20"/>
          <w:lang w:val="es-CR"/>
        </w:rPr>
      </w:pPr>
      <w:r w:rsidRPr="00B24BC3">
        <w:rPr>
          <w:rFonts w:ascii="Arial" w:hAnsi="Arial" w:cs="Arial"/>
          <w:b w:val="0"/>
          <w:sz w:val="20"/>
          <w:szCs w:val="20"/>
          <w:lang w:val="es-CR"/>
        </w:rPr>
        <w:t>•</w:t>
      </w:r>
      <w:r w:rsidRPr="00B24BC3">
        <w:rPr>
          <w:rFonts w:ascii="Arial" w:hAnsi="Arial" w:cs="Arial"/>
          <w:b w:val="0"/>
          <w:sz w:val="20"/>
          <w:szCs w:val="20"/>
          <w:lang w:val="es-CR"/>
        </w:rPr>
        <w:tab/>
        <w:t>Cercos playeros</w:t>
      </w:r>
    </w:p>
    <w:p w:rsidR="00350264" w:rsidRPr="00B24BC3" w:rsidRDefault="00350264" w:rsidP="00350264">
      <w:pPr>
        <w:adjustRightInd w:val="0"/>
        <w:ind w:left="720" w:right="-342" w:hanging="180"/>
        <w:jc w:val="both"/>
        <w:rPr>
          <w:rFonts w:ascii="Arial" w:hAnsi="Arial" w:cs="Arial"/>
          <w:b w:val="0"/>
          <w:sz w:val="20"/>
          <w:szCs w:val="20"/>
          <w:lang w:val="es-CR"/>
        </w:rPr>
      </w:pPr>
      <w:r w:rsidRPr="00B24BC3">
        <w:rPr>
          <w:rFonts w:ascii="Arial" w:hAnsi="Arial" w:cs="Arial"/>
          <w:b w:val="0"/>
          <w:sz w:val="20"/>
          <w:szCs w:val="20"/>
          <w:lang w:val="es-CR"/>
        </w:rPr>
        <w:t xml:space="preserve"> </w:t>
      </w:r>
    </w:p>
    <w:p w:rsidR="0019443D" w:rsidRPr="00B24BC3" w:rsidRDefault="00350264" w:rsidP="00350264">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b.  Tamaño de impacto: En la medida de lo posible presentar valores de Captura por Unidad de Esfuerzo (CPUE) haciendo referencia a la unidad de esfuerzo (número de embarcaciones, lances, horas/hombre, etc.), o bien, el total de animales o huevos capturados/colectados. </w:t>
      </w:r>
    </w:p>
    <w:p w:rsidR="0019443D" w:rsidRPr="00B24BC3" w:rsidRDefault="00350264" w:rsidP="00350264">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c.  Región(es) geográfica afectada(s): hacer referencia lo más preciso, de ser posible usar </w:t>
      </w:r>
      <w:proofErr w:type="spellStart"/>
      <w:r w:rsidRPr="00B24BC3">
        <w:rPr>
          <w:rFonts w:ascii="Arial" w:hAnsi="Arial" w:cs="Arial"/>
          <w:b w:val="0"/>
          <w:sz w:val="20"/>
          <w:szCs w:val="20"/>
          <w:lang w:val="es-CR"/>
        </w:rPr>
        <w:t>lat</w:t>
      </w:r>
      <w:proofErr w:type="spellEnd"/>
      <w:r w:rsidRPr="00B24BC3">
        <w:rPr>
          <w:rFonts w:ascii="Arial" w:hAnsi="Arial" w:cs="Arial"/>
          <w:b w:val="0"/>
          <w:sz w:val="20"/>
          <w:szCs w:val="20"/>
          <w:lang w:val="es-CR"/>
        </w:rPr>
        <w:t>/</w:t>
      </w:r>
      <w:proofErr w:type="spellStart"/>
      <w:r w:rsidRPr="00B24BC3">
        <w:rPr>
          <w:rFonts w:ascii="Arial" w:hAnsi="Arial" w:cs="Arial"/>
          <w:b w:val="0"/>
          <w:sz w:val="20"/>
          <w:szCs w:val="20"/>
          <w:lang w:val="es-CR"/>
        </w:rPr>
        <w:t>long</w:t>
      </w:r>
      <w:proofErr w:type="spellEnd"/>
      <w:r w:rsidRPr="00B24BC3">
        <w:rPr>
          <w:rFonts w:ascii="Arial" w:hAnsi="Arial" w:cs="Arial"/>
          <w:b w:val="0"/>
          <w:sz w:val="20"/>
          <w:szCs w:val="20"/>
          <w:lang w:val="es-CR"/>
        </w:rPr>
        <w:t xml:space="preserve"> del área de afectación. </w:t>
      </w:r>
    </w:p>
    <w:p w:rsidR="0019443D" w:rsidRPr="00B24BC3" w:rsidRDefault="00350264" w:rsidP="00350264">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d.  Hacer referencia a la cita completa en Punto 9 (Fuentes de información) de este formulario.</w:t>
      </w:r>
      <w:r w:rsidR="0019443D" w:rsidRPr="00B24BC3">
        <w:rPr>
          <w:rFonts w:ascii="Arial" w:hAnsi="Arial" w:cs="Arial"/>
          <w:b w:val="0"/>
          <w:sz w:val="20"/>
          <w:szCs w:val="20"/>
          <w:lang w:val="es-CR"/>
        </w:rPr>
        <w:t xml:space="preserve"> </w:t>
      </w:r>
    </w:p>
    <w:p w:rsidR="00350264" w:rsidRPr="00B24BC3" w:rsidRDefault="00350264" w:rsidP="00350264">
      <w:pPr>
        <w:adjustRightInd w:val="0"/>
        <w:ind w:left="720" w:right="-342" w:hanging="360"/>
        <w:jc w:val="both"/>
        <w:rPr>
          <w:rFonts w:ascii="Arial" w:hAnsi="Arial" w:cs="Arial"/>
          <w:b w:val="0"/>
          <w:sz w:val="20"/>
          <w:szCs w:val="20"/>
          <w:lang w:val="es-CR"/>
        </w:rPr>
      </w:pPr>
      <w:r w:rsidRPr="00B24BC3">
        <w:rPr>
          <w:rFonts w:ascii="Arial" w:hAnsi="Arial" w:cs="Arial"/>
          <w:b w:val="0"/>
          <w:sz w:val="20"/>
          <w:szCs w:val="20"/>
          <w:lang w:val="es-CR"/>
        </w:rPr>
        <w:t xml:space="preserve">e.  Acciones: Hacer una breve narrativa explicativa de la amenaza y mencionar las acciones que se están desarrollando para evitar la amenaza o minimizar su efecto; de ser el caso, referirse al punto 6 (Acciones para la conservación) de este formulario. </w:t>
      </w:r>
    </w:p>
    <w:p w:rsidR="00A3782B" w:rsidRPr="00B24BC3" w:rsidRDefault="00A3782B" w:rsidP="00A3782B">
      <w:pPr>
        <w:rPr>
          <w:rFonts w:ascii="Arial" w:hAnsi="Arial" w:cs="Arial"/>
          <w:sz w:val="20"/>
          <w:szCs w:val="20"/>
          <w:lang w:val="es-CR"/>
        </w:rPr>
      </w:pPr>
    </w:p>
    <w:p w:rsidR="004172EC" w:rsidRPr="00B24BC3" w:rsidRDefault="00512574" w:rsidP="004172EC">
      <w:pPr>
        <w:pStyle w:val="Ttulo3"/>
        <w:ind w:left="720"/>
        <w:jc w:val="both"/>
        <w:rPr>
          <w:rFonts w:ascii="Arial" w:hAnsi="Arial" w:cs="Arial"/>
          <w:b w:val="0"/>
          <w:sz w:val="20"/>
          <w:szCs w:val="20"/>
          <w:lang w:val="en-US"/>
        </w:rPr>
      </w:pPr>
      <w:r w:rsidRPr="00B24BC3">
        <w:rPr>
          <w:rFonts w:ascii="Arial" w:hAnsi="Arial" w:cs="Arial"/>
          <w:b w:val="0"/>
          <w:sz w:val="20"/>
          <w:szCs w:val="20"/>
          <w:lang w:val="en-US"/>
        </w:rPr>
        <w:object w:dxaOrig="1534" w:dyaOrig="991">
          <v:shape id="_x0000_i1031" type="#_x0000_t75" style="width:76.5pt;height:49.5pt" o:ole="">
            <v:imagedata r:id="rId26" o:title=""/>
          </v:shape>
          <o:OLEObject Type="Embed" ProgID="Excel.Sheet.8" ShapeID="_x0000_i1031" DrawAspect="Icon" ObjectID="_1365950542" r:id="rId27"/>
        </w:object>
      </w:r>
    </w:p>
    <w:p w:rsidR="007577E0" w:rsidRPr="00B24BC3" w:rsidRDefault="007577E0" w:rsidP="007577E0">
      <w:pPr>
        <w:rPr>
          <w:rFonts w:ascii="Arial" w:hAnsi="Arial" w:cs="Arial"/>
          <w:sz w:val="20"/>
          <w:szCs w:val="20"/>
          <w:lang w:val="en-US"/>
        </w:rPr>
      </w:pPr>
    </w:p>
    <w:p w:rsidR="007577E0" w:rsidRPr="00B24BC3" w:rsidRDefault="007577E0" w:rsidP="007577E0">
      <w:pPr>
        <w:rPr>
          <w:rFonts w:ascii="Arial" w:hAnsi="Arial" w:cs="Arial"/>
          <w:sz w:val="20"/>
          <w:szCs w:val="20"/>
        </w:rPr>
      </w:pPr>
      <w:r w:rsidRPr="00B24BC3">
        <w:rPr>
          <w:rFonts w:ascii="Arial" w:hAnsi="Arial" w:cs="Arial"/>
          <w:b w:val="0"/>
          <w:bCs w:val="0"/>
          <w:sz w:val="20"/>
          <w:szCs w:val="20"/>
        </w:rPr>
        <w:t>3.2. Captura (intencional / incidental)</w:t>
      </w:r>
    </w:p>
    <w:tbl>
      <w:tblPr>
        <w:tblW w:w="10425" w:type="dxa"/>
        <w:jc w:val="center"/>
        <w:tblInd w:w="57" w:type="dxa"/>
        <w:tblLayout w:type="fixed"/>
        <w:tblCellMar>
          <w:left w:w="70" w:type="dxa"/>
          <w:right w:w="70" w:type="dxa"/>
        </w:tblCellMar>
        <w:tblLook w:val="0000"/>
      </w:tblPr>
      <w:tblGrid>
        <w:gridCol w:w="1432"/>
        <w:gridCol w:w="985"/>
        <w:gridCol w:w="1456"/>
        <w:gridCol w:w="1548"/>
        <w:gridCol w:w="1254"/>
        <w:gridCol w:w="3750"/>
      </w:tblGrid>
      <w:tr w:rsidR="007577E0" w:rsidRPr="00B24BC3" w:rsidTr="00B44BAE">
        <w:trPr>
          <w:trHeight w:val="570"/>
          <w:tblHeader/>
          <w:jc w:val="center"/>
        </w:trPr>
        <w:tc>
          <w:tcPr>
            <w:tcW w:w="1432" w:type="dxa"/>
            <w:tcBorders>
              <w:top w:val="single" w:sz="8"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bCs w:val="0"/>
                <w:sz w:val="20"/>
                <w:szCs w:val="20"/>
              </w:rPr>
            </w:pPr>
            <w:r w:rsidRPr="00B24BC3">
              <w:rPr>
                <w:rFonts w:ascii="Arial" w:hAnsi="Arial" w:cs="Arial"/>
                <w:b w:val="0"/>
                <w:bCs w:val="0"/>
                <w:sz w:val="20"/>
                <w:szCs w:val="20"/>
              </w:rPr>
              <w:t>Amenazas</w:t>
            </w:r>
          </w:p>
        </w:tc>
        <w:tc>
          <w:tcPr>
            <w:tcW w:w="985" w:type="dxa"/>
            <w:tcBorders>
              <w:top w:val="single" w:sz="8" w:space="0" w:color="auto"/>
              <w:left w:val="nil"/>
              <w:bottom w:val="single" w:sz="4" w:space="0" w:color="auto"/>
              <w:right w:val="single" w:sz="4" w:space="0" w:color="auto"/>
            </w:tcBorders>
            <w:shd w:val="clear" w:color="auto" w:fill="auto"/>
          </w:tcPr>
          <w:p w:rsidR="007577E0" w:rsidRPr="00B24BC3" w:rsidRDefault="007577E0" w:rsidP="00613AA7">
            <w:pPr>
              <w:jc w:val="center"/>
              <w:rPr>
                <w:rFonts w:ascii="Arial" w:hAnsi="Arial" w:cs="Arial"/>
                <w:b w:val="0"/>
                <w:bCs w:val="0"/>
                <w:sz w:val="20"/>
                <w:szCs w:val="20"/>
              </w:rPr>
            </w:pPr>
            <w:r w:rsidRPr="00B24BC3">
              <w:rPr>
                <w:rFonts w:ascii="Arial" w:hAnsi="Arial" w:cs="Arial"/>
                <w:b w:val="0"/>
                <w:bCs w:val="0"/>
                <w:sz w:val="20"/>
                <w:szCs w:val="20"/>
              </w:rPr>
              <w:t>Especie(s) afectada(s)</w:t>
            </w:r>
          </w:p>
        </w:tc>
        <w:tc>
          <w:tcPr>
            <w:tcW w:w="1456" w:type="dxa"/>
            <w:tcBorders>
              <w:top w:val="single" w:sz="8" w:space="0" w:color="auto"/>
              <w:left w:val="nil"/>
              <w:bottom w:val="single" w:sz="4" w:space="0" w:color="auto"/>
              <w:right w:val="single" w:sz="4" w:space="0" w:color="auto"/>
            </w:tcBorders>
            <w:shd w:val="clear" w:color="auto" w:fill="auto"/>
          </w:tcPr>
          <w:p w:rsidR="007577E0" w:rsidRPr="00B24BC3" w:rsidRDefault="007577E0" w:rsidP="00613AA7">
            <w:pPr>
              <w:jc w:val="center"/>
              <w:rPr>
                <w:rFonts w:ascii="Arial" w:hAnsi="Arial" w:cs="Arial"/>
                <w:b w:val="0"/>
                <w:bCs w:val="0"/>
                <w:sz w:val="20"/>
                <w:szCs w:val="20"/>
              </w:rPr>
            </w:pPr>
            <w:r w:rsidRPr="00B24BC3">
              <w:rPr>
                <w:rFonts w:ascii="Arial" w:hAnsi="Arial" w:cs="Arial"/>
                <w:b w:val="0"/>
                <w:bCs w:val="0"/>
                <w:sz w:val="20"/>
                <w:szCs w:val="20"/>
              </w:rPr>
              <w:t>Tamaño de impacto</w:t>
            </w:r>
          </w:p>
        </w:tc>
        <w:tc>
          <w:tcPr>
            <w:tcW w:w="1548" w:type="dxa"/>
            <w:tcBorders>
              <w:top w:val="single" w:sz="8" w:space="0" w:color="auto"/>
              <w:left w:val="nil"/>
              <w:bottom w:val="single" w:sz="4" w:space="0" w:color="auto"/>
              <w:right w:val="single" w:sz="4" w:space="0" w:color="auto"/>
            </w:tcBorders>
            <w:shd w:val="clear" w:color="auto" w:fill="auto"/>
          </w:tcPr>
          <w:p w:rsidR="007577E0" w:rsidRPr="00B24BC3" w:rsidRDefault="007577E0" w:rsidP="00613AA7">
            <w:pPr>
              <w:jc w:val="center"/>
              <w:rPr>
                <w:rFonts w:ascii="Arial" w:hAnsi="Arial" w:cs="Arial"/>
                <w:b w:val="0"/>
                <w:bCs w:val="0"/>
                <w:sz w:val="20"/>
                <w:szCs w:val="20"/>
              </w:rPr>
            </w:pPr>
            <w:r w:rsidRPr="00B24BC3">
              <w:rPr>
                <w:rFonts w:ascii="Arial" w:hAnsi="Arial" w:cs="Arial"/>
                <w:b w:val="0"/>
                <w:bCs w:val="0"/>
                <w:sz w:val="20"/>
                <w:szCs w:val="20"/>
              </w:rPr>
              <w:t>Región(es) geográfica(s) afectada(s)</w:t>
            </w:r>
          </w:p>
        </w:tc>
        <w:tc>
          <w:tcPr>
            <w:tcW w:w="1254" w:type="dxa"/>
            <w:tcBorders>
              <w:top w:val="single" w:sz="8" w:space="0" w:color="auto"/>
              <w:left w:val="nil"/>
              <w:bottom w:val="single" w:sz="4" w:space="0" w:color="auto"/>
              <w:right w:val="single" w:sz="4" w:space="0" w:color="auto"/>
            </w:tcBorders>
            <w:shd w:val="clear" w:color="auto" w:fill="auto"/>
          </w:tcPr>
          <w:p w:rsidR="007577E0" w:rsidRPr="00B24BC3" w:rsidRDefault="007577E0" w:rsidP="00613AA7">
            <w:pPr>
              <w:jc w:val="center"/>
              <w:rPr>
                <w:rFonts w:ascii="Arial" w:hAnsi="Arial" w:cs="Arial"/>
                <w:b w:val="0"/>
                <w:bCs w:val="0"/>
                <w:sz w:val="20"/>
                <w:szCs w:val="20"/>
              </w:rPr>
            </w:pPr>
            <w:r w:rsidRPr="00B24BC3">
              <w:rPr>
                <w:rFonts w:ascii="Arial" w:hAnsi="Arial" w:cs="Arial"/>
                <w:b w:val="0"/>
                <w:bCs w:val="0"/>
                <w:sz w:val="20"/>
                <w:szCs w:val="20"/>
              </w:rPr>
              <w:t>Fuente de información</w:t>
            </w:r>
          </w:p>
        </w:tc>
        <w:tc>
          <w:tcPr>
            <w:tcW w:w="3750" w:type="dxa"/>
            <w:tcBorders>
              <w:top w:val="single" w:sz="8" w:space="0" w:color="auto"/>
              <w:left w:val="nil"/>
              <w:bottom w:val="single" w:sz="4" w:space="0" w:color="auto"/>
              <w:right w:val="single" w:sz="8" w:space="0" w:color="000000"/>
            </w:tcBorders>
            <w:shd w:val="clear" w:color="auto" w:fill="auto"/>
          </w:tcPr>
          <w:p w:rsidR="007577E0" w:rsidRPr="00B24BC3" w:rsidRDefault="007577E0" w:rsidP="00613AA7">
            <w:pPr>
              <w:jc w:val="center"/>
              <w:rPr>
                <w:rFonts w:ascii="Arial" w:hAnsi="Arial" w:cs="Arial"/>
                <w:b w:val="0"/>
                <w:bCs w:val="0"/>
                <w:sz w:val="20"/>
                <w:szCs w:val="20"/>
              </w:rPr>
            </w:pPr>
            <w:r w:rsidRPr="00B24BC3">
              <w:rPr>
                <w:rFonts w:ascii="Arial" w:hAnsi="Arial" w:cs="Arial"/>
                <w:b w:val="0"/>
                <w:bCs w:val="0"/>
                <w:sz w:val="20"/>
                <w:szCs w:val="20"/>
              </w:rPr>
              <w:t>Acciones</w:t>
            </w:r>
          </w:p>
        </w:tc>
      </w:tr>
      <w:tr w:rsidR="007577E0" w:rsidRPr="00B24BC3" w:rsidTr="00B44BAE">
        <w:trPr>
          <w:trHeight w:val="2038"/>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t>Pesca incidental en zonas de alimentación de tortuga caguama en Baja California</w:t>
            </w:r>
          </w:p>
        </w:tc>
        <w:tc>
          <w:tcPr>
            <w:tcW w:w="985" w:type="dxa"/>
            <w:tcBorders>
              <w:top w:val="nil"/>
              <w:left w:val="nil"/>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proofErr w:type="spellStart"/>
            <w:r w:rsidRPr="00B24BC3">
              <w:rPr>
                <w:rFonts w:ascii="Arial" w:hAnsi="Arial" w:cs="Arial"/>
                <w:b w:val="0"/>
                <w:sz w:val="20"/>
                <w:szCs w:val="20"/>
              </w:rPr>
              <w:t>Cc</w:t>
            </w:r>
            <w:proofErr w:type="spellEnd"/>
          </w:p>
        </w:tc>
        <w:tc>
          <w:tcPr>
            <w:tcW w:w="1456" w:type="dxa"/>
            <w:tcBorders>
              <w:top w:val="nil"/>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 xml:space="preserve">2006 se dispara alarmantemente la cantidad de tortugas varadas, contabilizando en solo tres meses, agosto, septiembre y octubre </w:t>
            </w:r>
            <w:proofErr w:type="spellStart"/>
            <w:r w:rsidRPr="00B24BC3">
              <w:rPr>
                <w:rFonts w:ascii="Arial" w:hAnsi="Arial" w:cs="Arial"/>
                <w:b w:val="0"/>
                <w:sz w:val="20"/>
                <w:szCs w:val="20"/>
              </w:rPr>
              <w:t>mas</w:t>
            </w:r>
            <w:proofErr w:type="spellEnd"/>
            <w:r w:rsidRPr="00B24BC3">
              <w:rPr>
                <w:rFonts w:ascii="Arial" w:hAnsi="Arial" w:cs="Arial"/>
                <w:b w:val="0"/>
                <w:sz w:val="20"/>
                <w:szCs w:val="20"/>
              </w:rPr>
              <w:t xml:space="preserve"> de 800 tortugas muertas,</w:t>
            </w:r>
          </w:p>
        </w:tc>
        <w:tc>
          <w:tcPr>
            <w:tcW w:w="1548" w:type="dxa"/>
            <w:tcBorders>
              <w:top w:val="single" w:sz="4" w:space="0" w:color="auto"/>
              <w:left w:val="nil"/>
              <w:bottom w:val="single" w:sz="4" w:space="0" w:color="auto"/>
              <w:right w:val="single" w:sz="4" w:space="0" w:color="000000"/>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Baja California</w:t>
            </w:r>
          </w:p>
        </w:tc>
        <w:tc>
          <w:tcPr>
            <w:tcW w:w="1254" w:type="dxa"/>
            <w:tcBorders>
              <w:top w:val="nil"/>
              <w:left w:val="nil"/>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r w:rsidRPr="00B24BC3">
              <w:rPr>
                <w:rFonts w:ascii="Arial" w:hAnsi="Arial" w:cs="Arial"/>
                <w:b w:val="0"/>
                <w:sz w:val="20"/>
                <w:szCs w:val="20"/>
              </w:rPr>
              <w:t xml:space="preserve">Informes internos </w:t>
            </w:r>
            <w:r w:rsidR="00306546" w:rsidRPr="00B24BC3">
              <w:rPr>
                <w:rFonts w:ascii="Arial" w:hAnsi="Arial" w:cs="Arial"/>
                <w:b w:val="0"/>
                <w:sz w:val="20"/>
                <w:szCs w:val="20"/>
              </w:rPr>
              <w:t>CONANP</w:t>
            </w:r>
          </w:p>
        </w:tc>
        <w:tc>
          <w:tcPr>
            <w:tcW w:w="3750" w:type="dxa"/>
            <w:tcBorders>
              <w:top w:val="single" w:sz="4" w:space="0" w:color="auto"/>
              <w:left w:val="nil"/>
              <w:bottom w:val="single" w:sz="4" w:space="0" w:color="auto"/>
              <w:right w:val="single" w:sz="8" w:space="0" w:color="000000"/>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 xml:space="preserve">Se plantea a los pescadores involucrados estrategias de actividades alternas como el aprovechamiento no extractivo en actividades </w:t>
            </w:r>
            <w:proofErr w:type="spellStart"/>
            <w:r w:rsidRPr="00B24BC3">
              <w:rPr>
                <w:rFonts w:ascii="Arial" w:hAnsi="Arial" w:cs="Arial"/>
                <w:b w:val="0"/>
                <w:sz w:val="20"/>
                <w:szCs w:val="20"/>
              </w:rPr>
              <w:t>ecoturísticas</w:t>
            </w:r>
            <w:proofErr w:type="spellEnd"/>
            <w:r w:rsidRPr="00B24BC3">
              <w:rPr>
                <w:rFonts w:ascii="Arial" w:hAnsi="Arial" w:cs="Arial"/>
                <w:b w:val="0"/>
                <w:sz w:val="20"/>
                <w:szCs w:val="20"/>
              </w:rPr>
              <w:t>, iniciando un proyecto piloto de avistamiento con tortuga en estas áreas marina</w:t>
            </w:r>
          </w:p>
          <w:p w:rsidR="007577E0" w:rsidRPr="00B24BC3" w:rsidRDefault="007577E0" w:rsidP="00613AA7">
            <w:pPr>
              <w:rPr>
                <w:rFonts w:ascii="Arial" w:hAnsi="Arial" w:cs="Arial"/>
                <w:b w:val="0"/>
                <w:sz w:val="20"/>
                <w:szCs w:val="20"/>
              </w:rPr>
            </w:pPr>
          </w:p>
        </w:tc>
      </w:tr>
      <w:tr w:rsidR="007577E0" w:rsidRPr="00B24BC3" w:rsidTr="00B44BAE">
        <w:trPr>
          <w:trHeight w:val="436"/>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t>Captura dirigida en mar.</w:t>
            </w:r>
          </w:p>
          <w:p w:rsidR="00CD0E21" w:rsidRPr="00B24BC3" w:rsidRDefault="00CD0E21" w:rsidP="00531107">
            <w:pPr>
              <w:jc w:val="center"/>
              <w:rPr>
                <w:rFonts w:ascii="Arial" w:hAnsi="Arial" w:cs="Arial"/>
                <w:b w:val="0"/>
                <w:sz w:val="20"/>
                <w:szCs w:val="20"/>
              </w:rPr>
            </w:pPr>
          </w:p>
        </w:tc>
        <w:tc>
          <w:tcPr>
            <w:tcW w:w="985" w:type="dxa"/>
            <w:tcBorders>
              <w:top w:val="nil"/>
              <w:left w:val="nil"/>
              <w:bottom w:val="single" w:sz="4" w:space="0" w:color="auto"/>
              <w:right w:val="single" w:sz="4" w:space="0" w:color="auto"/>
            </w:tcBorders>
            <w:shd w:val="clear" w:color="auto" w:fill="auto"/>
          </w:tcPr>
          <w:p w:rsidR="007577E0" w:rsidRPr="00B24BC3" w:rsidRDefault="007577E0" w:rsidP="00F71587">
            <w:pPr>
              <w:rPr>
                <w:rFonts w:ascii="Arial" w:hAnsi="Arial" w:cs="Arial"/>
                <w:b w:val="0"/>
                <w:sz w:val="20"/>
                <w:szCs w:val="20"/>
              </w:rPr>
            </w:pPr>
          </w:p>
        </w:tc>
        <w:tc>
          <w:tcPr>
            <w:tcW w:w="1456" w:type="dxa"/>
            <w:tcBorders>
              <w:top w:val="nil"/>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p>
        </w:tc>
        <w:tc>
          <w:tcPr>
            <w:tcW w:w="1548" w:type="dxa"/>
            <w:tcBorders>
              <w:top w:val="single" w:sz="4" w:space="0" w:color="auto"/>
              <w:left w:val="nil"/>
              <w:bottom w:val="single" w:sz="4" w:space="0" w:color="auto"/>
              <w:right w:val="single" w:sz="4" w:space="0" w:color="000000"/>
            </w:tcBorders>
            <w:shd w:val="clear" w:color="auto" w:fill="auto"/>
          </w:tcPr>
          <w:p w:rsidR="007577E0" w:rsidRPr="00B24BC3" w:rsidRDefault="007577E0" w:rsidP="00613AA7">
            <w:pPr>
              <w:jc w:val="both"/>
              <w:rPr>
                <w:rFonts w:ascii="Arial" w:hAnsi="Arial" w:cs="Arial"/>
                <w:b w:val="0"/>
                <w:sz w:val="20"/>
                <w:szCs w:val="20"/>
              </w:rPr>
            </w:pPr>
          </w:p>
        </w:tc>
        <w:tc>
          <w:tcPr>
            <w:tcW w:w="1254" w:type="dxa"/>
            <w:tcBorders>
              <w:top w:val="nil"/>
              <w:left w:val="nil"/>
              <w:bottom w:val="single" w:sz="4" w:space="0" w:color="auto"/>
              <w:right w:val="single" w:sz="4" w:space="0" w:color="auto"/>
            </w:tcBorders>
            <w:shd w:val="clear" w:color="auto" w:fill="auto"/>
          </w:tcPr>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176C40" w:rsidRPr="00B24BC3" w:rsidRDefault="00176C40" w:rsidP="00F71587">
            <w:pPr>
              <w:jc w:val="both"/>
              <w:rPr>
                <w:rFonts w:ascii="Arial" w:hAnsi="Arial" w:cs="Arial"/>
                <w:b w:val="0"/>
                <w:sz w:val="20"/>
                <w:szCs w:val="20"/>
              </w:rPr>
            </w:pPr>
          </w:p>
          <w:p w:rsidR="007577E0" w:rsidRPr="00B24BC3" w:rsidRDefault="007577E0" w:rsidP="00F71587">
            <w:pPr>
              <w:jc w:val="both"/>
              <w:rPr>
                <w:rFonts w:ascii="Arial" w:hAnsi="Arial" w:cs="Arial"/>
                <w:b w:val="0"/>
                <w:sz w:val="20"/>
                <w:szCs w:val="20"/>
              </w:rPr>
            </w:pPr>
          </w:p>
        </w:tc>
        <w:tc>
          <w:tcPr>
            <w:tcW w:w="3750" w:type="dxa"/>
            <w:tcBorders>
              <w:top w:val="single" w:sz="4" w:space="0" w:color="auto"/>
              <w:left w:val="nil"/>
              <w:bottom w:val="single" w:sz="4" w:space="0" w:color="auto"/>
              <w:right w:val="single" w:sz="8" w:space="0" w:color="000000"/>
            </w:tcBorders>
            <w:shd w:val="clear" w:color="auto" w:fill="auto"/>
          </w:tcPr>
          <w:p w:rsidR="007577E0" w:rsidRPr="00B24BC3" w:rsidRDefault="007577E0" w:rsidP="00F71587">
            <w:pPr>
              <w:jc w:val="both"/>
              <w:rPr>
                <w:rFonts w:ascii="Arial" w:hAnsi="Arial" w:cs="Arial"/>
                <w:b w:val="0"/>
                <w:sz w:val="20"/>
                <w:szCs w:val="20"/>
              </w:rPr>
            </w:pPr>
            <w:r w:rsidRPr="00B24BC3">
              <w:rPr>
                <w:rFonts w:ascii="Arial" w:hAnsi="Arial" w:cs="Arial"/>
                <w:b w:val="0"/>
                <w:sz w:val="20"/>
                <w:szCs w:val="20"/>
              </w:rPr>
              <w:lastRenderedPageBreak/>
              <w:t xml:space="preserve">En México, por ley, está prohibido el uso extractivo de las tortugas marinas, productos y subproductos. </w:t>
            </w:r>
            <w:smartTag w:uri="urn:schemas-microsoft-com:office:smarttags" w:element="PersonName">
              <w:smartTagPr>
                <w:attr w:name="ProductID" w:val="La Armada"/>
              </w:smartTagPr>
              <w:r w:rsidR="003F0711" w:rsidRPr="00B24BC3">
                <w:rPr>
                  <w:rFonts w:ascii="Arial" w:hAnsi="Arial" w:cs="Arial"/>
                  <w:b w:val="0"/>
                  <w:sz w:val="20"/>
                  <w:szCs w:val="20"/>
                </w:rPr>
                <w:t>L</w:t>
              </w:r>
              <w:r w:rsidRPr="00B24BC3">
                <w:rPr>
                  <w:rFonts w:ascii="Arial" w:hAnsi="Arial" w:cs="Arial"/>
                  <w:b w:val="0"/>
                  <w:sz w:val="20"/>
                  <w:szCs w:val="20"/>
                </w:rPr>
                <w:t>a Armada</w:t>
              </w:r>
            </w:smartTag>
            <w:r w:rsidRPr="00B24BC3">
              <w:rPr>
                <w:rFonts w:ascii="Arial" w:hAnsi="Arial" w:cs="Arial"/>
                <w:b w:val="0"/>
                <w:sz w:val="20"/>
                <w:szCs w:val="20"/>
              </w:rPr>
              <w:t xml:space="preserve"> </w:t>
            </w:r>
            <w:r w:rsidRPr="00B24BC3">
              <w:rPr>
                <w:rFonts w:ascii="Arial" w:hAnsi="Arial" w:cs="Arial"/>
                <w:b w:val="0"/>
                <w:sz w:val="20"/>
                <w:szCs w:val="20"/>
              </w:rPr>
              <w:lastRenderedPageBreak/>
              <w:t>de México realiza recorridos en barcos para detectar barcos que estén pescando de manera ilegal. Inspectores de PROFEPA</w:t>
            </w:r>
            <w:r w:rsidR="00256CBA" w:rsidRPr="00B24BC3">
              <w:rPr>
                <w:rFonts w:ascii="Arial" w:hAnsi="Arial" w:cs="Arial"/>
                <w:b w:val="0"/>
                <w:sz w:val="20"/>
                <w:szCs w:val="20"/>
              </w:rPr>
              <w:t xml:space="preserve"> </w:t>
            </w:r>
            <w:r w:rsidR="00256CBA" w:rsidRPr="00B24BC3">
              <w:rPr>
                <w:rFonts w:ascii="Arial" w:hAnsi="Arial" w:cs="Arial"/>
                <w:b w:val="0"/>
                <w:color w:val="0000FF"/>
                <w:sz w:val="20"/>
                <w:szCs w:val="20"/>
              </w:rPr>
              <w:t xml:space="preserve">y los oficiales de pesca de </w:t>
            </w:r>
            <w:smartTag w:uri="urn:schemas-microsoft-com:office:smarttags" w:element="PersonName">
              <w:smartTagPr>
                <w:attr w:name="ProductID" w:val="la CONAPESCA"/>
              </w:smartTagPr>
              <w:r w:rsidR="00256CBA" w:rsidRPr="00B24BC3">
                <w:rPr>
                  <w:rFonts w:ascii="Arial" w:hAnsi="Arial" w:cs="Arial"/>
                  <w:b w:val="0"/>
                  <w:color w:val="0000FF"/>
                  <w:sz w:val="20"/>
                  <w:szCs w:val="20"/>
                </w:rPr>
                <w:t>la CONAPESCA</w:t>
              </w:r>
            </w:smartTag>
            <w:r w:rsidRPr="00B24BC3">
              <w:rPr>
                <w:rFonts w:ascii="Arial" w:hAnsi="Arial" w:cs="Arial"/>
                <w:b w:val="0"/>
                <w:sz w:val="20"/>
                <w:szCs w:val="20"/>
              </w:rPr>
              <w:t xml:space="preserve"> desarrollan este mismo tipo de acciones en coordinación con </w:t>
            </w:r>
            <w:smartTag w:uri="urn:schemas-microsoft-com:office:smarttags" w:element="PersonName">
              <w:smartTagPr>
                <w:attr w:name="ProductID" w:val="la Secretar￭a"/>
              </w:smartTagPr>
              <w:r w:rsidRPr="00B24BC3">
                <w:rPr>
                  <w:rFonts w:ascii="Arial" w:hAnsi="Arial" w:cs="Arial"/>
                  <w:b w:val="0"/>
                  <w:sz w:val="20"/>
                  <w:szCs w:val="20"/>
                </w:rPr>
                <w:t>la Secretaría</w:t>
              </w:r>
            </w:smartTag>
            <w:r w:rsidRPr="00B24BC3">
              <w:rPr>
                <w:rFonts w:ascii="Arial" w:hAnsi="Arial" w:cs="Arial"/>
                <w:b w:val="0"/>
                <w:sz w:val="20"/>
                <w:szCs w:val="20"/>
              </w:rPr>
              <w:t xml:space="preserve"> de Marina.</w:t>
            </w:r>
          </w:p>
          <w:p w:rsidR="00D57871" w:rsidRPr="00B24BC3" w:rsidRDefault="00D57871" w:rsidP="00F71587">
            <w:pPr>
              <w:jc w:val="both"/>
              <w:rPr>
                <w:rFonts w:ascii="Arial" w:hAnsi="Arial" w:cs="Arial"/>
                <w:b w:val="0"/>
                <w:sz w:val="20"/>
                <w:szCs w:val="20"/>
              </w:rPr>
            </w:pPr>
          </w:p>
          <w:p w:rsidR="00531107" w:rsidRPr="00B24BC3" w:rsidRDefault="00F71587" w:rsidP="00A134D2">
            <w:pPr>
              <w:jc w:val="both"/>
              <w:rPr>
                <w:rFonts w:ascii="Arial" w:hAnsi="Arial" w:cs="Arial"/>
                <w:b w:val="0"/>
                <w:sz w:val="20"/>
                <w:szCs w:val="20"/>
              </w:rPr>
            </w:pPr>
            <w:r w:rsidRPr="00B24BC3">
              <w:rPr>
                <w:rFonts w:ascii="Arial" w:hAnsi="Arial" w:cs="Arial"/>
                <w:sz w:val="20"/>
                <w:szCs w:val="20"/>
              </w:rPr>
              <w:t>Observaciones</w:t>
            </w:r>
            <w:r w:rsidRPr="00B24BC3">
              <w:rPr>
                <w:rFonts w:ascii="Arial" w:hAnsi="Arial" w:cs="Arial"/>
                <w:b w:val="0"/>
                <w:sz w:val="20"/>
                <w:szCs w:val="20"/>
              </w:rPr>
              <w:t xml:space="preserve">: Las delegaciones de </w:t>
            </w:r>
            <w:smartTag w:uri="urn:schemas-microsoft-com:office:smarttags" w:element="PersonName">
              <w:smartTagPr>
                <w:attr w:name="ProductID" w:val="la PROFEPA"/>
              </w:smartTagPr>
              <w:r w:rsidRPr="00B24BC3">
                <w:rPr>
                  <w:rFonts w:ascii="Arial" w:hAnsi="Arial" w:cs="Arial"/>
                  <w:b w:val="0"/>
                  <w:sz w:val="20"/>
                  <w:szCs w:val="20"/>
                </w:rPr>
                <w:t>la PROFEPA</w:t>
              </w:r>
            </w:smartTag>
            <w:r w:rsidRPr="00B24BC3">
              <w:rPr>
                <w:rFonts w:ascii="Arial" w:hAnsi="Arial" w:cs="Arial"/>
                <w:b w:val="0"/>
                <w:sz w:val="20"/>
                <w:szCs w:val="20"/>
              </w:rPr>
              <w:t xml:space="preserve"> en estados costeros cuentan con </w:t>
            </w:r>
            <w:r w:rsidR="00A06B71" w:rsidRPr="00B24BC3">
              <w:rPr>
                <w:rFonts w:ascii="Arial" w:hAnsi="Arial" w:cs="Arial"/>
                <w:b w:val="0"/>
                <w:sz w:val="20"/>
                <w:szCs w:val="20"/>
              </w:rPr>
              <w:t xml:space="preserve"> </w:t>
            </w:r>
            <w:r w:rsidRPr="00B24BC3">
              <w:rPr>
                <w:rFonts w:ascii="Arial" w:hAnsi="Arial" w:cs="Arial"/>
                <w:b w:val="0"/>
                <w:sz w:val="20"/>
                <w:szCs w:val="20"/>
              </w:rPr>
              <w:t>embarcaciones, lo que permite realizar recorridos frente a las playas de anidación con objeto de identificar barcos que realicen captura dirigida de tortugas.</w:t>
            </w:r>
          </w:p>
        </w:tc>
      </w:tr>
      <w:tr w:rsidR="007577E0" w:rsidRPr="00B24BC3" w:rsidTr="00B44BAE">
        <w:trPr>
          <w:trHeight w:val="735"/>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lastRenderedPageBreak/>
              <w:t>Depredación de huevos y neonatos por animales domésticos o silvestres.</w:t>
            </w:r>
          </w:p>
        </w:tc>
        <w:tc>
          <w:tcPr>
            <w:tcW w:w="985" w:type="dxa"/>
            <w:tcBorders>
              <w:top w:val="nil"/>
              <w:left w:val="nil"/>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r w:rsidRPr="00B24BC3">
              <w:rPr>
                <w:rFonts w:ascii="Arial" w:hAnsi="Arial" w:cs="Arial"/>
                <w:b w:val="0"/>
                <w:sz w:val="20"/>
                <w:szCs w:val="20"/>
              </w:rPr>
              <w:t>Lo</w:t>
            </w:r>
          </w:p>
        </w:tc>
        <w:tc>
          <w:tcPr>
            <w:tcW w:w="1456" w:type="dxa"/>
            <w:tcBorders>
              <w:top w:val="nil"/>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No determinado</w:t>
            </w: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 xml:space="preserve">Morro </w:t>
            </w:r>
            <w:proofErr w:type="spellStart"/>
            <w:r w:rsidRPr="00B24BC3">
              <w:rPr>
                <w:rFonts w:ascii="Arial" w:hAnsi="Arial" w:cs="Arial"/>
                <w:b w:val="0"/>
                <w:sz w:val="20"/>
                <w:szCs w:val="20"/>
              </w:rPr>
              <w:t>Ayuta</w:t>
            </w:r>
            <w:proofErr w:type="spellEnd"/>
            <w:r w:rsidRPr="00B24BC3">
              <w:rPr>
                <w:rFonts w:ascii="Arial" w:hAnsi="Arial" w:cs="Arial"/>
                <w:b w:val="0"/>
                <w:sz w:val="20"/>
                <w:szCs w:val="20"/>
              </w:rPr>
              <w:t xml:space="preserve"> y Escobilla en Oaxaca</w:t>
            </w:r>
          </w:p>
        </w:tc>
        <w:tc>
          <w:tcPr>
            <w:tcW w:w="1254" w:type="dxa"/>
            <w:tcBorders>
              <w:top w:val="nil"/>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PROFEPA</w:t>
            </w:r>
          </w:p>
        </w:tc>
        <w:tc>
          <w:tcPr>
            <w:tcW w:w="3750" w:type="dxa"/>
            <w:tcBorders>
              <w:top w:val="single" w:sz="4" w:space="0" w:color="auto"/>
              <w:left w:val="nil"/>
              <w:bottom w:val="single" w:sz="4" w:space="0" w:color="auto"/>
              <w:right w:val="single" w:sz="8" w:space="0" w:color="000000"/>
            </w:tcBorders>
            <w:shd w:val="clear" w:color="auto" w:fill="auto"/>
          </w:tcPr>
          <w:p w:rsidR="006D4416" w:rsidRPr="00B24BC3" w:rsidRDefault="006D4416" w:rsidP="006D4416">
            <w:pPr>
              <w:jc w:val="both"/>
              <w:rPr>
                <w:rFonts w:ascii="Arial" w:hAnsi="Arial" w:cs="Arial"/>
                <w:b w:val="0"/>
                <w:strike/>
                <w:color w:val="0000FF"/>
                <w:sz w:val="20"/>
                <w:szCs w:val="20"/>
              </w:rPr>
            </w:pPr>
            <w:r w:rsidRPr="00B24BC3">
              <w:rPr>
                <w:rFonts w:ascii="Arial" w:hAnsi="Arial" w:cs="Arial"/>
                <w:b w:val="0"/>
                <w:strike/>
                <w:color w:val="0000FF"/>
                <w:sz w:val="20"/>
                <w:szCs w:val="20"/>
              </w:rPr>
              <w:t xml:space="preserve">Proyecto en coordinación con </w:t>
            </w:r>
            <w:smartTag w:uri="urn:schemas-microsoft-com:office:smarttags" w:element="PersonName">
              <w:smartTagPr>
                <w:attr w:name="ProductID" w:val="la Secretar￭a"/>
              </w:smartTagPr>
              <w:r w:rsidRPr="00B24BC3">
                <w:rPr>
                  <w:rFonts w:ascii="Arial" w:hAnsi="Arial" w:cs="Arial"/>
                  <w:b w:val="0"/>
                  <w:strike/>
                  <w:color w:val="0000FF"/>
                  <w:sz w:val="20"/>
                  <w:szCs w:val="20"/>
                </w:rPr>
                <w:t>la Secretaría</w:t>
              </w:r>
            </w:smartTag>
            <w:r w:rsidRPr="00B24BC3">
              <w:rPr>
                <w:rFonts w:ascii="Arial" w:hAnsi="Arial" w:cs="Arial"/>
                <w:b w:val="0"/>
                <w:strike/>
                <w:color w:val="0000FF"/>
                <w:sz w:val="20"/>
                <w:szCs w:val="20"/>
              </w:rPr>
              <w:t xml:space="preserve"> de Salud para realizar un programa de esterilización y sacrificio de perros ferales. </w:t>
            </w:r>
          </w:p>
          <w:p w:rsidR="007577E0" w:rsidRPr="00B24BC3" w:rsidRDefault="006D4416" w:rsidP="006D4416">
            <w:pPr>
              <w:jc w:val="both"/>
              <w:rPr>
                <w:rFonts w:ascii="Arial" w:hAnsi="Arial" w:cs="Arial"/>
                <w:b w:val="0"/>
                <w:sz w:val="20"/>
                <w:szCs w:val="20"/>
              </w:rPr>
            </w:pPr>
            <w:r w:rsidRPr="00B24BC3">
              <w:rPr>
                <w:rFonts w:ascii="Arial" w:hAnsi="Arial" w:cs="Arial"/>
                <w:b w:val="0"/>
                <w:color w:val="0000FF"/>
                <w:sz w:val="20"/>
                <w:szCs w:val="20"/>
              </w:rPr>
              <w:t>Proyecto bajo responsabilidad de la Secretaria de Salud</w:t>
            </w:r>
          </w:p>
        </w:tc>
      </w:tr>
      <w:tr w:rsidR="007577E0" w:rsidRPr="00B24BC3" w:rsidTr="00B44BAE">
        <w:trPr>
          <w:trHeight w:val="771"/>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t>Saqueo de huevos y matanza de hembras en playas.</w:t>
            </w:r>
          </w:p>
        </w:tc>
        <w:tc>
          <w:tcPr>
            <w:tcW w:w="985" w:type="dxa"/>
            <w:tcBorders>
              <w:top w:val="nil"/>
              <w:left w:val="nil"/>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r w:rsidRPr="00B24BC3">
              <w:rPr>
                <w:rFonts w:ascii="Arial" w:hAnsi="Arial" w:cs="Arial"/>
                <w:b w:val="0"/>
                <w:sz w:val="20"/>
                <w:szCs w:val="20"/>
              </w:rPr>
              <w:t xml:space="preserve">Lo, </w:t>
            </w:r>
            <w:proofErr w:type="spellStart"/>
            <w:r w:rsidRPr="00B24BC3">
              <w:rPr>
                <w:rFonts w:ascii="Arial" w:hAnsi="Arial" w:cs="Arial"/>
                <w:b w:val="0"/>
                <w:sz w:val="20"/>
                <w:szCs w:val="20"/>
              </w:rPr>
              <w:t>Dc</w:t>
            </w:r>
            <w:proofErr w:type="spellEnd"/>
            <w:r w:rsidRPr="00B24BC3">
              <w:rPr>
                <w:rFonts w:ascii="Arial" w:hAnsi="Arial" w:cs="Arial"/>
                <w:b w:val="0"/>
                <w:sz w:val="20"/>
                <w:szCs w:val="20"/>
              </w:rPr>
              <w:t xml:space="preserve">, Cm, </w:t>
            </w:r>
            <w:proofErr w:type="spellStart"/>
            <w:r w:rsidRPr="00B24BC3">
              <w:rPr>
                <w:rFonts w:ascii="Arial" w:hAnsi="Arial" w:cs="Arial"/>
                <w:b w:val="0"/>
                <w:sz w:val="20"/>
                <w:szCs w:val="20"/>
              </w:rPr>
              <w:t>Lk</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Cc</w:t>
            </w:r>
            <w:proofErr w:type="spellEnd"/>
            <w:r w:rsidRPr="00B24BC3">
              <w:rPr>
                <w:rFonts w:ascii="Arial" w:hAnsi="Arial" w:cs="Arial"/>
                <w:b w:val="0"/>
                <w:sz w:val="20"/>
                <w:szCs w:val="20"/>
              </w:rPr>
              <w:t xml:space="preserve"> y </w:t>
            </w:r>
            <w:proofErr w:type="spellStart"/>
            <w:r w:rsidRPr="00B24BC3">
              <w:rPr>
                <w:rFonts w:ascii="Arial" w:hAnsi="Arial" w:cs="Arial"/>
                <w:b w:val="0"/>
                <w:sz w:val="20"/>
                <w:szCs w:val="20"/>
              </w:rPr>
              <w:t>Ei</w:t>
            </w:r>
            <w:proofErr w:type="spellEnd"/>
            <w:r w:rsidRPr="00B24BC3">
              <w:rPr>
                <w:rFonts w:ascii="Arial" w:hAnsi="Arial" w:cs="Arial"/>
                <w:b w:val="0"/>
                <w:sz w:val="20"/>
                <w:szCs w:val="20"/>
              </w:rPr>
              <w:t>.</w:t>
            </w:r>
          </w:p>
        </w:tc>
        <w:tc>
          <w:tcPr>
            <w:tcW w:w="1456" w:type="dxa"/>
            <w:tcBorders>
              <w:top w:val="nil"/>
              <w:left w:val="nil"/>
              <w:bottom w:val="single" w:sz="4" w:space="0" w:color="auto"/>
              <w:right w:val="single" w:sz="4" w:space="0" w:color="auto"/>
            </w:tcBorders>
            <w:shd w:val="clear" w:color="auto" w:fill="auto"/>
          </w:tcPr>
          <w:p w:rsidR="007577E0" w:rsidRPr="00B24BC3" w:rsidRDefault="001033CB" w:rsidP="001033CB">
            <w:pPr>
              <w:jc w:val="both"/>
              <w:rPr>
                <w:rFonts w:ascii="Arial" w:hAnsi="Arial" w:cs="Arial"/>
                <w:b w:val="0"/>
                <w:sz w:val="20"/>
                <w:szCs w:val="20"/>
              </w:rPr>
            </w:pPr>
            <w:proofErr w:type="spellStart"/>
            <w:r w:rsidRPr="00B24BC3">
              <w:rPr>
                <w:rFonts w:ascii="Arial" w:hAnsi="Arial" w:cs="Arial"/>
                <w:b w:val="0"/>
                <w:sz w:val="20"/>
                <w:szCs w:val="20"/>
              </w:rPr>
              <w:t>nd</w:t>
            </w:r>
            <w:proofErr w:type="spellEnd"/>
            <w:r w:rsidR="007577E0" w:rsidRPr="00B24BC3">
              <w:rPr>
                <w:rFonts w:ascii="Arial" w:hAnsi="Arial" w:cs="Arial"/>
                <w:b w:val="0"/>
                <w:sz w:val="20"/>
                <w:szCs w:val="20"/>
              </w:rPr>
              <w:t xml:space="preserve"> </w:t>
            </w: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 xml:space="preserve">Pacífico (con especial enfoque en costa de Oaxaca, principalmente en las playas de Morro </w:t>
            </w:r>
            <w:proofErr w:type="spellStart"/>
            <w:r w:rsidRPr="00B24BC3">
              <w:rPr>
                <w:rFonts w:ascii="Arial" w:hAnsi="Arial" w:cs="Arial"/>
                <w:b w:val="0"/>
                <w:sz w:val="20"/>
                <w:szCs w:val="20"/>
              </w:rPr>
              <w:t>Ayuta</w:t>
            </w:r>
            <w:proofErr w:type="spellEnd"/>
            <w:r w:rsidRPr="00B24BC3">
              <w:rPr>
                <w:rFonts w:ascii="Arial" w:hAnsi="Arial" w:cs="Arial"/>
                <w:b w:val="0"/>
                <w:sz w:val="20"/>
                <w:szCs w:val="20"/>
              </w:rPr>
              <w:t xml:space="preserve"> y Escobilla), Golfo de México</w:t>
            </w:r>
          </w:p>
        </w:tc>
        <w:tc>
          <w:tcPr>
            <w:tcW w:w="1254" w:type="dxa"/>
            <w:tcBorders>
              <w:top w:val="nil"/>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 xml:space="preserve">PROFEPA. Informes internos de </w:t>
            </w:r>
            <w:r w:rsidR="00306546" w:rsidRPr="00B24BC3">
              <w:rPr>
                <w:rFonts w:ascii="Arial" w:hAnsi="Arial" w:cs="Arial"/>
                <w:b w:val="0"/>
                <w:sz w:val="20"/>
                <w:szCs w:val="20"/>
              </w:rPr>
              <w:t>CONANP</w:t>
            </w:r>
            <w:r w:rsidRPr="00B24BC3">
              <w:rPr>
                <w:rFonts w:ascii="Arial" w:hAnsi="Arial" w:cs="Arial"/>
                <w:b w:val="0"/>
                <w:sz w:val="20"/>
                <w:szCs w:val="20"/>
              </w:rPr>
              <w:t>.</w:t>
            </w:r>
          </w:p>
        </w:tc>
        <w:tc>
          <w:tcPr>
            <w:tcW w:w="3750" w:type="dxa"/>
            <w:tcBorders>
              <w:top w:val="single" w:sz="4" w:space="0" w:color="auto"/>
              <w:left w:val="nil"/>
              <w:bottom w:val="single" w:sz="4" w:space="0" w:color="auto"/>
              <w:right w:val="single" w:sz="8" w:space="0" w:color="000000"/>
            </w:tcBorders>
            <w:shd w:val="clear" w:color="auto" w:fill="auto"/>
          </w:tcPr>
          <w:p w:rsidR="0056631A" w:rsidRPr="00B24BC3" w:rsidRDefault="0056631A" w:rsidP="001033CB">
            <w:pPr>
              <w:jc w:val="both"/>
              <w:rPr>
                <w:rFonts w:ascii="Arial" w:hAnsi="Arial" w:cs="Arial"/>
                <w:b w:val="0"/>
                <w:bCs w:val="0"/>
                <w:sz w:val="20"/>
                <w:szCs w:val="20"/>
                <w:lang w:val="es-MX"/>
              </w:rPr>
            </w:pPr>
            <w:r w:rsidRPr="00B24BC3">
              <w:rPr>
                <w:rFonts w:ascii="Arial" w:hAnsi="Arial" w:cs="Arial"/>
                <w:b w:val="0"/>
                <w:bCs w:val="0"/>
                <w:sz w:val="20"/>
                <w:szCs w:val="20"/>
                <w:lang w:val="es-MX"/>
              </w:rPr>
              <w:t>Acciones de i</w:t>
            </w:r>
            <w:r w:rsidR="001033CB" w:rsidRPr="00B24BC3">
              <w:rPr>
                <w:rFonts w:ascii="Arial" w:hAnsi="Arial" w:cs="Arial"/>
                <w:b w:val="0"/>
                <w:bCs w:val="0"/>
                <w:sz w:val="20"/>
                <w:szCs w:val="20"/>
                <w:lang w:val="es-MX"/>
              </w:rPr>
              <w:t xml:space="preserve">nspección y vigilancia </w:t>
            </w:r>
            <w:r w:rsidRPr="00B24BC3">
              <w:rPr>
                <w:rFonts w:ascii="Arial" w:hAnsi="Arial" w:cs="Arial"/>
                <w:b w:val="0"/>
                <w:bCs w:val="0"/>
                <w:sz w:val="20"/>
                <w:szCs w:val="20"/>
                <w:lang w:val="es-MX"/>
              </w:rPr>
              <w:t xml:space="preserve">en </w:t>
            </w:r>
            <w:r w:rsidR="001033CB" w:rsidRPr="00B24BC3">
              <w:rPr>
                <w:rFonts w:ascii="Arial" w:hAnsi="Arial" w:cs="Arial"/>
                <w:b w:val="0"/>
                <w:bCs w:val="0"/>
                <w:sz w:val="20"/>
                <w:szCs w:val="20"/>
                <w:lang w:val="es-MX"/>
              </w:rPr>
              <w:t xml:space="preserve">las principales playas de anidación en ambos litorales a fin de proteger </w:t>
            </w:r>
            <w:r w:rsidRPr="00B24BC3">
              <w:rPr>
                <w:rFonts w:ascii="Arial" w:hAnsi="Arial" w:cs="Arial"/>
                <w:b w:val="0"/>
                <w:bCs w:val="0"/>
                <w:sz w:val="20"/>
                <w:szCs w:val="20"/>
                <w:lang w:val="es-MX"/>
              </w:rPr>
              <w:t xml:space="preserve">los nidos </w:t>
            </w:r>
            <w:r w:rsidR="001033CB" w:rsidRPr="00B24BC3">
              <w:rPr>
                <w:rFonts w:ascii="Arial" w:hAnsi="Arial" w:cs="Arial"/>
                <w:b w:val="0"/>
                <w:bCs w:val="0"/>
                <w:sz w:val="20"/>
                <w:szCs w:val="20"/>
                <w:lang w:val="es-MX"/>
              </w:rPr>
              <w:t xml:space="preserve">de todas las especies.  En los estados de Guerrero, Michoacán y Oaxaca, se encuentran las principales playas de anidación de tortuga </w:t>
            </w:r>
            <w:proofErr w:type="spellStart"/>
            <w:r w:rsidR="001033CB" w:rsidRPr="00B24BC3">
              <w:rPr>
                <w:rFonts w:ascii="Arial" w:hAnsi="Arial" w:cs="Arial"/>
                <w:b w:val="0"/>
                <w:bCs w:val="0"/>
                <w:sz w:val="20"/>
                <w:szCs w:val="20"/>
                <w:lang w:val="es-MX"/>
              </w:rPr>
              <w:t>golfina</w:t>
            </w:r>
            <w:proofErr w:type="spellEnd"/>
            <w:r w:rsidR="001033CB" w:rsidRPr="00B24BC3">
              <w:rPr>
                <w:rFonts w:ascii="Arial" w:hAnsi="Arial" w:cs="Arial"/>
                <w:b w:val="0"/>
                <w:bCs w:val="0"/>
                <w:sz w:val="20"/>
                <w:szCs w:val="20"/>
                <w:lang w:val="es-MX"/>
              </w:rPr>
              <w:t>, prieta y tortuga laúd, por lo que se realizan operativos especiales a fin de proteger</w:t>
            </w:r>
            <w:r w:rsidRPr="00B24BC3">
              <w:rPr>
                <w:rFonts w:ascii="Arial" w:hAnsi="Arial" w:cs="Arial"/>
                <w:b w:val="0"/>
                <w:bCs w:val="0"/>
                <w:sz w:val="20"/>
                <w:szCs w:val="20"/>
                <w:lang w:val="es-MX"/>
              </w:rPr>
              <w:t>los</w:t>
            </w:r>
            <w:r w:rsidR="001033CB" w:rsidRPr="00B24BC3">
              <w:rPr>
                <w:rFonts w:ascii="Arial" w:hAnsi="Arial" w:cs="Arial"/>
                <w:b w:val="0"/>
                <w:bCs w:val="0"/>
                <w:sz w:val="20"/>
                <w:szCs w:val="20"/>
                <w:lang w:val="es-MX"/>
              </w:rPr>
              <w:t xml:space="preserve"> y evitar </w:t>
            </w:r>
            <w:r w:rsidRPr="00B24BC3">
              <w:rPr>
                <w:rFonts w:ascii="Arial" w:hAnsi="Arial" w:cs="Arial"/>
                <w:b w:val="0"/>
                <w:bCs w:val="0"/>
                <w:sz w:val="20"/>
                <w:szCs w:val="20"/>
                <w:lang w:val="es-MX"/>
              </w:rPr>
              <w:t xml:space="preserve">el saqueo y </w:t>
            </w:r>
            <w:r w:rsidR="001033CB" w:rsidRPr="00B24BC3">
              <w:rPr>
                <w:rFonts w:ascii="Arial" w:hAnsi="Arial" w:cs="Arial"/>
                <w:b w:val="0"/>
                <w:bCs w:val="0"/>
                <w:sz w:val="20"/>
                <w:szCs w:val="20"/>
                <w:lang w:val="es-MX"/>
              </w:rPr>
              <w:t>captura</w:t>
            </w:r>
            <w:r w:rsidRPr="00B24BC3">
              <w:rPr>
                <w:rFonts w:ascii="Arial" w:hAnsi="Arial" w:cs="Arial"/>
                <w:b w:val="0"/>
                <w:bCs w:val="0"/>
                <w:sz w:val="20"/>
                <w:szCs w:val="20"/>
                <w:lang w:val="es-MX"/>
              </w:rPr>
              <w:t xml:space="preserve"> de hembras </w:t>
            </w:r>
            <w:r w:rsidR="001033CB" w:rsidRPr="00B24BC3">
              <w:rPr>
                <w:rFonts w:ascii="Arial" w:hAnsi="Arial" w:cs="Arial"/>
                <w:b w:val="0"/>
                <w:bCs w:val="0"/>
                <w:sz w:val="20"/>
                <w:szCs w:val="20"/>
                <w:lang w:val="es-MX"/>
              </w:rPr>
              <w:t>en las playas.</w:t>
            </w:r>
          </w:p>
          <w:p w:rsidR="00D57871" w:rsidRPr="00B24BC3" w:rsidRDefault="00D57871" w:rsidP="001033CB">
            <w:pPr>
              <w:jc w:val="both"/>
              <w:rPr>
                <w:rFonts w:ascii="Arial" w:hAnsi="Arial" w:cs="Arial"/>
                <w:b w:val="0"/>
                <w:bCs w:val="0"/>
                <w:sz w:val="20"/>
                <w:szCs w:val="20"/>
                <w:lang w:val="es-MX"/>
              </w:rPr>
            </w:pPr>
          </w:p>
          <w:p w:rsidR="0056631A" w:rsidRPr="00B24BC3" w:rsidRDefault="0056631A" w:rsidP="0056631A">
            <w:pPr>
              <w:jc w:val="both"/>
              <w:rPr>
                <w:rFonts w:ascii="Arial" w:hAnsi="Arial" w:cs="Arial"/>
                <w:b w:val="0"/>
                <w:bCs w:val="0"/>
                <w:sz w:val="20"/>
                <w:szCs w:val="20"/>
                <w:lang w:val="es-MX"/>
              </w:rPr>
            </w:pPr>
            <w:r w:rsidRPr="00B24BC3">
              <w:rPr>
                <w:rFonts w:ascii="Arial" w:hAnsi="Arial" w:cs="Arial"/>
                <w:b w:val="0"/>
                <w:bCs w:val="0"/>
                <w:sz w:val="20"/>
                <w:szCs w:val="20"/>
                <w:lang w:val="es-MX"/>
              </w:rPr>
              <w:t>Acciones de inspección y vigilancia en todo el país en establecimientos donde se expenden  pescados y mariscos para detectar el comercio ilegal.</w:t>
            </w:r>
          </w:p>
          <w:p w:rsidR="0056631A" w:rsidRPr="00B24BC3" w:rsidRDefault="0056631A" w:rsidP="001033CB">
            <w:pPr>
              <w:jc w:val="both"/>
              <w:rPr>
                <w:rFonts w:ascii="Arial" w:hAnsi="Arial" w:cs="Arial"/>
                <w:b w:val="0"/>
                <w:bCs w:val="0"/>
                <w:sz w:val="20"/>
                <w:szCs w:val="20"/>
                <w:lang w:val="es-MX"/>
              </w:rPr>
            </w:pPr>
          </w:p>
          <w:p w:rsidR="001033CB" w:rsidRPr="00B24BC3" w:rsidRDefault="0056631A" w:rsidP="001033CB">
            <w:pPr>
              <w:jc w:val="both"/>
              <w:rPr>
                <w:rFonts w:ascii="Arial" w:hAnsi="Arial" w:cs="Arial"/>
                <w:b w:val="0"/>
                <w:sz w:val="20"/>
                <w:szCs w:val="20"/>
              </w:rPr>
            </w:pPr>
            <w:r w:rsidRPr="00B24BC3">
              <w:rPr>
                <w:rFonts w:ascii="Arial" w:hAnsi="Arial" w:cs="Arial"/>
                <w:bCs w:val="0"/>
                <w:sz w:val="20"/>
                <w:szCs w:val="20"/>
                <w:lang w:val="es-MX"/>
              </w:rPr>
              <w:t>Observaciones</w:t>
            </w:r>
            <w:r w:rsidRPr="00B24BC3">
              <w:rPr>
                <w:rFonts w:ascii="Arial" w:hAnsi="Arial" w:cs="Arial"/>
                <w:b w:val="0"/>
                <w:bCs w:val="0"/>
                <w:sz w:val="20"/>
                <w:szCs w:val="20"/>
                <w:lang w:val="es-MX"/>
              </w:rPr>
              <w:t xml:space="preserve">: </w:t>
            </w:r>
            <w:r w:rsidR="001033CB" w:rsidRPr="00B24BC3">
              <w:rPr>
                <w:rFonts w:ascii="Arial" w:hAnsi="Arial" w:cs="Arial"/>
                <w:b w:val="0"/>
                <w:bCs w:val="0"/>
                <w:sz w:val="20"/>
                <w:szCs w:val="20"/>
                <w:lang w:val="es-MX"/>
              </w:rPr>
              <w:t xml:space="preserve">Durante la temporada de anidación las delegaciones de </w:t>
            </w:r>
            <w:smartTag w:uri="urn:schemas-microsoft-com:office:smarttags" w:element="PersonName">
              <w:smartTagPr>
                <w:attr w:name="ProductID" w:val="la  PROFEPA"/>
              </w:smartTagPr>
              <w:r w:rsidR="001033CB" w:rsidRPr="00B24BC3">
                <w:rPr>
                  <w:rFonts w:ascii="Arial" w:hAnsi="Arial" w:cs="Arial"/>
                  <w:b w:val="0"/>
                  <w:bCs w:val="0"/>
                  <w:sz w:val="20"/>
                  <w:szCs w:val="20"/>
                  <w:lang w:val="es-MX"/>
                </w:rPr>
                <w:t>la  PROFEPA</w:t>
              </w:r>
            </w:smartTag>
            <w:r w:rsidR="001033CB" w:rsidRPr="00B24BC3">
              <w:rPr>
                <w:rFonts w:ascii="Arial" w:hAnsi="Arial" w:cs="Arial"/>
                <w:b w:val="0"/>
                <w:bCs w:val="0"/>
                <w:sz w:val="20"/>
                <w:szCs w:val="20"/>
                <w:lang w:val="es-MX"/>
              </w:rPr>
              <w:t xml:space="preserve"> en coordinación con otras instituciones como </w:t>
            </w:r>
            <w:smartTag w:uri="urn:schemas-microsoft-com:office:smarttags" w:element="PersonName">
              <w:smartTagPr>
                <w:attr w:name="ProductID" w:val="la SEMAR"/>
              </w:smartTagPr>
              <w:r w:rsidR="001033CB" w:rsidRPr="00B24BC3">
                <w:rPr>
                  <w:rFonts w:ascii="Arial" w:hAnsi="Arial" w:cs="Arial"/>
                  <w:b w:val="0"/>
                  <w:bCs w:val="0"/>
                  <w:sz w:val="20"/>
                  <w:szCs w:val="20"/>
                  <w:lang w:val="es-MX"/>
                </w:rPr>
                <w:t>la SEMAR</w:t>
              </w:r>
            </w:smartTag>
            <w:r w:rsidR="001033CB" w:rsidRPr="00B24BC3">
              <w:rPr>
                <w:rFonts w:ascii="Arial" w:hAnsi="Arial" w:cs="Arial"/>
                <w:b w:val="0"/>
                <w:bCs w:val="0"/>
                <w:sz w:val="20"/>
                <w:szCs w:val="20"/>
                <w:lang w:val="es-MX"/>
              </w:rPr>
              <w:t xml:space="preserve"> y policías estatales programa recorridos de </w:t>
            </w:r>
            <w:r w:rsidR="001033CB" w:rsidRPr="00B24BC3">
              <w:rPr>
                <w:rFonts w:ascii="Arial" w:hAnsi="Arial" w:cs="Arial"/>
                <w:b w:val="0"/>
                <w:bCs w:val="0"/>
                <w:sz w:val="20"/>
                <w:szCs w:val="20"/>
                <w:lang w:val="es-MX"/>
              </w:rPr>
              <w:lastRenderedPageBreak/>
              <w:t>vigilancia en las playas de anidación con el fin de evitar la captura de hembras</w:t>
            </w:r>
          </w:p>
        </w:tc>
      </w:tr>
      <w:tr w:rsidR="007577E0" w:rsidRPr="00B24BC3" w:rsidTr="008D4CA3">
        <w:trPr>
          <w:cantSplit/>
          <w:trHeight w:val="3224"/>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lastRenderedPageBreak/>
              <w:t>Palangres y redes de deriva</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p>
        </w:tc>
        <w:tc>
          <w:tcPr>
            <w:tcW w:w="1456"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b w:val="0"/>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extDirection w:val="btLr"/>
          </w:tcPr>
          <w:p w:rsidR="007577E0" w:rsidRPr="008D4CA3" w:rsidRDefault="00256CBA" w:rsidP="008D4CA3">
            <w:pPr>
              <w:ind w:left="113" w:right="113"/>
              <w:jc w:val="right"/>
              <w:rPr>
                <w:rFonts w:ascii="Arial" w:hAnsi="Arial" w:cs="Arial"/>
                <w:b w:val="0"/>
                <w:color w:val="0000FF"/>
                <w:sz w:val="16"/>
                <w:szCs w:val="16"/>
              </w:rPr>
            </w:pPr>
            <w:r w:rsidRPr="008D4CA3">
              <w:rPr>
                <w:rFonts w:ascii="Arial" w:hAnsi="Arial" w:cs="Arial"/>
                <w:b w:val="0"/>
                <w:color w:val="0000FF"/>
                <w:sz w:val="20"/>
                <w:szCs w:val="20"/>
              </w:rPr>
              <w:t>CONAPESCA</w:t>
            </w:r>
          </w:p>
        </w:tc>
        <w:tc>
          <w:tcPr>
            <w:tcW w:w="3750" w:type="dxa"/>
            <w:vMerge w:val="restart"/>
            <w:tcBorders>
              <w:top w:val="single" w:sz="4" w:space="0" w:color="auto"/>
              <w:left w:val="nil"/>
              <w:right w:val="single" w:sz="8" w:space="0" w:color="000000"/>
            </w:tcBorders>
            <w:shd w:val="clear" w:color="auto" w:fill="auto"/>
          </w:tcPr>
          <w:p w:rsidR="007577E0" w:rsidRPr="00B24BC3" w:rsidRDefault="007577E0" w:rsidP="00613AA7">
            <w:pPr>
              <w:jc w:val="both"/>
              <w:rPr>
                <w:rFonts w:ascii="Arial" w:hAnsi="Arial" w:cs="Arial"/>
                <w:b w:val="0"/>
                <w:bCs w:val="0"/>
                <w:sz w:val="20"/>
                <w:szCs w:val="20"/>
                <w:highlight w:val="yellow"/>
                <w:lang w:val="es-MX"/>
              </w:rPr>
            </w:pPr>
            <w:r w:rsidRPr="00B24BC3">
              <w:rPr>
                <w:rFonts w:ascii="Arial" w:hAnsi="Arial" w:cs="Arial"/>
                <w:b w:val="0"/>
                <w:bCs w:val="0"/>
                <w:sz w:val="20"/>
                <w:szCs w:val="20"/>
                <w:lang w:val="es-MX"/>
              </w:rPr>
              <w:t>A partir de 1993 en el Golfo de México y 1996 en el Pacífico mexicano se usan de manera obligatoria los excluidores de tortugas marinas en las flotas camaroneras. Si bien los chinchorros playeros, las redes de enmalle y los palangres interactúan con las tortugas marinas, no existen estudios específicos de captura incidental que nos permitan dimensionar en el espacio y en el tiempo el tamaño del problema.</w:t>
            </w:r>
          </w:p>
          <w:p w:rsidR="007577E0" w:rsidRPr="00B24BC3" w:rsidRDefault="007577E0" w:rsidP="00613AA7">
            <w:pPr>
              <w:jc w:val="both"/>
              <w:rPr>
                <w:rFonts w:ascii="Arial" w:hAnsi="Arial" w:cs="Arial"/>
                <w:b w:val="0"/>
                <w:bCs w:val="0"/>
                <w:sz w:val="20"/>
                <w:szCs w:val="20"/>
                <w:lang w:val="es-MX"/>
              </w:rPr>
            </w:pPr>
          </w:p>
          <w:p w:rsidR="007577E0" w:rsidRPr="00B24BC3" w:rsidRDefault="007577E0" w:rsidP="00613AA7">
            <w:pPr>
              <w:jc w:val="both"/>
              <w:rPr>
                <w:rFonts w:ascii="Arial" w:hAnsi="Arial" w:cs="Arial"/>
                <w:b w:val="0"/>
                <w:bCs w:val="0"/>
                <w:sz w:val="20"/>
                <w:szCs w:val="20"/>
                <w:lang w:val="es-MX"/>
              </w:rPr>
            </w:pPr>
            <w:r w:rsidRPr="00B24BC3">
              <w:rPr>
                <w:rFonts w:ascii="Arial" w:hAnsi="Arial" w:cs="Arial"/>
                <w:b w:val="0"/>
                <w:bCs w:val="0"/>
                <w:sz w:val="20"/>
                <w:szCs w:val="20"/>
                <w:lang w:val="es-MX"/>
              </w:rPr>
              <w:t>Una de las pesquerías a la que concurren mayor número de pescadores</w:t>
            </w:r>
            <w:r w:rsidR="00F2669D" w:rsidRPr="00B24BC3">
              <w:rPr>
                <w:rFonts w:ascii="Arial" w:hAnsi="Arial" w:cs="Arial"/>
                <w:b w:val="0"/>
                <w:bCs w:val="0"/>
                <w:sz w:val="20"/>
                <w:szCs w:val="20"/>
                <w:lang w:val="es-MX"/>
              </w:rPr>
              <w:t xml:space="preserve"> </w:t>
            </w:r>
            <w:r w:rsidR="00F2669D" w:rsidRPr="00B24BC3">
              <w:rPr>
                <w:rFonts w:ascii="Arial" w:hAnsi="Arial" w:cs="Arial"/>
                <w:b w:val="0"/>
                <w:bCs w:val="0"/>
                <w:strike/>
                <w:color w:val="0000FF"/>
                <w:sz w:val="20"/>
                <w:szCs w:val="20"/>
                <w:lang w:val="es-MX"/>
              </w:rPr>
              <w:t>es la pesquería de</w:t>
            </w:r>
            <w:r w:rsidRPr="00B24BC3">
              <w:rPr>
                <w:rFonts w:ascii="Arial" w:hAnsi="Arial" w:cs="Arial"/>
                <w:b w:val="0"/>
                <w:bCs w:val="0"/>
                <w:sz w:val="20"/>
                <w:szCs w:val="20"/>
                <w:lang w:val="es-MX"/>
              </w:rPr>
              <w:t xml:space="preserve"> es la de tiburón. Esta pesquería hace uso de las redes de deriva y los palangres. El gobierno mexicano ha </w:t>
            </w:r>
            <w:r w:rsidR="00256CBA" w:rsidRPr="00B24BC3">
              <w:rPr>
                <w:rFonts w:ascii="Arial" w:hAnsi="Arial" w:cs="Arial"/>
                <w:b w:val="0"/>
                <w:bCs w:val="0"/>
                <w:color w:val="0000FF"/>
                <w:sz w:val="20"/>
                <w:szCs w:val="20"/>
                <w:lang w:val="es-MX"/>
              </w:rPr>
              <w:t>establecido</w:t>
            </w:r>
            <w:r w:rsidR="00256CBA" w:rsidRPr="00B24BC3">
              <w:rPr>
                <w:rFonts w:ascii="Arial" w:hAnsi="Arial" w:cs="Arial"/>
                <w:b w:val="0"/>
                <w:bCs w:val="0"/>
                <w:sz w:val="20"/>
                <w:szCs w:val="20"/>
                <w:lang w:val="es-MX"/>
              </w:rPr>
              <w:t xml:space="preserve"> </w:t>
            </w:r>
            <w:r w:rsidRPr="00B24BC3">
              <w:rPr>
                <w:rFonts w:ascii="Arial" w:hAnsi="Arial" w:cs="Arial"/>
                <w:b w:val="0"/>
                <w:bCs w:val="0"/>
                <w:sz w:val="20"/>
                <w:szCs w:val="20"/>
                <w:lang w:val="es-MX"/>
              </w:rPr>
              <w:t xml:space="preserve">la norma oficial mexicana NOM-029-PESC-2006, </w:t>
            </w:r>
            <w:r w:rsidR="00256CBA" w:rsidRPr="00B24BC3">
              <w:rPr>
                <w:rFonts w:ascii="Arial" w:hAnsi="Arial" w:cs="Arial"/>
                <w:b w:val="0"/>
                <w:bCs w:val="0"/>
                <w:color w:val="0000FF"/>
                <w:sz w:val="20"/>
                <w:szCs w:val="20"/>
                <w:lang w:val="es-MX"/>
              </w:rPr>
              <w:t>que</w:t>
            </w:r>
            <w:r w:rsidR="00256CBA" w:rsidRPr="00B24BC3">
              <w:rPr>
                <w:rFonts w:ascii="Arial" w:hAnsi="Arial" w:cs="Arial"/>
                <w:b w:val="0"/>
                <w:bCs w:val="0"/>
                <w:sz w:val="20"/>
                <w:szCs w:val="20"/>
                <w:lang w:val="es-MX"/>
              </w:rPr>
              <w:t xml:space="preserve"> </w:t>
            </w:r>
            <w:r w:rsidRPr="00B24BC3">
              <w:rPr>
                <w:rFonts w:ascii="Arial" w:hAnsi="Arial" w:cs="Arial"/>
                <w:b w:val="0"/>
                <w:bCs w:val="0"/>
                <w:sz w:val="20"/>
                <w:szCs w:val="20"/>
                <w:lang w:val="es-MX"/>
              </w:rPr>
              <w:t xml:space="preserve">incluye disposiciones </w:t>
            </w:r>
            <w:r w:rsidR="00256CBA" w:rsidRPr="00B24BC3">
              <w:rPr>
                <w:rFonts w:ascii="Arial" w:hAnsi="Arial" w:cs="Arial"/>
                <w:b w:val="0"/>
                <w:bCs w:val="0"/>
                <w:color w:val="0000FF"/>
                <w:sz w:val="20"/>
                <w:szCs w:val="20"/>
                <w:lang w:val="es-MX"/>
              </w:rPr>
              <w:t xml:space="preserve">enfocadas a  </w:t>
            </w:r>
            <w:r w:rsidRPr="00B24BC3">
              <w:rPr>
                <w:rFonts w:ascii="Arial" w:hAnsi="Arial" w:cs="Arial"/>
                <w:b w:val="0"/>
                <w:bCs w:val="0"/>
                <w:color w:val="0000FF"/>
                <w:sz w:val="20"/>
                <w:szCs w:val="20"/>
                <w:lang w:val="es-MX"/>
              </w:rPr>
              <w:t xml:space="preserve"> </w:t>
            </w:r>
            <w:r w:rsidRPr="00B24BC3">
              <w:rPr>
                <w:rFonts w:ascii="Arial" w:hAnsi="Arial" w:cs="Arial"/>
                <w:b w:val="0"/>
                <w:bCs w:val="0"/>
                <w:sz w:val="20"/>
                <w:szCs w:val="20"/>
                <w:lang w:val="es-MX"/>
              </w:rPr>
              <w:t>reducir la  captura incidental de tortuga marina.</w:t>
            </w:r>
          </w:p>
          <w:p w:rsidR="007577E0" w:rsidRPr="00B24BC3" w:rsidRDefault="007577E0" w:rsidP="00613AA7">
            <w:pPr>
              <w:jc w:val="both"/>
              <w:rPr>
                <w:rFonts w:ascii="Arial" w:hAnsi="Arial" w:cs="Arial"/>
                <w:b w:val="0"/>
                <w:bCs w:val="0"/>
                <w:sz w:val="20"/>
                <w:szCs w:val="20"/>
                <w:highlight w:val="yellow"/>
                <w:lang w:val="es-MX"/>
              </w:rPr>
            </w:pPr>
          </w:p>
          <w:p w:rsidR="007577E0" w:rsidRPr="00B24BC3" w:rsidRDefault="007577E0" w:rsidP="00613AA7">
            <w:pPr>
              <w:jc w:val="both"/>
              <w:rPr>
                <w:rFonts w:ascii="Arial" w:hAnsi="Arial" w:cs="Arial"/>
                <w:b w:val="0"/>
                <w:bCs w:val="0"/>
                <w:sz w:val="20"/>
                <w:szCs w:val="20"/>
                <w:lang w:val="es-MX"/>
              </w:rPr>
            </w:pPr>
            <w:r w:rsidRPr="00B24BC3">
              <w:rPr>
                <w:rFonts w:ascii="Arial" w:hAnsi="Arial" w:cs="Arial"/>
                <w:b w:val="0"/>
                <w:bCs w:val="0"/>
                <w:sz w:val="20"/>
                <w:szCs w:val="20"/>
                <w:lang w:val="es-MX"/>
              </w:rPr>
              <w:t xml:space="preserve">Otras pesquerías con menor esfuerzo pesquero concurrente, como la captura de escama y pez espada, pudieran incidir sobre la tortuga marina, sin embargo no existe estadística exacta sobre el impacto. En estos casos se desarrollan programas de observadores a bordo para medir la </w:t>
            </w:r>
            <w:proofErr w:type="spellStart"/>
            <w:r w:rsidRPr="00B24BC3">
              <w:rPr>
                <w:rFonts w:ascii="Arial" w:hAnsi="Arial" w:cs="Arial"/>
                <w:b w:val="0"/>
                <w:bCs w:val="0"/>
                <w:sz w:val="20"/>
                <w:szCs w:val="20"/>
                <w:lang w:val="es-MX"/>
              </w:rPr>
              <w:t>incidentalidad</w:t>
            </w:r>
            <w:proofErr w:type="spellEnd"/>
            <w:r w:rsidRPr="00B24BC3">
              <w:rPr>
                <w:rFonts w:ascii="Arial" w:hAnsi="Arial" w:cs="Arial"/>
                <w:b w:val="0"/>
                <w:bCs w:val="0"/>
                <w:sz w:val="20"/>
                <w:szCs w:val="20"/>
                <w:lang w:val="es-MX"/>
              </w:rPr>
              <w:t xml:space="preserve"> y generar información que apoye el proceso de toma de decisiones adecuadas.</w:t>
            </w:r>
          </w:p>
          <w:p w:rsidR="007577E0" w:rsidRPr="00B24BC3" w:rsidRDefault="007577E0" w:rsidP="00613AA7">
            <w:pPr>
              <w:jc w:val="both"/>
              <w:rPr>
                <w:rFonts w:ascii="Arial" w:hAnsi="Arial" w:cs="Arial"/>
                <w:b w:val="0"/>
                <w:bCs w:val="0"/>
                <w:sz w:val="20"/>
                <w:szCs w:val="20"/>
                <w:lang w:val="es-MX"/>
              </w:rPr>
            </w:pPr>
          </w:p>
          <w:p w:rsidR="007577E0" w:rsidRPr="00B24BC3" w:rsidRDefault="007577E0" w:rsidP="00613AA7">
            <w:pPr>
              <w:jc w:val="both"/>
              <w:rPr>
                <w:rFonts w:ascii="Arial" w:hAnsi="Arial" w:cs="Arial"/>
                <w:b w:val="0"/>
                <w:bCs w:val="0"/>
                <w:sz w:val="20"/>
                <w:szCs w:val="20"/>
                <w:lang w:val="es-MX"/>
              </w:rPr>
            </w:pPr>
            <w:r w:rsidRPr="00B24BC3">
              <w:rPr>
                <w:rFonts w:ascii="Arial" w:hAnsi="Arial" w:cs="Arial"/>
                <w:b w:val="0"/>
                <w:bCs w:val="0"/>
                <w:sz w:val="20"/>
                <w:szCs w:val="20"/>
                <w:lang w:val="es-MX"/>
              </w:rPr>
              <w:lastRenderedPageBreak/>
              <w:t>Ha habido un conjunto de talleres con pescadores ribereños de ambos litorales</w:t>
            </w:r>
            <w:r w:rsidR="00EB4DBF" w:rsidRPr="00B24BC3">
              <w:rPr>
                <w:rFonts w:ascii="Arial" w:hAnsi="Arial" w:cs="Arial"/>
                <w:b w:val="0"/>
                <w:bCs w:val="0"/>
                <w:sz w:val="20"/>
                <w:szCs w:val="20"/>
                <w:lang w:val="es-MX"/>
              </w:rPr>
              <w:t xml:space="preserve"> </w:t>
            </w:r>
            <w:r w:rsidR="00EB4DBF" w:rsidRPr="00B24BC3">
              <w:rPr>
                <w:rFonts w:ascii="Arial" w:hAnsi="Arial" w:cs="Arial"/>
                <w:b w:val="0"/>
                <w:sz w:val="20"/>
                <w:szCs w:val="20"/>
                <w:lang w:eastAsia="es-MX"/>
              </w:rPr>
              <w:t xml:space="preserve">con el propósito de concientizarlos y dar a conocer la normatividad en materia de tortugas marinas, en especial la difusión de </w:t>
            </w:r>
            <w:smartTag w:uri="urn:schemas-microsoft-com:office:smarttags" w:element="PersonName">
              <w:smartTagPr>
                <w:attr w:name="ProductID" w:val="la Normatividad"/>
              </w:smartTagPr>
              <w:r w:rsidR="00EB4DBF" w:rsidRPr="00B24BC3">
                <w:rPr>
                  <w:rFonts w:ascii="Arial" w:hAnsi="Arial" w:cs="Arial"/>
                  <w:b w:val="0"/>
                  <w:sz w:val="20"/>
                  <w:szCs w:val="20"/>
                  <w:lang w:eastAsia="es-MX"/>
                </w:rPr>
                <w:t xml:space="preserve">la </w:t>
              </w:r>
              <w:r w:rsidR="003B16CE" w:rsidRPr="00B24BC3">
                <w:rPr>
                  <w:rFonts w:ascii="Arial" w:hAnsi="Arial" w:cs="Arial"/>
                  <w:b w:val="0"/>
                  <w:color w:val="0000FF"/>
                  <w:sz w:val="20"/>
                  <w:szCs w:val="20"/>
                  <w:lang w:eastAsia="es-MX"/>
                </w:rPr>
                <w:t>Normatividad</w:t>
              </w:r>
            </w:smartTag>
            <w:r w:rsidR="003B16CE" w:rsidRPr="00B24BC3">
              <w:rPr>
                <w:rFonts w:ascii="Arial" w:hAnsi="Arial" w:cs="Arial"/>
                <w:b w:val="0"/>
                <w:color w:val="0000FF"/>
                <w:sz w:val="20"/>
                <w:szCs w:val="20"/>
                <w:lang w:eastAsia="es-MX"/>
              </w:rPr>
              <w:t xml:space="preserve"> vigente como es</w:t>
            </w:r>
            <w:r w:rsidR="003B16CE" w:rsidRPr="00B24BC3">
              <w:rPr>
                <w:rFonts w:ascii="Arial" w:hAnsi="Arial" w:cs="Arial"/>
                <w:b w:val="0"/>
                <w:sz w:val="20"/>
                <w:szCs w:val="20"/>
                <w:lang w:eastAsia="es-MX"/>
              </w:rPr>
              <w:t xml:space="preserve"> </w:t>
            </w:r>
            <w:smartTag w:uri="urn:schemas-microsoft-com:office:smarttags" w:element="PersonName">
              <w:smartTagPr>
                <w:attr w:name="ProductID" w:val="la NOM-029"/>
              </w:smartTagPr>
              <w:r w:rsidR="003B16CE" w:rsidRPr="00B24BC3">
                <w:rPr>
                  <w:rFonts w:ascii="Arial" w:hAnsi="Arial" w:cs="Arial"/>
                  <w:b w:val="0"/>
                  <w:sz w:val="20"/>
                  <w:szCs w:val="20"/>
                  <w:lang w:eastAsia="es-MX"/>
                </w:rPr>
                <w:t xml:space="preserve">la </w:t>
              </w:r>
              <w:r w:rsidR="00EB4DBF" w:rsidRPr="00B24BC3">
                <w:rPr>
                  <w:rFonts w:ascii="Arial" w:hAnsi="Arial" w:cs="Arial"/>
                  <w:b w:val="0"/>
                  <w:sz w:val="20"/>
                  <w:szCs w:val="20"/>
                  <w:lang w:eastAsia="es-MX"/>
                </w:rPr>
                <w:t>NOM-029</w:t>
              </w:r>
            </w:smartTag>
            <w:r w:rsidR="00EB4DBF" w:rsidRPr="00B24BC3">
              <w:rPr>
                <w:rFonts w:ascii="Arial" w:hAnsi="Arial" w:cs="Arial"/>
                <w:b w:val="0"/>
                <w:sz w:val="20"/>
                <w:szCs w:val="20"/>
                <w:lang w:eastAsia="es-MX"/>
              </w:rPr>
              <w:t>-PESC-2006</w:t>
            </w:r>
            <w:r w:rsidR="003B16CE" w:rsidRPr="00B24BC3">
              <w:rPr>
                <w:rFonts w:ascii="Arial" w:hAnsi="Arial" w:cs="Arial"/>
                <w:b w:val="0"/>
                <w:sz w:val="20"/>
                <w:szCs w:val="20"/>
                <w:lang w:eastAsia="es-MX"/>
              </w:rPr>
              <w:t xml:space="preserve"> </w:t>
            </w:r>
            <w:r w:rsidR="003B16CE" w:rsidRPr="00B24BC3">
              <w:rPr>
                <w:rFonts w:ascii="Arial" w:hAnsi="Arial" w:cs="Arial"/>
                <w:b w:val="0"/>
                <w:color w:val="0000FF"/>
                <w:sz w:val="20"/>
                <w:szCs w:val="20"/>
                <w:lang w:eastAsia="es-MX"/>
              </w:rPr>
              <w:t xml:space="preserve">y </w:t>
            </w:r>
            <w:smartTag w:uri="urn:schemas-microsoft-com:office:smarttags" w:element="PersonName">
              <w:smartTagPr>
                <w:attr w:name="ProductID" w:val="la  NOM-061"/>
              </w:smartTagPr>
              <w:r w:rsidR="003B16CE" w:rsidRPr="00B24BC3">
                <w:rPr>
                  <w:rFonts w:ascii="Arial" w:hAnsi="Arial" w:cs="Arial"/>
                  <w:b w:val="0"/>
                  <w:color w:val="0000FF"/>
                  <w:sz w:val="20"/>
                  <w:szCs w:val="20"/>
                  <w:lang w:eastAsia="es-MX"/>
                </w:rPr>
                <w:t xml:space="preserve">la </w:t>
              </w:r>
              <w:r w:rsidR="003B16CE" w:rsidRPr="00B24BC3">
                <w:rPr>
                  <w:rFonts w:ascii="Arial" w:hAnsi="Arial" w:cs="Arial"/>
                  <w:color w:val="0000FF"/>
                  <w:sz w:val="20"/>
                  <w:szCs w:val="20"/>
                  <w:lang w:val="pt-BR"/>
                </w:rPr>
                <w:t xml:space="preserve"> NOM-061</w:t>
              </w:r>
            </w:smartTag>
            <w:r w:rsidR="003B16CE" w:rsidRPr="00B24BC3">
              <w:rPr>
                <w:rFonts w:ascii="Arial" w:hAnsi="Arial" w:cs="Arial"/>
                <w:color w:val="0000FF"/>
                <w:sz w:val="20"/>
                <w:szCs w:val="20"/>
                <w:lang w:val="pt-BR"/>
              </w:rPr>
              <w:t xml:space="preserve">-PESC -2006, </w:t>
            </w:r>
            <w:r w:rsidR="003B16CE" w:rsidRPr="00B24BC3">
              <w:rPr>
                <w:rFonts w:ascii="Arial" w:hAnsi="Arial" w:cs="Arial"/>
                <w:b w:val="0"/>
                <w:color w:val="0000FF"/>
                <w:sz w:val="20"/>
                <w:szCs w:val="20"/>
                <w:lang w:eastAsia="es-MX"/>
              </w:rPr>
              <w:t>S</w:t>
            </w:r>
            <w:r w:rsidR="00EB4DBF" w:rsidRPr="00B24BC3">
              <w:rPr>
                <w:rFonts w:ascii="Arial" w:hAnsi="Arial" w:cs="Arial"/>
                <w:b w:val="0"/>
                <w:sz w:val="20"/>
                <w:szCs w:val="20"/>
                <w:lang w:eastAsia="es-MX"/>
              </w:rPr>
              <w:t xml:space="preserve">obre las disposiciones de captura incidental, </w:t>
            </w:r>
            <w:r w:rsidRPr="00B24BC3">
              <w:rPr>
                <w:rFonts w:ascii="Arial" w:hAnsi="Arial" w:cs="Arial"/>
                <w:b w:val="0"/>
                <w:bCs w:val="0"/>
                <w:sz w:val="20"/>
                <w:szCs w:val="20"/>
                <w:lang w:val="es-MX"/>
              </w:rPr>
              <w:t>existe una gran sensibilidad del sector pesquero ribereño para colaborar con los programas de conservación de la tortuga marina y adoptar técnicas de pesca más selectivas y equipos de salvamento para ayudar a recuperar las poblaciones de quelonios marinos.</w:t>
            </w:r>
          </w:p>
          <w:p w:rsidR="007577E0" w:rsidRPr="00B24BC3" w:rsidRDefault="007577E0" w:rsidP="00613AA7">
            <w:pPr>
              <w:jc w:val="both"/>
              <w:rPr>
                <w:rFonts w:ascii="Arial" w:hAnsi="Arial" w:cs="Arial"/>
                <w:b w:val="0"/>
                <w:sz w:val="20"/>
                <w:szCs w:val="20"/>
              </w:rPr>
            </w:pPr>
          </w:p>
          <w:p w:rsidR="007577E0" w:rsidRPr="00B24BC3" w:rsidRDefault="007577E0" w:rsidP="00613AA7">
            <w:pPr>
              <w:jc w:val="both"/>
              <w:rPr>
                <w:rFonts w:ascii="Arial" w:hAnsi="Arial" w:cs="Arial"/>
                <w:b w:val="0"/>
                <w:sz w:val="20"/>
                <w:szCs w:val="20"/>
              </w:rPr>
            </w:pPr>
            <w:r w:rsidRPr="00B24BC3">
              <w:rPr>
                <w:rFonts w:ascii="Arial" w:hAnsi="Arial" w:cs="Arial"/>
                <w:b w:val="0"/>
                <w:sz w:val="20"/>
                <w:szCs w:val="20"/>
              </w:rPr>
              <w:t>Todos los barcos de la flota camaronera</w:t>
            </w:r>
            <w:r w:rsidR="006A6B27" w:rsidRPr="00B24BC3">
              <w:rPr>
                <w:rFonts w:ascii="Arial" w:hAnsi="Arial" w:cs="Arial"/>
                <w:b w:val="0"/>
                <w:sz w:val="20"/>
                <w:szCs w:val="20"/>
              </w:rPr>
              <w:t xml:space="preserve"> </w:t>
            </w:r>
            <w:r w:rsidR="006A6B27" w:rsidRPr="00B24BC3">
              <w:rPr>
                <w:rFonts w:ascii="Arial" w:hAnsi="Arial" w:cs="Arial"/>
                <w:b w:val="0"/>
                <w:color w:val="0000FF"/>
                <w:sz w:val="20"/>
                <w:szCs w:val="20"/>
              </w:rPr>
              <w:t>con redes de arrastre</w:t>
            </w:r>
            <w:r w:rsidRPr="00B24BC3">
              <w:rPr>
                <w:rFonts w:ascii="Arial" w:hAnsi="Arial" w:cs="Arial"/>
                <w:b w:val="0"/>
                <w:sz w:val="20"/>
                <w:szCs w:val="20"/>
              </w:rPr>
              <w:t xml:space="preserve"> están obligados por norma a usar dispositivos excluidores de tortugas marinas (DET´S), con objeto de permitir que las tortugas que sean atrapadas de manara incidental puedan liberarse de la red.</w:t>
            </w:r>
          </w:p>
          <w:p w:rsidR="00B724FD" w:rsidRPr="00B24BC3" w:rsidRDefault="00B724FD" w:rsidP="00613AA7">
            <w:pPr>
              <w:jc w:val="both"/>
              <w:rPr>
                <w:rFonts w:ascii="Arial" w:hAnsi="Arial" w:cs="Arial"/>
                <w:b w:val="0"/>
                <w:sz w:val="20"/>
                <w:szCs w:val="20"/>
              </w:rPr>
            </w:pPr>
          </w:p>
          <w:p w:rsidR="007577E0" w:rsidRPr="00B24BC3" w:rsidRDefault="007577E0" w:rsidP="00CE5015">
            <w:pPr>
              <w:jc w:val="both"/>
              <w:rPr>
                <w:rFonts w:ascii="Arial" w:hAnsi="Arial" w:cs="Arial"/>
                <w:b w:val="0"/>
                <w:sz w:val="20"/>
                <w:szCs w:val="20"/>
              </w:rPr>
            </w:pPr>
            <w:smartTag w:uri="urn:schemas-microsoft-com:office:smarttags" w:element="PersonName">
              <w:smartTagPr>
                <w:attr w:name="ProductID" w:val="la Procuradur￭a Federal"/>
              </w:smartTagPr>
              <w:r w:rsidRPr="00B24BC3">
                <w:rPr>
                  <w:rFonts w:ascii="Arial" w:hAnsi="Arial" w:cs="Arial"/>
                  <w:b w:val="0"/>
                  <w:sz w:val="20"/>
                  <w:szCs w:val="20"/>
                </w:rPr>
                <w:t>La Procuraduría Federal</w:t>
              </w:r>
            </w:smartTag>
            <w:r w:rsidRPr="00B24BC3">
              <w:rPr>
                <w:rFonts w:ascii="Arial" w:hAnsi="Arial" w:cs="Arial"/>
                <w:b w:val="0"/>
                <w:sz w:val="20"/>
                <w:szCs w:val="20"/>
              </w:rPr>
              <w:t xml:space="preserve"> de Protección al Ambiente, es la instancia encargada de verificar su uso</w:t>
            </w:r>
            <w:r w:rsidR="00EB4DBF" w:rsidRPr="00B24BC3">
              <w:rPr>
                <w:rFonts w:ascii="Arial" w:hAnsi="Arial" w:cs="Arial"/>
                <w:b w:val="0"/>
                <w:sz w:val="20"/>
                <w:szCs w:val="20"/>
              </w:rPr>
              <w:t xml:space="preserve"> </w:t>
            </w:r>
            <w:r w:rsidRPr="00B24BC3">
              <w:rPr>
                <w:rFonts w:ascii="Arial" w:hAnsi="Arial" w:cs="Arial"/>
                <w:b w:val="0"/>
                <w:sz w:val="20"/>
                <w:szCs w:val="20"/>
              </w:rPr>
              <w:t xml:space="preserve">e instalación </w:t>
            </w:r>
            <w:r w:rsidR="00CE5015" w:rsidRPr="00B24BC3">
              <w:rPr>
                <w:rFonts w:ascii="Arial" w:hAnsi="Arial" w:cs="Arial"/>
                <w:b w:val="0"/>
                <w:sz w:val="20"/>
                <w:szCs w:val="20"/>
              </w:rPr>
              <w:t xml:space="preserve">adecuada </w:t>
            </w:r>
            <w:r w:rsidRPr="00B24BC3">
              <w:rPr>
                <w:rFonts w:ascii="Arial" w:hAnsi="Arial" w:cs="Arial"/>
                <w:b w:val="0"/>
                <w:sz w:val="20"/>
                <w:szCs w:val="20"/>
              </w:rPr>
              <w:t xml:space="preserve">tanto en muelle como en altamar, así como de certificar los DET´S cada año conforme lo marca </w:t>
            </w:r>
            <w:smartTag w:uri="urn:schemas-microsoft-com:office:smarttags" w:element="PersonName">
              <w:smartTagPr>
                <w:attr w:name="ProductID" w:val="la NOM-061"/>
              </w:smartTagPr>
              <w:r w:rsidRPr="00B24BC3">
                <w:rPr>
                  <w:rFonts w:ascii="Arial" w:hAnsi="Arial" w:cs="Arial"/>
                  <w:b w:val="0"/>
                  <w:sz w:val="20"/>
                  <w:szCs w:val="20"/>
                </w:rPr>
                <w:t>la NOM-061</w:t>
              </w:r>
            </w:smartTag>
            <w:r w:rsidRPr="00B24BC3">
              <w:rPr>
                <w:rFonts w:ascii="Arial" w:hAnsi="Arial" w:cs="Arial"/>
                <w:b w:val="0"/>
                <w:sz w:val="20"/>
                <w:szCs w:val="20"/>
              </w:rPr>
              <w:t>-PESC/SEMARNAT-2006</w:t>
            </w:r>
            <w:r w:rsidR="00EB4DBF" w:rsidRPr="00B24BC3">
              <w:rPr>
                <w:rFonts w:ascii="Arial" w:hAnsi="Arial" w:cs="Arial"/>
                <w:b w:val="0"/>
                <w:sz w:val="20"/>
                <w:szCs w:val="20"/>
              </w:rPr>
              <w:t xml:space="preserve"> y NOM-003-PESC-1993. </w:t>
            </w:r>
          </w:p>
          <w:p w:rsidR="00CE5015" w:rsidRPr="00B24BC3" w:rsidRDefault="00CE5015" w:rsidP="00CE5015">
            <w:pPr>
              <w:jc w:val="both"/>
              <w:rPr>
                <w:rFonts w:ascii="Arial" w:hAnsi="Arial" w:cs="Arial"/>
                <w:b w:val="0"/>
                <w:sz w:val="20"/>
                <w:szCs w:val="20"/>
              </w:rPr>
            </w:pPr>
          </w:p>
          <w:p w:rsidR="00CE5015" w:rsidRPr="00B24BC3" w:rsidRDefault="00CE5015" w:rsidP="00CE5015">
            <w:pPr>
              <w:jc w:val="both"/>
              <w:rPr>
                <w:rFonts w:ascii="Arial" w:hAnsi="Arial" w:cs="Arial"/>
                <w:b w:val="0"/>
                <w:sz w:val="20"/>
                <w:szCs w:val="20"/>
              </w:rPr>
            </w:pPr>
            <w:r w:rsidRPr="00B24BC3">
              <w:rPr>
                <w:rFonts w:ascii="Arial" w:hAnsi="Arial" w:cs="Arial"/>
                <w:b w:val="0"/>
                <w:sz w:val="20"/>
                <w:szCs w:val="20"/>
              </w:rPr>
              <w:t xml:space="preserve">PROFEPA verifica el cumplimiento de la resolución de </w:t>
            </w:r>
            <w:smartTag w:uri="urn:schemas-microsoft-com:office:smarttags" w:element="PersonName">
              <w:smartTagPr>
                <w:attr w:name="ProductID" w:val="la CIAT"/>
              </w:smartTagPr>
              <w:r w:rsidRPr="00B24BC3">
                <w:rPr>
                  <w:rFonts w:ascii="Arial" w:hAnsi="Arial" w:cs="Arial"/>
                  <w:b w:val="0"/>
                  <w:sz w:val="20"/>
                  <w:szCs w:val="20"/>
                </w:rPr>
                <w:t>la CIAT</w:t>
              </w:r>
            </w:smartTag>
            <w:r w:rsidRPr="00B24BC3">
              <w:rPr>
                <w:rFonts w:ascii="Arial" w:hAnsi="Arial" w:cs="Arial"/>
                <w:b w:val="0"/>
                <w:sz w:val="20"/>
                <w:szCs w:val="20"/>
              </w:rPr>
              <w:t>, las embarcaciones de cerco de atún deben hacer todos los esfuerzos para liberar a una tortuga que se encuentre atrapada.</w:t>
            </w:r>
          </w:p>
        </w:tc>
      </w:tr>
      <w:tr w:rsidR="007577E0" w:rsidRPr="00B24BC3" w:rsidTr="00B44BAE">
        <w:trPr>
          <w:trHeight w:val="3224"/>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t xml:space="preserve">Redes </w:t>
            </w:r>
            <w:proofErr w:type="spellStart"/>
            <w:r w:rsidRPr="00B24BC3">
              <w:rPr>
                <w:rFonts w:ascii="Arial" w:hAnsi="Arial" w:cs="Arial"/>
                <w:b w:val="0"/>
                <w:sz w:val="20"/>
                <w:szCs w:val="20"/>
              </w:rPr>
              <w:t>agalleras</w:t>
            </w:r>
            <w:proofErr w:type="spellEnd"/>
            <w:r w:rsidRPr="00B24BC3">
              <w:rPr>
                <w:rFonts w:ascii="Arial" w:hAnsi="Arial" w:cs="Arial"/>
                <w:b w:val="0"/>
                <w:sz w:val="20"/>
                <w:szCs w:val="20"/>
              </w:rPr>
              <w:t xml:space="preserve"> (trasmallos)</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p>
        </w:tc>
        <w:tc>
          <w:tcPr>
            <w:tcW w:w="1456"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3750" w:type="dxa"/>
            <w:vMerge/>
            <w:tcBorders>
              <w:top w:val="single" w:sz="4" w:space="0" w:color="auto"/>
              <w:left w:val="nil"/>
              <w:right w:val="single" w:sz="8" w:space="0" w:color="000000"/>
            </w:tcBorders>
            <w:shd w:val="clear" w:color="auto" w:fill="auto"/>
          </w:tcPr>
          <w:p w:rsidR="007577E0" w:rsidRPr="00B24BC3" w:rsidRDefault="007577E0" w:rsidP="00613AA7">
            <w:pPr>
              <w:jc w:val="both"/>
              <w:rPr>
                <w:rFonts w:ascii="Arial" w:hAnsi="Arial" w:cs="Arial"/>
                <w:bCs w:val="0"/>
                <w:sz w:val="20"/>
                <w:szCs w:val="20"/>
                <w:lang w:val="es-MX"/>
              </w:rPr>
            </w:pPr>
          </w:p>
        </w:tc>
      </w:tr>
      <w:tr w:rsidR="007577E0" w:rsidRPr="00B24BC3" w:rsidTr="00B44BAE">
        <w:trPr>
          <w:trHeight w:val="1775"/>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t>Cerco playero</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p>
        </w:tc>
        <w:tc>
          <w:tcPr>
            <w:tcW w:w="1456"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3750" w:type="dxa"/>
            <w:vMerge/>
            <w:tcBorders>
              <w:top w:val="single" w:sz="4" w:space="0" w:color="auto"/>
              <w:left w:val="nil"/>
              <w:right w:val="single" w:sz="8" w:space="0" w:color="000000"/>
            </w:tcBorders>
            <w:shd w:val="clear" w:color="auto" w:fill="auto"/>
          </w:tcPr>
          <w:p w:rsidR="007577E0" w:rsidRPr="00B24BC3" w:rsidRDefault="007577E0" w:rsidP="00613AA7">
            <w:pPr>
              <w:jc w:val="both"/>
              <w:rPr>
                <w:rFonts w:ascii="Arial" w:hAnsi="Arial" w:cs="Arial"/>
                <w:bCs w:val="0"/>
                <w:sz w:val="20"/>
                <w:szCs w:val="20"/>
                <w:lang w:val="es-MX"/>
              </w:rPr>
            </w:pPr>
          </w:p>
        </w:tc>
      </w:tr>
      <w:tr w:rsidR="007577E0" w:rsidRPr="00B24BC3" w:rsidTr="00B44BAE">
        <w:trPr>
          <w:trHeight w:val="1146"/>
          <w:jc w:val="center"/>
        </w:trPr>
        <w:tc>
          <w:tcPr>
            <w:tcW w:w="1432" w:type="dxa"/>
            <w:tcBorders>
              <w:top w:val="single" w:sz="4" w:space="0" w:color="auto"/>
              <w:left w:val="single" w:sz="8" w:space="0" w:color="auto"/>
              <w:bottom w:val="single" w:sz="4" w:space="0" w:color="auto"/>
              <w:right w:val="single" w:sz="4" w:space="0" w:color="auto"/>
            </w:tcBorders>
            <w:shd w:val="clear" w:color="auto" w:fill="auto"/>
          </w:tcPr>
          <w:p w:rsidR="007577E0" w:rsidRPr="00B24BC3" w:rsidRDefault="007577E0" w:rsidP="00531107">
            <w:pPr>
              <w:jc w:val="center"/>
              <w:rPr>
                <w:rFonts w:ascii="Arial" w:hAnsi="Arial" w:cs="Arial"/>
                <w:b w:val="0"/>
                <w:sz w:val="20"/>
                <w:szCs w:val="20"/>
              </w:rPr>
            </w:pPr>
            <w:r w:rsidRPr="00B24BC3">
              <w:rPr>
                <w:rFonts w:ascii="Arial" w:hAnsi="Arial" w:cs="Arial"/>
                <w:b w:val="0"/>
                <w:sz w:val="20"/>
                <w:szCs w:val="20"/>
              </w:rPr>
              <w:lastRenderedPageBreak/>
              <w:t>Redes de arrastre</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rPr>
                <w:rFonts w:ascii="Arial" w:hAnsi="Arial" w:cs="Arial"/>
                <w:b w:val="0"/>
                <w:sz w:val="20"/>
                <w:szCs w:val="20"/>
              </w:rPr>
            </w:pPr>
          </w:p>
        </w:tc>
        <w:tc>
          <w:tcPr>
            <w:tcW w:w="1456"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7577E0" w:rsidRPr="00B24BC3" w:rsidRDefault="007577E0" w:rsidP="00613AA7">
            <w:pPr>
              <w:jc w:val="both"/>
              <w:rPr>
                <w:rFonts w:ascii="Arial" w:hAnsi="Arial" w:cs="Arial"/>
                <w:sz w:val="20"/>
                <w:szCs w:val="20"/>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7577E0" w:rsidRPr="00B24BC3" w:rsidRDefault="007577E0" w:rsidP="00613AA7">
            <w:pPr>
              <w:rPr>
                <w:rFonts w:ascii="Arial" w:hAnsi="Arial" w:cs="Arial"/>
                <w:sz w:val="20"/>
                <w:szCs w:val="20"/>
              </w:rPr>
            </w:pPr>
          </w:p>
        </w:tc>
        <w:tc>
          <w:tcPr>
            <w:tcW w:w="3750" w:type="dxa"/>
            <w:vMerge/>
            <w:tcBorders>
              <w:left w:val="nil"/>
              <w:bottom w:val="single" w:sz="4" w:space="0" w:color="auto"/>
              <w:right w:val="single" w:sz="8" w:space="0" w:color="000000"/>
            </w:tcBorders>
            <w:shd w:val="clear" w:color="auto" w:fill="auto"/>
          </w:tcPr>
          <w:p w:rsidR="007577E0" w:rsidRPr="00B24BC3" w:rsidRDefault="007577E0" w:rsidP="00613AA7">
            <w:pPr>
              <w:rPr>
                <w:rFonts w:ascii="Arial" w:hAnsi="Arial" w:cs="Arial"/>
                <w:sz w:val="20"/>
                <w:szCs w:val="20"/>
              </w:rPr>
            </w:pPr>
          </w:p>
        </w:tc>
      </w:tr>
    </w:tbl>
    <w:p w:rsidR="007577E0" w:rsidRPr="00B24BC3" w:rsidRDefault="007577E0" w:rsidP="007577E0">
      <w:pPr>
        <w:rPr>
          <w:rFonts w:ascii="Arial" w:hAnsi="Arial" w:cs="Arial"/>
          <w:sz w:val="20"/>
          <w:szCs w:val="20"/>
          <w:lang w:val="es-MX"/>
        </w:rPr>
      </w:pPr>
    </w:p>
    <w:p w:rsidR="003E1861" w:rsidRPr="00B24BC3" w:rsidRDefault="003E1861" w:rsidP="004172EC">
      <w:pPr>
        <w:pStyle w:val="Ttulo3"/>
        <w:jc w:val="both"/>
        <w:rPr>
          <w:rFonts w:ascii="Arial" w:hAnsi="Arial" w:cs="Arial"/>
          <w:sz w:val="20"/>
          <w:szCs w:val="20"/>
        </w:rPr>
      </w:pPr>
      <w:r w:rsidRPr="00B24BC3">
        <w:rPr>
          <w:rFonts w:ascii="Arial" w:hAnsi="Arial" w:cs="Arial"/>
          <w:sz w:val="20"/>
          <w:szCs w:val="20"/>
        </w:rPr>
        <w:t xml:space="preserve">4. </w:t>
      </w:r>
      <w:r w:rsidR="00DE257E" w:rsidRPr="00B24BC3">
        <w:rPr>
          <w:rFonts w:ascii="Arial" w:hAnsi="Arial" w:cs="Arial"/>
          <w:sz w:val="20"/>
          <w:szCs w:val="20"/>
        </w:rPr>
        <w:t>Marco Jurídico</w:t>
      </w:r>
    </w:p>
    <w:p w:rsidR="004172EC" w:rsidRPr="00B24BC3" w:rsidRDefault="004172EC" w:rsidP="004172EC">
      <w:pPr>
        <w:rPr>
          <w:rFonts w:ascii="Arial" w:hAnsi="Arial" w:cs="Arial"/>
          <w:sz w:val="20"/>
          <w:szCs w:val="20"/>
        </w:rPr>
      </w:pPr>
    </w:p>
    <w:p w:rsidR="003E1861" w:rsidRPr="00B24BC3" w:rsidRDefault="003E1861">
      <w:pPr>
        <w:pStyle w:val="Sangradetextonormal"/>
        <w:ind w:firstLine="360"/>
        <w:rPr>
          <w:sz w:val="20"/>
          <w:szCs w:val="20"/>
          <w:lang w:val="es-ES"/>
        </w:rPr>
      </w:pPr>
      <w:r w:rsidRPr="00B24BC3">
        <w:rPr>
          <w:sz w:val="20"/>
          <w:szCs w:val="20"/>
          <w:lang w:val="es-ES"/>
        </w:rPr>
        <w:t xml:space="preserve">4.1. </w:t>
      </w:r>
      <w:r w:rsidR="00DE257E" w:rsidRPr="00B24BC3">
        <w:rPr>
          <w:sz w:val="20"/>
          <w:szCs w:val="20"/>
          <w:lang w:val="es-ES"/>
        </w:rPr>
        <w:t>Instrumentos internacionales</w:t>
      </w:r>
      <w:r w:rsidRPr="00B24BC3">
        <w:rPr>
          <w:sz w:val="20"/>
          <w:szCs w:val="20"/>
          <w:lang w:val="es-ES"/>
        </w:rPr>
        <w:t xml:space="preserve"> </w:t>
      </w:r>
    </w:p>
    <w:p w:rsidR="003E1861" w:rsidRPr="00B24BC3" w:rsidRDefault="00DE257E" w:rsidP="00DE257E">
      <w:pPr>
        <w:ind w:left="1260"/>
        <w:jc w:val="both"/>
        <w:rPr>
          <w:rFonts w:ascii="Arial" w:hAnsi="Arial" w:cs="Arial"/>
          <w:b w:val="0"/>
          <w:sz w:val="20"/>
          <w:szCs w:val="20"/>
          <w:lang w:val="es-CR"/>
        </w:rPr>
      </w:pPr>
      <w:r w:rsidRPr="00B24BC3">
        <w:rPr>
          <w:rFonts w:ascii="Arial" w:hAnsi="Arial" w:cs="Arial"/>
          <w:b w:val="0"/>
          <w:sz w:val="20"/>
          <w:szCs w:val="20"/>
          <w:lang w:val="es-CR"/>
        </w:rPr>
        <w:lastRenderedPageBreak/>
        <w:t>Listar los instrumentos internacionales relacionados con las tortugas marinas y su hábitat que su país ha firmado y/o ratificado.</w:t>
      </w:r>
    </w:p>
    <w:p w:rsidR="00DE257E" w:rsidRPr="00B24BC3" w:rsidRDefault="00DE257E" w:rsidP="00DE257E">
      <w:pPr>
        <w:ind w:left="1260"/>
        <w:jc w:val="both"/>
        <w:rPr>
          <w:rFonts w:ascii="Arial" w:hAnsi="Arial" w:cs="Arial"/>
          <w:b w:val="0"/>
          <w:sz w:val="20"/>
          <w:szCs w:val="20"/>
        </w:rPr>
      </w:pPr>
    </w:p>
    <w:p w:rsidR="003E1861" w:rsidRPr="00B24BC3" w:rsidRDefault="00A06B71" w:rsidP="004172EC">
      <w:pPr>
        <w:ind w:left="720"/>
        <w:rPr>
          <w:rFonts w:ascii="Arial" w:hAnsi="Arial" w:cs="Arial"/>
          <w:bCs w:val="0"/>
          <w:sz w:val="20"/>
          <w:szCs w:val="20"/>
          <w:lang w:val="en-US"/>
        </w:rPr>
      </w:pPr>
      <w:r w:rsidRPr="00B24BC3">
        <w:rPr>
          <w:rFonts w:ascii="Arial" w:hAnsi="Arial" w:cs="Arial"/>
          <w:bCs w:val="0"/>
          <w:sz w:val="20"/>
          <w:szCs w:val="20"/>
          <w:lang w:val="en-US"/>
        </w:rPr>
        <w:object w:dxaOrig="1534" w:dyaOrig="991">
          <v:shape id="_x0000_i1032" type="#_x0000_t75" style="width:76.5pt;height:49.5pt" o:ole="">
            <v:imagedata r:id="rId28" o:title=""/>
          </v:shape>
          <o:OLEObject Type="Embed" ProgID="Excel.Sheet.8" ShapeID="_x0000_i1032" DrawAspect="Icon" ObjectID="_1365950543" r:id="rId29"/>
        </w:object>
      </w:r>
    </w:p>
    <w:p w:rsidR="001C3DBC" w:rsidRPr="00B24BC3" w:rsidRDefault="001C3DBC" w:rsidP="001C3DBC">
      <w:pPr>
        <w:rPr>
          <w:rFonts w:ascii="Arial" w:hAnsi="Arial" w:cs="Arial"/>
          <w:b w:val="0"/>
          <w:bCs w:val="0"/>
          <w:sz w:val="20"/>
          <w:szCs w:val="20"/>
        </w:rPr>
      </w:pPr>
    </w:p>
    <w:p w:rsidR="001C3DBC" w:rsidRPr="00B24BC3" w:rsidRDefault="001C3DBC" w:rsidP="001C3DBC">
      <w:pPr>
        <w:rPr>
          <w:rFonts w:ascii="Arial" w:hAnsi="Arial" w:cs="Arial"/>
          <w:sz w:val="20"/>
          <w:szCs w:val="20"/>
        </w:rPr>
      </w:pPr>
      <w:r w:rsidRPr="00B24BC3">
        <w:rPr>
          <w:rFonts w:ascii="Arial" w:hAnsi="Arial" w:cs="Arial"/>
          <w:b w:val="0"/>
          <w:bCs w:val="0"/>
          <w:sz w:val="20"/>
          <w:szCs w:val="20"/>
        </w:rPr>
        <w:t>4.1. Instrumentos internacionales</w:t>
      </w:r>
    </w:p>
    <w:tbl>
      <w:tblPr>
        <w:tblW w:w="10425" w:type="dxa"/>
        <w:tblInd w:w="57" w:type="dxa"/>
        <w:tblCellMar>
          <w:left w:w="70" w:type="dxa"/>
          <w:right w:w="70" w:type="dxa"/>
        </w:tblCellMar>
        <w:tblLook w:val="0000"/>
      </w:tblPr>
      <w:tblGrid>
        <w:gridCol w:w="4691"/>
        <w:gridCol w:w="5734"/>
      </w:tblGrid>
      <w:tr w:rsidR="001C3DBC" w:rsidRPr="00B24BC3">
        <w:trPr>
          <w:trHeight w:val="315"/>
          <w:tblHeader/>
        </w:trPr>
        <w:tc>
          <w:tcPr>
            <w:tcW w:w="4691" w:type="dxa"/>
            <w:vMerge w:val="restart"/>
            <w:tcBorders>
              <w:top w:val="single" w:sz="8" w:space="0" w:color="auto"/>
              <w:left w:val="single" w:sz="8" w:space="0" w:color="auto"/>
              <w:bottom w:val="single" w:sz="4" w:space="0" w:color="auto"/>
              <w:right w:val="single" w:sz="4" w:space="0" w:color="auto"/>
            </w:tcBorders>
            <w:shd w:val="clear" w:color="auto" w:fill="auto"/>
            <w:noWrap/>
          </w:tcPr>
          <w:p w:rsidR="001C3DBC" w:rsidRPr="00B24BC3" w:rsidRDefault="001C3DBC" w:rsidP="00613AA7">
            <w:pPr>
              <w:jc w:val="center"/>
              <w:rPr>
                <w:rFonts w:ascii="Arial" w:hAnsi="Arial" w:cs="Arial"/>
                <w:b w:val="0"/>
                <w:bCs w:val="0"/>
                <w:sz w:val="20"/>
                <w:szCs w:val="20"/>
              </w:rPr>
            </w:pPr>
            <w:r w:rsidRPr="00B24BC3">
              <w:rPr>
                <w:rFonts w:ascii="Arial" w:hAnsi="Arial" w:cs="Arial"/>
                <w:b w:val="0"/>
                <w:bCs w:val="0"/>
                <w:sz w:val="20"/>
                <w:szCs w:val="20"/>
              </w:rPr>
              <w:t>Convenio, Tratado, Convención, Acuerdo, Memorando de Entendimiento</w:t>
            </w:r>
          </w:p>
        </w:tc>
        <w:tc>
          <w:tcPr>
            <w:tcW w:w="5734" w:type="dxa"/>
            <w:vMerge w:val="restart"/>
            <w:tcBorders>
              <w:top w:val="single" w:sz="8" w:space="0" w:color="auto"/>
              <w:left w:val="single" w:sz="4" w:space="0" w:color="auto"/>
              <w:bottom w:val="single" w:sz="4" w:space="0" w:color="auto"/>
              <w:right w:val="single" w:sz="8" w:space="0" w:color="auto"/>
            </w:tcBorders>
            <w:shd w:val="clear" w:color="auto" w:fill="auto"/>
          </w:tcPr>
          <w:p w:rsidR="001C3DBC" w:rsidRPr="00B24BC3" w:rsidRDefault="001C3DBC" w:rsidP="00613AA7">
            <w:pPr>
              <w:jc w:val="center"/>
              <w:rPr>
                <w:rFonts w:ascii="Arial" w:hAnsi="Arial" w:cs="Arial"/>
                <w:b w:val="0"/>
                <w:bCs w:val="0"/>
                <w:sz w:val="20"/>
                <w:szCs w:val="20"/>
              </w:rPr>
            </w:pPr>
            <w:r w:rsidRPr="00B24BC3">
              <w:rPr>
                <w:rFonts w:ascii="Arial" w:hAnsi="Arial" w:cs="Arial"/>
                <w:b w:val="0"/>
                <w:bCs w:val="0"/>
                <w:sz w:val="20"/>
                <w:szCs w:val="20"/>
              </w:rPr>
              <w:t>Año de Firma y/o de la Ratificación</w:t>
            </w:r>
          </w:p>
        </w:tc>
      </w:tr>
      <w:tr w:rsidR="001C3DBC" w:rsidRPr="00B24BC3">
        <w:trPr>
          <w:trHeight w:val="240"/>
        </w:trPr>
        <w:tc>
          <w:tcPr>
            <w:tcW w:w="4691" w:type="dxa"/>
            <w:vMerge/>
            <w:tcBorders>
              <w:top w:val="single" w:sz="8"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bCs w:val="0"/>
                <w:sz w:val="20"/>
                <w:szCs w:val="20"/>
              </w:rPr>
            </w:pPr>
          </w:p>
        </w:tc>
        <w:tc>
          <w:tcPr>
            <w:tcW w:w="5734" w:type="dxa"/>
            <w:vMerge/>
            <w:tcBorders>
              <w:top w:val="single" w:sz="8" w:space="0" w:color="auto"/>
              <w:left w:val="single" w:sz="4" w:space="0" w:color="auto"/>
              <w:bottom w:val="single" w:sz="4" w:space="0" w:color="auto"/>
              <w:right w:val="single" w:sz="8" w:space="0" w:color="auto"/>
            </w:tcBorders>
            <w:shd w:val="clear" w:color="auto" w:fill="auto"/>
            <w:vAlign w:val="center"/>
          </w:tcPr>
          <w:p w:rsidR="001C3DBC" w:rsidRPr="00B24BC3" w:rsidRDefault="001C3DBC" w:rsidP="00613AA7">
            <w:pPr>
              <w:rPr>
                <w:rFonts w:ascii="Arial" w:hAnsi="Arial" w:cs="Arial"/>
                <w:b w:val="0"/>
                <w:bCs w:val="0"/>
                <w:sz w:val="20"/>
                <w:szCs w:val="20"/>
              </w:rPr>
            </w:pPr>
          </w:p>
        </w:tc>
      </w:tr>
      <w:tr w:rsidR="001C3DBC" w:rsidRPr="00B24BC3">
        <w:trPr>
          <w:trHeight w:val="315"/>
        </w:trPr>
        <w:tc>
          <w:tcPr>
            <w:tcW w:w="4691" w:type="dxa"/>
            <w:tcBorders>
              <w:top w:val="single" w:sz="4" w:space="0" w:color="auto"/>
              <w:left w:val="single" w:sz="8" w:space="0" w:color="auto"/>
              <w:bottom w:val="single" w:sz="4" w:space="0" w:color="auto"/>
              <w:right w:val="single" w:sz="4" w:space="0" w:color="auto"/>
            </w:tcBorders>
            <w:shd w:val="clear" w:color="auto" w:fill="auto"/>
          </w:tcPr>
          <w:p w:rsidR="001C3DBC" w:rsidRPr="00B24BC3" w:rsidRDefault="001C3DBC" w:rsidP="00613AA7">
            <w:pPr>
              <w:jc w:val="both"/>
              <w:rPr>
                <w:rFonts w:ascii="Arial" w:hAnsi="Arial" w:cs="Arial"/>
                <w:b w:val="0"/>
                <w:sz w:val="20"/>
                <w:szCs w:val="20"/>
              </w:rPr>
            </w:pPr>
            <w:r w:rsidRPr="00B24BC3">
              <w:rPr>
                <w:rFonts w:ascii="Arial" w:hAnsi="Arial" w:cs="Arial"/>
                <w:b w:val="0"/>
                <w:sz w:val="20"/>
                <w:szCs w:val="20"/>
              </w:rPr>
              <w:t>Convención Relativa a los Humedales de Importancia Internacional, especialmente como Hábitat de Aves Acuáticas (Ramsar, Irán, 1971)</w:t>
            </w:r>
          </w:p>
        </w:tc>
        <w:tc>
          <w:tcPr>
            <w:tcW w:w="5734" w:type="dxa"/>
            <w:tcBorders>
              <w:top w:val="nil"/>
              <w:left w:val="nil"/>
              <w:bottom w:val="single" w:sz="4" w:space="0" w:color="auto"/>
              <w:right w:val="single" w:sz="8" w:space="0" w:color="auto"/>
            </w:tcBorders>
            <w:shd w:val="clear" w:color="auto" w:fill="auto"/>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1986</w:t>
            </w:r>
          </w:p>
        </w:tc>
      </w:tr>
      <w:tr w:rsidR="001C3DBC" w:rsidRPr="00B24BC3">
        <w:trPr>
          <w:trHeight w:val="315"/>
        </w:trPr>
        <w:tc>
          <w:tcPr>
            <w:tcW w:w="4691" w:type="dxa"/>
            <w:tcBorders>
              <w:top w:val="single" w:sz="4" w:space="0" w:color="auto"/>
              <w:left w:val="single" w:sz="8" w:space="0" w:color="auto"/>
              <w:bottom w:val="single" w:sz="4" w:space="0" w:color="auto"/>
              <w:right w:val="single" w:sz="4" w:space="0" w:color="auto"/>
            </w:tcBorders>
            <w:shd w:val="clear" w:color="auto" w:fill="auto"/>
          </w:tcPr>
          <w:p w:rsidR="001C3DBC" w:rsidRPr="00B24BC3" w:rsidRDefault="001C3DBC" w:rsidP="001C3DBC">
            <w:pPr>
              <w:jc w:val="both"/>
              <w:rPr>
                <w:rFonts w:ascii="Arial" w:hAnsi="Arial" w:cs="Arial"/>
                <w:b w:val="0"/>
                <w:sz w:val="20"/>
                <w:szCs w:val="20"/>
              </w:rPr>
            </w:pPr>
            <w:r w:rsidRPr="00B24BC3">
              <w:rPr>
                <w:rFonts w:ascii="Arial" w:hAnsi="Arial" w:cs="Arial"/>
                <w:b w:val="0"/>
                <w:sz w:val="20"/>
                <w:szCs w:val="20"/>
              </w:rPr>
              <w:t xml:space="preserve">Inscripción en </w:t>
            </w:r>
            <w:smartTag w:uri="urn:schemas-microsoft-com:office:smarttags" w:element="PersonName">
              <w:smartTagPr>
                <w:attr w:name="ProductID" w:val="la Lista"/>
              </w:smartTagPr>
              <w:r w:rsidRPr="00B24BC3">
                <w:rPr>
                  <w:rFonts w:ascii="Arial" w:hAnsi="Arial" w:cs="Arial"/>
                  <w:b w:val="0"/>
                  <w:sz w:val="20"/>
                  <w:szCs w:val="20"/>
                </w:rPr>
                <w:t>la Lista</w:t>
              </w:r>
            </w:smartTag>
            <w:r w:rsidRPr="00B24BC3">
              <w:rPr>
                <w:rFonts w:ascii="Arial" w:hAnsi="Arial" w:cs="Arial"/>
                <w:b w:val="0"/>
                <w:sz w:val="20"/>
                <w:szCs w:val="20"/>
              </w:rPr>
              <w:t xml:space="preserve"> de Humedales de Importancia Internacional de </w:t>
            </w:r>
            <w:smartTag w:uri="urn:schemas-microsoft-com:office:smarttags" w:element="PersonName">
              <w:smartTagPr>
                <w:attr w:name="ProductID" w:val="la Convenci￳n Ramsar"/>
              </w:smartTagPr>
              <w:r w:rsidRPr="00B24BC3">
                <w:rPr>
                  <w:rFonts w:ascii="Arial" w:hAnsi="Arial" w:cs="Arial"/>
                  <w:b w:val="0"/>
                  <w:sz w:val="20"/>
                  <w:szCs w:val="20"/>
                </w:rPr>
                <w:t>la Convención Ramsar</w:t>
              </w:r>
            </w:smartTag>
            <w:r w:rsidRPr="00B24BC3">
              <w:rPr>
                <w:rFonts w:ascii="Arial" w:hAnsi="Arial" w:cs="Arial"/>
                <w:b w:val="0"/>
                <w:sz w:val="20"/>
                <w:szCs w:val="20"/>
              </w:rPr>
              <w:t>,  quince playas de anidación de tortugas marinas</w:t>
            </w:r>
          </w:p>
        </w:tc>
        <w:tc>
          <w:tcPr>
            <w:tcW w:w="5734" w:type="dxa"/>
            <w:tcBorders>
              <w:top w:val="nil"/>
              <w:left w:val="nil"/>
              <w:bottom w:val="single" w:sz="4" w:space="0" w:color="auto"/>
              <w:right w:val="single" w:sz="8" w:space="0" w:color="auto"/>
            </w:tcBorders>
            <w:shd w:val="clear" w:color="auto" w:fill="auto"/>
          </w:tcPr>
          <w:p w:rsidR="00F2669D" w:rsidRPr="008D4CA3" w:rsidRDefault="00F2669D" w:rsidP="00F2669D">
            <w:pPr>
              <w:rPr>
                <w:rFonts w:ascii="Arial" w:hAnsi="Arial" w:cs="Arial"/>
                <w:b w:val="0"/>
                <w:color w:val="0000FF"/>
                <w:sz w:val="18"/>
                <w:szCs w:val="18"/>
              </w:rPr>
            </w:pPr>
            <w:r w:rsidRPr="008D4CA3">
              <w:rPr>
                <w:rFonts w:ascii="Arial" w:hAnsi="Arial" w:cs="Arial"/>
                <w:b w:val="0"/>
                <w:color w:val="0000FF"/>
                <w:sz w:val="18"/>
                <w:szCs w:val="18"/>
              </w:rPr>
              <w:t xml:space="preserve">Parque Nacional Isla </w:t>
            </w:r>
            <w:proofErr w:type="spellStart"/>
            <w:r w:rsidRPr="008D4CA3">
              <w:rPr>
                <w:rFonts w:ascii="Arial" w:hAnsi="Arial" w:cs="Arial"/>
                <w:b w:val="0"/>
                <w:color w:val="0000FF"/>
                <w:sz w:val="18"/>
                <w:szCs w:val="18"/>
              </w:rPr>
              <w:t>Contoy</w:t>
            </w:r>
            <w:proofErr w:type="spellEnd"/>
            <w:r w:rsidRPr="008D4CA3">
              <w:rPr>
                <w:rFonts w:ascii="Arial" w:hAnsi="Arial" w:cs="Arial"/>
                <w:b w:val="0"/>
                <w:color w:val="0000FF"/>
                <w:sz w:val="18"/>
                <w:szCs w:val="18"/>
              </w:rPr>
              <w:t>, Q. Roo. 27 de noviembre de 2003</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Rancho Nuevo, Tamaulipas 27 de noviembre de 2003</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Tierra Colorada, Guerrero 27 de noviembre de 2003</w:t>
            </w:r>
          </w:p>
          <w:p w:rsidR="001C3DBC" w:rsidRPr="00B24BC3" w:rsidRDefault="001C3DBC" w:rsidP="00A06B71">
            <w:pPr>
              <w:rPr>
                <w:rFonts w:ascii="Arial" w:hAnsi="Arial" w:cs="Arial"/>
                <w:b w:val="0"/>
                <w:sz w:val="20"/>
                <w:szCs w:val="20"/>
              </w:rPr>
            </w:pPr>
            <w:proofErr w:type="spellStart"/>
            <w:r w:rsidRPr="00B24BC3">
              <w:rPr>
                <w:rFonts w:ascii="Arial" w:hAnsi="Arial" w:cs="Arial"/>
                <w:b w:val="0"/>
                <w:sz w:val="20"/>
                <w:szCs w:val="20"/>
              </w:rPr>
              <w:t>Mexiquillo</w:t>
            </w:r>
            <w:proofErr w:type="spellEnd"/>
            <w:r w:rsidRPr="00B24BC3">
              <w:rPr>
                <w:rFonts w:ascii="Arial" w:hAnsi="Arial" w:cs="Arial"/>
                <w:b w:val="0"/>
                <w:sz w:val="20"/>
                <w:szCs w:val="20"/>
              </w:rPr>
              <w:t>, Michoacán. 2 de febrero de 2004</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El Verde, Sinaloa. 2 de febrero de 2004</w:t>
            </w:r>
          </w:p>
          <w:p w:rsidR="001C3DBC" w:rsidRPr="00B24BC3" w:rsidRDefault="001C3DBC" w:rsidP="00A06B71">
            <w:pPr>
              <w:rPr>
                <w:rFonts w:ascii="Arial" w:hAnsi="Arial" w:cs="Arial"/>
                <w:b w:val="0"/>
                <w:sz w:val="20"/>
                <w:szCs w:val="20"/>
              </w:rPr>
            </w:pPr>
            <w:proofErr w:type="spellStart"/>
            <w:r w:rsidRPr="00B24BC3">
              <w:rPr>
                <w:rFonts w:ascii="Arial" w:hAnsi="Arial" w:cs="Arial"/>
                <w:b w:val="0"/>
                <w:sz w:val="20"/>
                <w:szCs w:val="20"/>
              </w:rPr>
              <w:t>Cahuitán</w:t>
            </w:r>
            <w:proofErr w:type="spellEnd"/>
            <w:r w:rsidRPr="00B24BC3">
              <w:rPr>
                <w:rFonts w:ascii="Arial" w:hAnsi="Arial" w:cs="Arial"/>
                <w:b w:val="0"/>
                <w:sz w:val="20"/>
                <w:szCs w:val="20"/>
              </w:rPr>
              <w:t>, Oaxaca. 2 de febrero de 2004</w:t>
            </w:r>
          </w:p>
          <w:p w:rsidR="001C3DBC" w:rsidRPr="00B24BC3" w:rsidRDefault="00F2669D" w:rsidP="00A06B71">
            <w:pPr>
              <w:rPr>
                <w:rFonts w:ascii="Arial" w:hAnsi="Arial" w:cs="Arial"/>
                <w:b w:val="0"/>
                <w:sz w:val="20"/>
                <w:szCs w:val="20"/>
              </w:rPr>
            </w:pPr>
            <w:proofErr w:type="spellStart"/>
            <w:r w:rsidRPr="00B24BC3">
              <w:rPr>
                <w:rFonts w:ascii="Arial" w:hAnsi="Arial" w:cs="Arial"/>
                <w:b w:val="0"/>
                <w:color w:val="0000FF"/>
                <w:sz w:val="20"/>
                <w:szCs w:val="20"/>
              </w:rPr>
              <w:t>Chenkán</w:t>
            </w:r>
            <w:proofErr w:type="spellEnd"/>
            <w:r w:rsidRPr="00B24BC3">
              <w:rPr>
                <w:rFonts w:ascii="Arial" w:hAnsi="Arial" w:cs="Arial"/>
                <w:b w:val="0"/>
                <w:sz w:val="20"/>
                <w:szCs w:val="20"/>
              </w:rPr>
              <w:t xml:space="preserve">, </w:t>
            </w:r>
            <w:r w:rsidR="001C3DBC" w:rsidRPr="00B24BC3">
              <w:rPr>
                <w:rFonts w:ascii="Arial" w:hAnsi="Arial" w:cs="Arial"/>
                <w:b w:val="0"/>
                <w:sz w:val="20"/>
                <w:szCs w:val="20"/>
              </w:rPr>
              <w:t>Campeche. 2 de febrero de 2004</w:t>
            </w:r>
          </w:p>
          <w:p w:rsidR="001C3DBC" w:rsidRPr="00B24BC3" w:rsidRDefault="001C3DBC" w:rsidP="00A06B71">
            <w:pPr>
              <w:rPr>
                <w:rFonts w:ascii="Arial" w:hAnsi="Arial" w:cs="Arial"/>
                <w:b w:val="0"/>
                <w:sz w:val="20"/>
                <w:szCs w:val="20"/>
              </w:rPr>
            </w:pPr>
            <w:proofErr w:type="spellStart"/>
            <w:r w:rsidRPr="00B24BC3">
              <w:rPr>
                <w:rFonts w:ascii="Arial" w:hAnsi="Arial" w:cs="Arial"/>
                <w:b w:val="0"/>
                <w:sz w:val="20"/>
                <w:szCs w:val="20"/>
              </w:rPr>
              <w:t>Xcacel-Xcacelito</w:t>
            </w:r>
            <w:proofErr w:type="spellEnd"/>
            <w:r w:rsidRPr="00B24BC3">
              <w:rPr>
                <w:rFonts w:ascii="Arial" w:hAnsi="Arial" w:cs="Arial"/>
                <w:b w:val="0"/>
                <w:sz w:val="20"/>
                <w:szCs w:val="20"/>
              </w:rPr>
              <w:t>, Quintana Roo. 2 de febrero de 2004</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Puerto Arista, Chis. 2 de Febrero de 2008</w:t>
            </w:r>
          </w:p>
          <w:p w:rsidR="001C3DBC" w:rsidRPr="008D4CA3" w:rsidRDefault="001C3DBC" w:rsidP="00A06B71">
            <w:pPr>
              <w:rPr>
                <w:rFonts w:ascii="Arial" w:hAnsi="Arial" w:cs="Arial"/>
                <w:b w:val="0"/>
                <w:sz w:val="18"/>
                <w:szCs w:val="18"/>
              </w:rPr>
            </w:pPr>
            <w:r w:rsidRPr="008D4CA3">
              <w:rPr>
                <w:rFonts w:ascii="Arial" w:hAnsi="Arial" w:cs="Arial"/>
                <w:b w:val="0"/>
                <w:sz w:val="18"/>
                <w:szCs w:val="18"/>
              </w:rPr>
              <w:t xml:space="preserve">Boca de </w:t>
            </w:r>
            <w:proofErr w:type="spellStart"/>
            <w:r w:rsidRPr="008D4CA3">
              <w:rPr>
                <w:rFonts w:ascii="Arial" w:hAnsi="Arial" w:cs="Arial"/>
                <w:b w:val="0"/>
                <w:sz w:val="18"/>
                <w:szCs w:val="18"/>
              </w:rPr>
              <w:t>Apiza</w:t>
            </w:r>
            <w:proofErr w:type="spellEnd"/>
            <w:r w:rsidRPr="008D4CA3">
              <w:rPr>
                <w:rFonts w:ascii="Arial" w:hAnsi="Arial" w:cs="Arial"/>
                <w:b w:val="0"/>
                <w:sz w:val="18"/>
                <w:szCs w:val="18"/>
              </w:rPr>
              <w:t>-Chupadero-</w:t>
            </w:r>
            <w:proofErr w:type="spellStart"/>
            <w:r w:rsidRPr="008D4CA3">
              <w:rPr>
                <w:rFonts w:ascii="Arial" w:hAnsi="Arial" w:cs="Arial"/>
                <w:b w:val="0"/>
                <w:sz w:val="18"/>
                <w:szCs w:val="18"/>
              </w:rPr>
              <w:t>Tecuanillo</w:t>
            </w:r>
            <w:proofErr w:type="spellEnd"/>
            <w:r w:rsidRPr="008D4CA3">
              <w:rPr>
                <w:rFonts w:ascii="Arial" w:hAnsi="Arial" w:cs="Arial"/>
                <w:b w:val="0"/>
                <w:sz w:val="18"/>
                <w:szCs w:val="18"/>
              </w:rPr>
              <w:t>, Col.</w:t>
            </w:r>
            <w:r w:rsidR="00F2669D" w:rsidRPr="008D4CA3">
              <w:rPr>
                <w:rFonts w:ascii="Arial" w:hAnsi="Arial" w:cs="Arial"/>
                <w:b w:val="0"/>
                <w:color w:val="0000FF"/>
                <w:sz w:val="18"/>
                <w:szCs w:val="18"/>
              </w:rPr>
              <w:t xml:space="preserve">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 xml:space="preserve">Playa </w:t>
            </w:r>
            <w:proofErr w:type="spellStart"/>
            <w:r w:rsidRPr="00B24BC3">
              <w:rPr>
                <w:rFonts w:ascii="Arial" w:hAnsi="Arial" w:cs="Arial"/>
                <w:b w:val="0"/>
                <w:sz w:val="20"/>
                <w:szCs w:val="20"/>
              </w:rPr>
              <w:t>Colola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Mich</w:t>
            </w:r>
            <w:proofErr w:type="spellEnd"/>
            <w:r w:rsidRPr="00B24BC3">
              <w:rPr>
                <w:rFonts w:ascii="Arial" w:hAnsi="Arial" w:cs="Arial"/>
                <w:b w:val="0"/>
                <w:sz w:val="20"/>
                <w:szCs w:val="20"/>
              </w:rPr>
              <w:t>.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 xml:space="preserve">Playa </w:t>
            </w:r>
            <w:proofErr w:type="spellStart"/>
            <w:r w:rsidRPr="00B24BC3">
              <w:rPr>
                <w:rFonts w:ascii="Arial" w:hAnsi="Arial" w:cs="Arial"/>
                <w:b w:val="0"/>
                <w:sz w:val="20"/>
                <w:szCs w:val="20"/>
              </w:rPr>
              <w:t>Maruata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Mich</w:t>
            </w:r>
            <w:proofErr w:type="spellEnd"/>
            <w:r w:rsidRPr="00B24BC3">
              <w:rPr>
                <w:rFonts w:ascii="Arial" w:hAnsi="Arial" w:cs="Arial"/>
                <w:b w:val="0"/>
                <w:sz w:val="20"/>
                <w:szCs w:val="20"/>
              </w:rPr>
              <w:t>.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 xml:space="preserve">Barra de </w:t>
            </w:r>
            <w:smartTag w:uri="urn:schemas-microsoft-com:office:smarttags" w:element="PersonName">
              <w:smartTagPr>
                <w:attr w:name="ProductID" w:val="la Cruz"/>
              </w:smartTagPr>
              <w:r w:rsidRPr="00B24BC3">
                <w:rPr>
                  <w:rFonts w:ascii="Arial" w:hAnsi="Arial" w:cs="Arial"/>
                  <w:b w:val="0"/>
                  <w:sz w:val="20"/>
                  <w:szCs w:val="20"/>
                </w:rPr>
                <w:t>la Cruz</w:t>
              </w:r>
            </w:smartTag>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 xml:space="preserve">Laguna </w:t>
            </w:r>
            <w:proofErr w:type="spellStart"/>
            <w:r w:rsidRPr="00B24BC3">
              <w:rPr>
                <w:rFonts w:ascii="Arial" w:hAnsi="Arial" w:cs="Arial"/>
                <w:b w:val="0"/>
                <w:sz w:val="20"/>
                <w:szCs w:val="20"/>
              </w:rPr>
              <w:t>Chacahua</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Oax</w:t>
            </w:r>
            <w:proofErr w:type="spellEnd"/>
            <w:r w:rsidRPr="00B24BC3">
              <w:rPr>
                <w:rFonts w:ascii="Arial" w:hAnsi="Arial" w:cs="Arial"/>
                <w:b w:val="0"/>
                <w:sz w:val="20"/>
                <w:szCs w:val="20"/>
              </w:rPr>
              <w:t>.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Playa Ceuta, Sin. 2 de Febrero de 2008</w:t>
            </w:r>
          </w:p>
          <w:p w:rsidR="001C3DBC" w:rsidRPr="00B24BC3" w:rsidRDefault="001C3DBC" w:rsidP="00A06B71">
            <w:pPr>
              <w:rPr>
                <w:rFonts w:ascii="Arial" w:hAnsi="Arial" w:cs="Arial"/>
                <w:b w:val="0"/>
                <w:sz w:val="20"/>
                <w:szCs w:val="20"/>
              </w:rPr>
            </w:pPr>
            <w:r w:rsidRPr="00B24BC3">
              <w:rPr>
                <w:rFonts w:ascii="Arial" w:hAnsi="Arial" w:cs="Arial"/>
                <w:b w:val="0"/>
                <w:sz w:val="20"/>
                <w:szCs w:val="20"/>
              </w:rPr>
              <w:t xml:space="preserve">Arrecifes Alacranes, </w:t>
            </w:r>
            <w:proofErr w:type="spellStart"/>
            <w:r w:rsidRPr="00B24BC3">
              <w:rPr>
                <w:rFonts w:ascii="Arial" w:hAnsi="Arial" w:cs="Arial"/>
                <w:b w:val="0"/>
                <w:sz w:val="20"/>
                <w:szCs w:val="20"/>
              </w:rPr>
              <w:t>Yuc</w:t>
            </w:r>
            <w:proofErr w:type="spellEnd"/>
            <w:r w:rsidRPr="00B24BC3">
              <w:rPr>
                <w:rFonts w:ascii="Arial" w:hAnsi="Arial" w:cs="Arial"/>
                <w:b w:val="0"/>
                <w:sz w:val="20"/>
                <w:szCs w:val="20"/>
              </w:rPr>
              <w:t>. 2 de Febrero de 2008</w:t>
            </w:r>
          </w:p>
          <w:p w:rsidR="00F2669D" w:rsidRPr="00B24BC3" w:rsidRDefault="00F2669D" w:rsidP="00F2669D">
            <w:pPr>
              <w:rPr>
                <w:rFonts w:ascii="Arial" w:hAnsi="Arial" w:cs="Arial"/>
                <w:b w:val="0"/>
                <w:color w:val="0000FF"/>
                <w:sz w:val="20"/>
                <w:szCs w:val="20"/>
              </w:rPr>
            </w:pPr>
            <w:r w:rsidRPr="00B24BC3">
              <w:rPr>
                <w:rFonts w:ascii="Arial" w:hAnsi="Arial" w:cs="Arial"/>
                <w:b w:val="0"/>
                <w:color w:val="0000FF"/>
                <w:sz w:val="20"/>
                <w:szCs w:val="20"/>
              </w:rPr>
              <w:t>Sistema Estuarino Puerto Arista, Chis. 2 de Febrero de 2008</w:t>
            </w:r>
          </w:p>
          <w:p w:rsidR="001C3DBC" w:rsidRPr="00B24BC3" w:rsidRDefault="001C3DBC" w:rsidP="00613AA7">
            <w:pPr>
              <w:rPr>
                <w:rFonts w:ascii="Arial" w:hAnsi="Arial" w:cs="Arial"/>
                <w:b w:val="0"/>
                <w:sz w:val="20"/>
                <w:szCs w:val="20"/>
              </w:rPr>
            </w:pPr>
          </w:p>
        </w:tc>
      </w:tr>
      <w:tr w:rsidR="001C3DBC" w:rsidRPr="00B24BC3">
        <w:trPr>
          <w:trHeight w:val="315"/>
        </w:trPr>
        <w:tc>
          <w:tcPr>
            <w:tcW w:w="4691" w:type="dxa"/>
            <w:tcBorders>
              <w:top w:val="single" w:sz="4" w:space="0" w:color="auto"/>
              <w:left w:val="single" w:sz="8" w:space="0" w:color="auto"/>
              <w:bottom w:val="single" w:sz="4" w:space="0" w:color="auto"/>
              <w:right w:val="single" w:sz="4" w:space="0" w:color="auto"/>
            </w:tcBorders>
            <w:shd w:val="clear" w:color="auto" w:fill="auto"/>
            <w:noWrap/>
            <w:vAlign w:val="center"/>
          </w:tcPr>
          <w:p w:rsidR="001C3DBC" w:rsidRPr="00B24BC3" w:rsidRDefault="001C3DBC" w:rsidP="00613AA7">
            <w:pPr>
              <w:jc w:val="both"/>
              <w:rPr>
                <w:rFonts w:ascii="Arial" w:hAnsi="Arial" w:cs="Arial"/>
                <w:b w:val="0"/>
                <w:sz w:val="20"/>
                <w:szCs w:val="20"/>
              </w:rPr>
            </w:pPr>
            <w:r w:rsidRPr="00B24BC3">
              <w:rPr>
                <w:rFonts w:ascii="Arial" w:hAnsi="Arial" w:cs="Arial"/>
                <w:b w:val="0"/>
                <w:sz w:val="20"/>
                <w:szCs w:val="20"/>
              </w:rPr>
              <w:t>Convención sobre el Comercio Internacional de Especies Amenazadas de Fauna y Flora silvestre, CITES</w:t>
            </w:r>
          </w:p>
        </w:tc>
        <w:tc>
          <w:tcPr>
            <w:tcW w:w="5734" w:type="dxa"/>
            <w:tcBorders>
              <w:top w:val="nil"/>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1992</w:t>
            </w:r>
          </w:p>
        </w:tc>
      </w:tr>
      <w:tr w:rsidR="001C3DBC" w:rsidRPr="00B24BC3">
        <w:trPr>
          <w:trHeight w:val="315"/>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proofErr w:type="spellStart"/>
            <w:r w:rsidRPr="00B24BC3">
              <w:rPr>
                <w:rFonts w:ascii="Arial" w:hAnsi="Arial" w:cs="Arial"/>
                <w:b w:val="0"/>
                <w:sz w:val="20"/>
                <w:szCs w:val="20"/>
              </w:rPr>
              <w:t>Memorandum</w:t>
            </w:r>
            <w:proofErr w:type="spellEnd"/>
            <w:r w:rsidRPr="00B24BC3">
              <w:rPr>
                <w:rFonts w:ascii="Arial" w:hAnsi="Arial" w:cs="Arial"/>
                <w:b w:val="0"/>
                <w:sz w:val="20"/>
                <w:szCs w:val="20"/>
              </w:rPr>
              <w:t xml:space="preserve"> de entendimiento, Programa de Cooperación </w:t>
            </w:r>
            <w:proofErr w:type="spellStart"/>
            <w:r w:rsidRPr="00B24BC3">
              <w:rPr>
                <w:rFonts w:ascii="Arial" w:hAnsi="Arial" w:cs="Arial"/>
                <w:b w:val="0"/>
                <w:sz w:val="20"/>
                <w:szCs w:val="20"/>
              </w:rPr>
              <w:t>MexUs</w:t>
            </w:r>
            <w:proofErr w:type="spellEnd"/>
            <w:r w:rsidRPr="00B24BC3">
              <w:rPr>
                <w:rFonts w:ascii="Arial" w:hAnsi="Arial" w:cs="Arial"/>
                <w:b w:val="0"/>
                <w:sz w:val="20"/>
                <w:szCs w:val="20"/>
              </w:rPr>
              <w:t xml:space="preserve">-Golfo, </w:t>
            </w:r>
            <w:proofErr w:type="spellStart"/>
            <w:r w:rsidRPr="00B24BC3">
              <w:rPr>
                <w:rFonts w:ascii="Arial" w:hAnsi="Arial" w:cs="Arial"/>
                <w:b w:val="0"/>
                <w:sz w:val="20"/>
                <w:szCs w:val="20"/>
              </w:rPr>
              <w:t>MexUs</w:t>
            </w:r>
            <w:proofErr w:type="spellEnd"/>
            <w:r w:rsidRPr="00B24BC3">
              <w:rPr>
                <w:rFonts w:ascii="Arial" w:hAnsi="Arial" w:cs="Arial"/>
                <w:b w:val="0"/>
                <w:sz w:val="20"/>
                <w:szCs w:val="20"/>
              </w:rPr>
              <w:t>-Pacifico</w:t>
            </w:r>
          </w:p>
        </w:tc>
        <w:tc>
          <w:tcPr>
            <w:tcW w:w="5734" w:type="dxa"/>
            <w:tcBorders>
              <w:top w:val="nil"/>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1992</w:t>
            </w:r>
          </w:p>
        </w:tc>
      </w:tr>
      <w:tr w:rsidR="001C3DBC" w:rsidRPr="00B24BC3">
        <w:trPr>
          <w:trHeight w:val="315"/>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r w:rsidRPr="00B24BC3">
              <w:rPr>
                <w:rFonts w:ascii="Arial" w:hAnsi="Arial" w:cs="Arial"/>
                <w:b w:val="0"/>
                <w:sz w:val="20"/>
                <w:szCs w:val="20"/>
              </w:rPr>
              <w:t xml:space="preserve">Convenio sobre Diversidad Biológica </w:t>
            </w:r>
          </w:p>
        </w:tc>
        <w:tc>
          <w:tcPr>
            <w:tcW w:w="5734" w:type="dxa"/>
            <w:tcBorders>
              <w:top w:val="nil"/>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1993</w:t>
            </w:r>
          </w:p>
        </w:tc>
      </w:tr>
      <w:tr w:rsidR="001C3DBC" w:rsidRPr="00B24BC3">
        <w:trPr>
          <w:trHeight w:val="615"/>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proofErr w:type="spellStart"/>
            <w:r w:rsidRPr="00B24BC3">
              <w:rPr>
                <w:rFonts w:ascii="Arial" w:hAnsi="Arial" w:cs="Arial"/>
                <w:b w:val="0"/>
                <w:sz w:val="20"/>
                <w:szCs w:val="20"/>
              </w:rPr>
              <w:t>Memorandum</w:t>
            </w:r>
            <w:proofErr w:type="spellEnd"/>
            <w:r w:rsidRPr="00B24BC3">
              <w:rPr>
                <w:rFonts w:ascii="Arial" w:hAnsi="Arial" w:cs="Arial"/>
                <w:b w:val="0"/>
                <w:sz w:val="20"/>
                <w:szCs w:val="20"/>
              </w:rPr>
              <w:t xml:space="preserve"> de entendimiento-Comité Trilateral-México-Estados Unidos de América-Canadá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y Manejo de </w:t>
            </w:r>
            <w:smartTag w:uri="urn:schemas-microsoft-com:office:smarttags" w:element="PersonName">
              <w:smartTagPr>
                <w:attr w:name="ProductID" w:val="la Vida Silvestre"/>
              </w:smartTagPr>
              <w:r w:rsidRPr="00B24BC3">
                <w:rPr>
                  <w:rFonts w:ascii="Arial" w:hAnsi="Arial" w:cs="Arial"/>
                  <w:b w:val="0"/>
                  <w:sz w:val="20"/>
                  <w:szCs w:val="20"/>
                </w:rPr>
                <w:t>la Vida Silvestre</w:t>
              </w:r>
            </w:smartTag>
            <w:r w:rsidRPr="00B24BC3">
              <w:rPr>
                <w:rFonts w:ascii="Arial" w:hAnsi="Arial" w:cs="Arial"/>
                <w:b w:val="0"/>
                <w:sz w:val="20"/>
                <w:szCs w:val="20"/>
              </w:rPr>
              <w:t xml:space="preserve"> y Ecosistemas</w:t>
            </w:r>
          </w:p>
        </w:tc>
        <w:tc>
          <w:tcPr>
            <w:tcW w:w="5734" w:type="dxa"/>
            <w:tcBorders>
              <w:top w:val="nil"/>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1996</w:t>
            </w:r>
          </w:p>
        </w:tc>
      </w:tr>
      <w:tr w:rsidR="001C3DBC" w:rsidRPr="00B24BC3">
        <w:trPr>
          <w:trHeight w:val="330"/>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r w:rsidRPr="00B24BC3">
              <w:rPr>
                <w:rFonts w:ascii="Arial" w:hAnsi="Arial" w:cs="Arial"/>
                <w:b w:val="0"/>
                <w:sz w:val="20"/>
                <w:szCs w:val="20"/>
              </w:rPr>
              <w:t xml:space="preserve">Convención Interamericana para </w:t>
            </w:r>
            <w:smartTag w:uri="urn:schemas-microsoft-com:office:smarttags" w:element="PersonName">
              <w:smartTagPr>
                <w:attr w:name="ProductID" w:val="la Rep￺blica"/>
              </w:smartTagPr>
              <w:r w:rsidRPr="00B24BC3">
                <w:rPr>
                  <w:rFonts w:ascii="Arial" w:hAnsi="Arial" w:cs="Arial"/>
                  <w:b w:val="0"/>
                  <w:sz w:val="20"/>
                  <w:szCs w:val="20"/>
                </w:rPr>
                <w:t>la Protección</w:t>
              </w:r>
            </w:smartTag>
            <w:r w:rsidRPr="00B24BC3">
              <w:rPr>
                <w:rFonts w:ascii="Arial" w:hAnsi="Arial" w:cs="Arial"/>
                <w:b w:val="0"/>
                <w:sz w:val="20"/>
                <w:szCs w:val="20"/>
              </w:rPr>
              <w:t xml:space="preserve"> y Conservación de las Tortugas Marinas</w:t>
            </w:r>
          </w:p>
        </w:tc>
        <w:tc>
          <w:tcPr>
            <w:tcW w:w="5734" w:type="dxa"/>
            <w:tcBorders>
              <w:top w:val="nil"/>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1999</w:t>
            </w:r>
          </w:p>
        </w:tc>
      </w:tr>
      <w:tr w:rsidR="001C3DBC" w:rsidRPr="00B24BC3">
        <w:trPr>
          <w:trHeight w:val="330"/>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r w:rsidRPr="00B24BC3">
              <w:rPr>
                <w:rFonts w:ascii="Arial" w:hAnsi="Arial" w:cs="Arial"/>
                <w:b w:val="0"/>
                <w:sz w:val="20"/>
                <w:szCs w:val="20"/>
              </w:rPr>
              <w:t xml:space="preserve">Código de Conducta para </w:t>
            </w:r>
            <w:smartTag w:uri="urn:schemas-microsoft-com:office:smarttags" w:element="PersonName">
              <w:smartTagPr>
                <w:attr w:name="ProductID" w:val="la Pesca Responsable"/>
              </w:smartTagPr>
              <w:r w:rsidRPr="00B24BC3">
                <w:rPr>
                  <w:rFonts w:ascii="Arial" w:hAnsi="Arial" w:cs="Arial"/>
                  <w:b w:val="0"/>
                  <w:sz w:val="20"/>
                  <w:szCs w:val="20"/>
                </w:rPr>
                <w:t>la Pesca Responsable</w:t>
              </w:r>
            </w:smartTag>
            <w:r w:rsidRPr="00B24BC3">
              <w:rPr>
                <w:rFonts w:ascii="Arial" w:hAnsi="Arial" w:cs="Arial"/>
                <w:b w:val="0"/>
                <w:sz w:val="20"/>
                <w:szCs w:val="20"/>
              </w:rPr>
              <w:t>, FAO, 1995</w:t>
            </w:r>
          </w:p>
        </w:tc>
        <w:tc>
          <w:tcPr>
            <w:tcW w:w="5734" w:type="dxa"/>
            <w:tcBorders>
              <w:top w:val="single" w:sz="4" w:space="0" w:color="auto"/>
              <w:left w:val="nil"/>
              <w:bottom w:val="single" w:sz="4" w:space="0" w:color="auto"/>
              <w:right w:val="single" w:sz="8" w:space="0" w:color="auto"/>
            </w:tcBorders>
            <w:shd w:val="clear" w:color="auto" w:fill="auto"/>
            <w:vAlign w:val="center"/>
          </w:tcPr>
          <w:p w:rsidR="001C3DBC" w:rsidRPr="00B24BC3" w:rsidRDefault="00A06B71" w:rsidP="00613AA7">
            <w:pPr>
              <w:jc w:val="center"/>
              <w:rPr>
                <w:rFonts w:ascii="Arial" w:hAnsi="Arial" w:cs="Arial"/>
                <w:b w:val="0"/>
                <w:sz w:val="20"/>
                <w:szCs w:val="20"/>
              </w:rPr>
            </w:pPr>
            <w:r w:rsidRPr="00B24BC3">
              <w:rPr>
                <w:rFonts w:ascii="Arial" w:hAnsi="Arial" w:cs="Arial"/>
                <w:b w:val="0"/>
                <w:sz w:val="20"/>
                <w:szCs w:val="20"/>
              </w:rPr>
              <w:t>1995</w:t>
            </w:r>
          </w:p>
        </w:tc>
      </w:tr>
      <w:tr w:rsidR="001C3DBC" w:rsidRPr="00B24BC3">
        <w:trPr>
          <w:trHeight w:val="330"/>
        </w:trPr>
        <w:tc>
          <w:tcPr>
            <w:tcW w:w="4691" w:type="dxa"/>
            <w:tcBorders>
              <w:top w:val="single" w:sz="4" w:space="0" w:color="auto"/>
              <w:left w:val="single" w:sz="8" w:space="0" w:color="auto"/>
              <w:bottom w:val="single" w:sz="4" w:space="0" w:color="auto"/>
              <w:right w:val="single" w:sz="4" w:space="0" w:color="auto"/>
            </w:tcBorders>
            <w:shd w:val="clear" w:color="auto" w:fill="auto"/>
            <w:vAlign w:val="center"/>
          </w:tcPr>
          <w:p w:rsidR="001C3DBC" w:rsidRPr="00B24BC3" w:rsidRDefault="001C3DBC" w:rsidP="00613AA7">
            <w:pPr>
              <w:rPr>
                <w:rFonts w:ascii="Arial" w:hAnsi="Arial" w:cs="Arial"/>
                <w:b w:val="0"/>
                <w:sz w:val="20"/>
                <w:szCs w:val="20"/>
              </w:rPr>
            </w:pPr>
            <w:r w:rsidRPr="00B24BC3">
              <w:rPr>
                <w:rFonts w:ascii="Arial" w:hAnsi="Arial" w:cs="Arial"/>
                <w:b w:val="0"/>
                <w:sz w:val="20"/>
                <w:szCs w:val="20"/>
              </w:rPr>
              <w:lastRenderedPageBreak/>
              <w:t xml:space="preserve">Convención de las Naciones Unidas sobre el Derecho del Mar (UNCLOS), </w:t>
            </w:r>
            <w:proofErr w:type="spellStart"/>
            <w:r w:rsidRPr="00B24BC3">
              <w:rPr>
                <w:rFonts w:ascii="Arial" w:hAnsi="Arial" w:cs="Arial"/>
                <w:b w:val="0"/>
                <w:sz w:val="20"/>
                <w:szCs w:val="20"/>
              </w:rPr>
              <w:t>Montego</w:t>
            </w:r>
            <w:proofErr w:type="spellEnd"/>
            <w:r w:rsidRPr="00B24BC3">
              <w:rPr>
                <w:rFonts w:ascii="Arial" w:hAnsi="Arial" w:cs="Arial"/>
                <w:b w:val="0"/>
                <w:sz w:val="20"/>
                <w:szCs w:val="20"/>
              </w:rPr>
              <w:t xml:space="preserve"> Bay, 1982</w:t>
            </w:r>
          </w:p>
        </w:tc>
        <w:tc>
          <w:tcPr>
            <w:tcW w:w="5734" w:type="dxa"/>
            <w:tcBorders>
              <w:top w:val="single" w:sz="4" w:space="0" w:color="auto"/>
              <w:left w:val="nil"/>
              <w:bottom w:val="single" w:sz="4" w:space="0" w:color="auto"/>
              <w:right w:val="single" w:sz="8" w:space="0" w:color="auto"/>
            </w:tcBorders>
            <w:shd w:val="clear" w:color="auto" w:fill="auto"/>
            <w:vAlign w:val="center"/>
          </w:tcPr>
          <w:p w:rsidR="001C3DBC" w:rsidRPr="00B24BC3" w:rsidRDefault="001C3DBC" w:rsidP="00613AA7">
            <w:pPr>
              <w:jc w:val="center"/>
              <w:rPr>
                <w:rFonts w:ascii="Arial" w:hAnsi="Arial" w:cs="Arial"/>
                <w:b w:val="0"/>
                <w:sz w:val="20"/>
                <w:szCs w:val="20"/>
              </w:rPr>
            </w:pPr>
            <w:r w:rsidRPr="00B24BC3">
              <w:rPr>
                <w:rFonts w:ascii="Arial" w:hAnsi="Arial" w:cs="Arial"/>
                <w:b w:val="0"/>
                <w:sz w:val="20"/>
                <w:szCs w:val="20"/>
              </w:rPr>
              <w:t>1983</w:t>
            </w:r>
          </w:p>
        </w:tc>
      </w:tr>
    </w:tbl>
    <w:p w:rsidR="001C3DBC" w:rsidRPr="00B24BC3" w:rsidRDefault="001C3DBC" w:rsidP="001C3DBC">
      <w:pPr>
        <w:rPr>
          <w:rFonts w:ascii="Arial" w:hAnsi="Arial" w:cs="Arial"/>
          <w:b w:val="0"/>
          <w:sz w:val="20"/>
          <w:szCs w:val="20"/>
        </w:rPr>
      </w:pPr>
    </w:p>
    <w:p w:rsidR="003E1861" w:rsidRPr="00B24BC3" w:rsidRDefault="003E1861" w:rsidP="002014DC">
      <w:pPr>
        <w:jc w:val="both"/>
        <w:rPr>
          <w:rFonts w:ascii="Arial" w:hAnsi="Arial" w:cs="Arial"/>
          <w:bCs w:val="0"/>
          <w:sz w:val="20"/>
          <w:szCs w:val="20"/>
          <w:lang w:val="en-US"/>
        </w:rPr>
      </w:pPr>
      <w:r w:rsidRPr="00B24BC3">
        <w:rPr>
          <w:rFonts w:ascii="Arial" w:hAnsi="Arial" w:cs="Arial"/>
          <w:bCs w:val="0"/>
          <w:sz w:val="20"/>
          <w:szCs w:val="20"/>
          <w:lang w:val="en-US"/>
        </w:rPr>
        <w:t xml:space="preserve">4.2. </w:t>
      </w:r>
      <w:r w:rsidR="00DE257E" w:rsidRPr="00B24BC3">
        <w:rPr>
          <w:rFonts w:ascii="Arial" w:hAnsi="Arial" w:cs="Arial"/>
          <w:bCs w:val="0"/>
          <w:sz w:val="20"/>
          <w:szCs w:val="20"/>
        </w:rPr>
        <w:t>Normativa</w:t>
      </w:r>
      <w:r w:rsidR="00DE257E" w:rsidRPr="00B24BC3">
        <w:rPr>
          <w:rFonts w:ascii="Arial" w:hAnsi="Arial" w:cs="Arial"/>
          <w:bCs w:val="0"/>
          <w:sz w:val="20"/>
          <w:szCs w:val="20"/>
          <w:lang w:val="en-US"/>
        </w:rPr>
        <w:t xml:space="preserve"> </w:t>
      </w:r>
      <w:r w:rsidR="00DE257E" w:rsidRPr="00B24BC3">
        <w:rPr>
          <w:rFonts w:ascii="Arial" w:hAnsi="Arial" w:cs="Arial"/>
          <w:bCs w:val="0"/>
          <w:sz w:val="20"/>
          <w:szCs w:val="20"/>
        </w:rPr>
        <w:t>nacional</w:t>
      </w:r>
      <w:r w:rsidRPr="00B24BC3">
        <w:rPr>
          <w:rFonts w:ascii="Arial" w:hAnsi="Arial" w:cs="Arial"/>
          <w:bCs w:val="0"/>
          <w:sz w:val="20"/>
          <w:szCs w:val="20"/>
          <w:lang w:val="en-US"/>
        </w:rPr>
        <w:t xml:space="preserve"> </w:t>
      </w:r>
    </w:p>
    <w:p w:rsidR="003E1861" w:rsidRPr="00B24BC3" w:rsidRDefault="00DE257E" w:rsidP="002014DC">
      <w:pPr>
        <w:jc w:val="both"/>
        <w:rPr>
          <w:rFonts w:ascii="Arial" w:hAnsi="Arial" w:cs="Arial"/>
          <w:b w:val="0"/>
          <w:sz w:val="20"/>
          <w:szCs w:val="20"/>
        </w:rPr>
      </w:pPr>
      <w:r w:rsidRPr="00B24BC3">
        <w:rPr>
          <w:rFonts w:ascii="Arial" w:hAnsi="Arial" w:cs="Arial"/>
          <w:b w:val="0"/>
          <w:sz w:val="20"/>
          <w:szCs w:val="20"/>
          <w:lang w:val="es-CR"/>
        </w:rPr>
        <w:t xml:space="preserve">Listar la normativa nacional </w:t>
      </w:r>
      <w:r w:rsidRPr="00B24BC3">
        <w:rPr>
          <w:rFonts w:ascii="Arial" w:hAnsi="Arial" w:cs="Arial"/>
          <w:b w:val="0"/>
          <w:sz w:val="20"/>
          <w:szCs w:val="20"/>
          <w:u w:val="single"/>
          <w:lang w:val="es-CR"/>
        </w:rPr>
        <w:t>vigente</w:t>
      </w:r>
      <w:r w:rsidRPr="00B24BC3">
        <w:rPr>
          <w:rFonts w:ascii="Arial" w:hAnsi="Arial" w:cs="Arial"/>
          <w:b w:val="0"/>
          <w:sz w:val="20"/>
          <w:szCs w:val="20"/>
          <w:lang w:val="es-CR"/>
        </w:rPr>
        <w:t xml:space="preserve"> relacionada con la protección, conservación y uso de las tortugas marinas y del hábitat de los cuales dependen. Presentar una breve descripción incluyendo las sanciones contempladas en el caso de infracción.</w:t>
      </w:r>
      <w:r w:rsidR="004172EC" w:rsidRPr="00B24BC3">
        <w:rPr>
          <w:rFonts w:ascii="Arial" w:hAnsi="Arial" w:cs="Arial"/>
          <w:b w:val="0"/>
          <w:sz w:val="20"/>
          <w:szCs w:val="20"/>
        </w:rPr>
        <w:tab/>
      </w:r>
    </w:p>
    <w:p w:rsidR="00C444AD" w:rsidRPr="00B24BC3" w:rsidRDefault="00C444AD" w:rsidP="00DE257E">
      <w:pPr>
        <w:ind w:left="1260"/>
        <w:jc w:val="both"/>
        <w:rPr>
          <w:rFonts w:ascii="Arial" w:hAnsi="Arial" w:cs="Arial"/>
          <w:b w:val="0"/>
          <w:sz w:val="20"/>
          <w:szCs w:val="20"/>
        </w:rPr>
      </w:pPr>
    </w:p>
    <w:p w:rsidR="004172EC" w:rsidRPr="00B24BC3" w:rsidRDefault="004172EC">
      <w:pPr>
        <w:jc w:val="both"/>
        <w:rPr>
          <w:rFonts w:ascii="Arial" w:hAnsi="Arial" w:cs="Arial"/>
          <w:b w:val="0"/>
          <w:sz w:val="20"/>
          <w:szCs w:val="20"/>
        </w:rPr>
      </w:pPr>
      <w:r w:rsidRPr="00B24BC3">
        <w:rPr>
          <w:rFonts w:ascii="Arial" w:hAnsi="Arial" w:cs="Arial"/>
          <w:b w:val="0"/>
          <w:sz w:val="20"/>
          <w:szCs w:val="20"/>
        </w:rPr>
        <w:tab/>
      </w:r>
      <w:r w:rsidR="00BA0340" w:rsidRPr="00B24BC3">
        <w:rPr>
          <w:rFonts w:ascii="Arial" w:hAnsi="Arial" w:cs="Arial"/>
          <w:b w:val="0"/>
          <w:sz w:val="20"/>
          <w:szCs w:val="20"/>
          <w:lang w:val="en-US"/>
        </w:rPr>
        <w:object w:dxaOrig="1534" w:dyaOrig="991">
          <v:shape id="_x0000_i1033" type="#_x0000_t75" style="width:76.5pt;height:49.5pt" o:ole="">
            <v:imagedata r:id="rId30" o:title=""/>
          </v:shape>
          <o:OLEObject Type="Embed" ProgID="Excel.Sheet.8" ShapeID="_x0000_i1033" DrawAspect="Icon" ObjectID="_1365950544" r:id="rId31"/>
        </w:object>
      </w:r>
    </w:p>
    <w:p w:rsidR="00BC1E99" w:rsidRPr="00B24BC3" w:rsidRDefault="00BC1E99" w:rsidP="00BC1E99">
      <w:pPr>
        <w:rPr>
          <w:rFonts w:ascii="Arial" w:hAnsi="Arial" w:cs="Arial"/>
          <w:b w:val="0"/>
          <w:sz w:val="20"/>
          <w:szCs w:val="20"/>
        </w:rPr>
      </w:pPr>
      <w:r w:rsidRPr="00B24BC3">
        <w:rPr>
          <w:rFonts w:ascii="Arial" w:hAnsi="Arial" w:cs="Arial"/>
          <w:b w:val="0"/>
          <w:sz w:val="20"/>
          <w:szCs w:val="20"/>
        </w:rPr>
        <w:t>4.2 Normatividad Nacional</w:t>
      </w:r>
    </w:p>
    <w:tbl>
      <w:tblPr>
        <w:tblW w:w="10200" w:type="dxa"/>
        <w:jc w:val="center"/>
        <w:tblInd w:w="70" w:type="dxa"/>
        <w:tblLayout w:type="fixed"/>
        <w:tblCellMar>
          <w:left w:w="70" w:type="dxa"/>
          <w:right w:w="70" w:type="dxa"/>
        </w:tblCellMar>
        <w:tblLook w:val="0000"/>
      </w:tblPr>
      <w:tblGrid>
        <w:gridCol w:w="1985"/>
        <w:gridCol w:w="4476"/>
        <w:gridCol w:w="3739"/>
      </w:tblGrid>
      <w:tr w:rsidR="00452A2F" w:rsidRPr="00B24BC3" w:rsidTr="00B44BAE">
        <w:trPr>
          <w:trHeight w:val="300"/>
          <w:tblHeader/>
          <w:jc w:val="center"/>
        </w:trPr>
        <w:tc>
          <w:tcPr>
            <w:tcW w:w="1985" w:type="dxa"/>
            <w:vMerge w:val="restart"/>
            <w:tcBorders>
              <w:top w:val="single" w:sz="8" w:space="0" w:color="auto"/>
              <w:left w:val="single" w:sz="8" w:space="0" w:color="auto"/>
              <w:bottom w:val="single" w:sz="4" w:space="0" w:color="auto"/>
              <w:right w:val="single" w:sz="4" w:space="0" w:color="auto"/>
            </w:tcBorders>
            <w:shd w:val="clear" w:color="auto" w:fill="auto"/>
          </w:tcPr>
          <w:p w:rsidR="00BA0340" w:rsidRPr="00B24BC3" w:rsidRDefault="00452A2F" w:rsidP="00BA0340">
            <w:pPr>
              <w:jc w:val="center"/>
              <w:rPr>
                <w:rFonts w:ascii="Arial" w:hAnsi="Arial" w:cs="Arial"/>
                <w:b w:val="0"/>
                <w:bCs w:val="0"/>
                <w:sz w:val="20"/>
                <w:szCs w:val="20"/>
              </w:rPr>
            </w:pPr>
            <w:r w:rsidRPr="00B24BC3">
              <w:rPr>
                <w:rFonts w:ascii="Arial" w:hAnsi="Arial" w:cs="Arial"/>
                <w:b w:val="0"/>
                <w:bCs w:val="0"/>
                <w:sz w:val="20"/>
                <w:szCs w:val="20"/>
              </w:rPr>
              <w:t>Tipo y Nombre del Instrumento Legal (No.)</w:t>
            </w:r>
          </w:p>
        </w:tc>
        <w:tc>
          <w:tcPr>
            <w:tcW w:w="4476" w:type="dxa"/>
            <w:vMerge w:val="restart"/>
            <w:tcBorders>
              <w:top w:val="single" w:sz="8" w:space="0" w:color="auto"/>
              <w:left w:val="single" w:sz="4" w:space="0" w:color="auto"/>
              <w:bottom w:val="single" w:sz="4" w:space="0" w:color="auto"/>
              <w:right w:val="single" w:sz="4" w:space="0" w:color="auto"/>
            </w:tcBorders>
            <w:shd w:val="clear" w:color="auto" w:fill="auto"/>
          </w:tcPr>
          <w:p w:rsidR="00452A2F" w:rsidRPr="00B24BC3" w:rsidRDefault="00452A2F" w:rsidP="003E1796">
            <w:pPr>
              <w:jc w:val="center"/>
              <w:rPr>
                <w:rFonts w:ascii="Arial" w:hAnsi="Arial" w:cs="Arial"/>
                <w:b w:val="0"/>
                <w:bCs w:val="0"/>
                <w:sz w:val="20"/>
                <w:szCs w:val="20"/>
              </w:rPr>
            </w:pPr>
            <w:r w:rsidRPr="00B24BC3">
              <w:rPr>
                <w:rFonts w:ascii="Arial" w:hAnsi="Arial" w:cs="Arial"/>
                <w:b w:val="0"/>
                <w:bCs w:val="0"/>
                <w:sz w:val="20"/>
                <w:szCs w:val="20"/>
              </w:rPr>
              <w:t>Descripción (Ámbito de Aplicación)</w:t>
            </w:r>
          </w:p>
        </w:tc>
        <w:tc>
          <w:tcPr>
            <w:tcW w:w="3739" w:type="dxa"/>
            <w:vMerge w:val="restart"/>
            <w:tcBorders>
              <w:top w:val="single" w:sz="8" w:space="0" w:color="auto"/>
              <w:left w:val="single" w:sz="4" w:space="0" w:color="auto"/>
              <w:bottom w:val="single" w:sz="4" w:space="0" w:color="auto"/>
              <w:right w:val="single" w:sz="8" w:space="0" w:color="000000"/>
            </w:tcBorders>
            <w:shd w:val="clear" w:color="auto" w:fill="auto"/>
          </w:tcPr>
          <w:p w:rsidR="00452A2F" w:rsidRPr="00B24BC3" w:rsidRDefault="00452A2F" w:rsidP="003E1796">
            <w:pPr>
              <w:jc w:val="center"/>
              <w:rPr>
                <w:rFonts w:ascii="Arial" w:hAnsi="Arial" w:cs="Arial"/>
                <w:b w:val="0"/>
                <w:bCs w:val="0"/>
                <w:sz w:val="20"/>
                <w:szCs w:val="20"/>
              </w:rPr>
            </w:pPr>
            <w:r w:rsidRPr="00B24BC3">
              <w:rPr>
                <w:rFonts w:ascii="Arial" w:hAnsi="Arial" w:cs="Arial"/>
                <w:b w:val="0"/>
                <w:bCs w:val="0"/>
                <w:sz w:val="20"/>
                <w:szCs w:val="20"/>
              </w:rPr>
              <w:t>Sanciones Contempladas</w:t>
            </w:r>
          </w:p>
        </w:tc>
      </w:tr>
      <w:tr w:rsidR="00452A2F" w:rsidRPr="00B24BC3" w:rsidTr="00B44BAE">
        <w:trPr>
          <w:trHeight w:val="240"/>
          <w:jc w:val="center"/>
        </w:trPr>
        <w:tc>
          <w:tcPr>
            <w:tcW w:w="1985" w:type="dxa"/>
            <w:vMerge/>
            <w:tcBorders>
              <w:top w:val="single" w:sz="8" w:space="0" w:color="auto"/>
              <w:left w:val="single" w:sz="8" w:space="0" w:color="auto"/>
              <w:bottom w:val="single" w:sz="4" w:space="0" w:color="auto"/>
              <w:right w:val="single" w:sz="4" w:space="0" w:color="auto"/>
            </w:tcBorders>
            <w:shd w:val="clear" w:color="auto" w:fill="auto"/>
            <w:vAlign w:val="center"/>
          </w:tcPr>
          <w:p w:rsidR="00452A2F" w:rsidRPr="00B24BC3" w:rsidRDefault="00452A2F" w:rsidP="003E1796">
            <w:pPr>
              <w:rPr>
                <w:rFonts w:ascii="Arial" w:hAnsi="Arial" w:cs="Arial"/>
                <w:bCs w:val="0"/>
                <w:sz w:val="20"/>
                <w:szCs w:val="20"/>
              </w:rPr>
            </w:pPr>
          </w:p>
        </w:tc>
        <w:tc>
          <w:tcPr>
            <w:tcW w:w="4476" w:type="dxa"/>
            <w:vMerge/>
            <w:tcBorders>
              <w:top w:val="single" w:sz="8" w:space="0" w:color="auto"/>
              <w:left w:val="single" w:sz="4" w:space="0" w:color="auto"/>
              <w:bottom w:val="single" w:sz="4" w:space="0" w:color="auto"/>
              <w:right w:val="single" w:sz="4" w:space="0" w:color="auto"/>
            </w:tcBorders>
            <w:shd w:val="clear" w:color="auto" w:fill="auto"/>
            <w:vAlign w:val="center"/>
          </w:tcPr>
          <w:p w:rsidR="00452A2F" w:rsidRPr="00B24BC3" w:rsidRDefault="00452A2F" w:rsidP="003E1796">
            <w:pPr>
              <w:rPr>
                <w:rFonts w:ascii="Arial" w:hAnsi="Arial" w:cs="Arial"/>
                <w:bCs w:val="0"/>
                <w:sz w:val="20"/>
                <w:szCs w:val="20"/>
              </w:rPr>
            </w:pPr>
          </w:p>
        </w:tc>
        <w:tc>
          <w:tcPr>
            <w:tcW w:w="3739" w:type="dxa"/>
            <w:vMerge/>
            <w:tcBorders>
              <w:top w:val="single" w:sz="8" w:space="0" w:color="auto"/>
              <w:left w:val="single" w:sz="4" w:space="0" w:color="auto"/>
              <w:bottom w:val="single" w:sz="4" w:space="0" w:color="auto"/>
              <w:right w:val="single" w:sz="8" w:space="0" w:color="000000"/>
            </w:tcBorders>
            <w:shd w:val="clear" w:color="auto" w:fill="auto"/>
            <w:vAlign w:val="center"/>
          </w:tcPr>
          <w:p w:rsidR="00452A2F" w:rsidRPr="00B24BC3" w:rsidRDefault="00452A2F" w:rsidP="003E1796">
            <w:pPr>
              <w:rPr>
                <w:rFonts w:ascii="Arial" w:hAnsi="Arial" w:cs="Arial"/>
                <w:bCs w:val="0"/>
                <w:sz w:val="20"/>
                <w:szCs w:val="20"/>
              </w:rPr>
            </w:pP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Ley General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w:t>
            </w:r>
          </w:p>
          <w:p w:rsidR="00452A2F" w:rsidRPr="00B24BC3" w:rsidRDefault="00452A2F" w:rsidP="003E1796">
            <w:pPr>
              <w:jc w:val="both"/>
              <w:rPr>
                <w:rFonts w:ascii="Arial" w:hAnsi="Arial" w:cs="Arial"/>
                <w:sz w:val="20"/>
                <w:szCs w:val="20"/>
              </w:rPr>
            </w:pPr>
            <w:r w:rsidRPr="00B24BC3">
              <w:rPr>
                <w:rFonts w:ascii="Arial" w:hAnsi="Arial" w:cs="Arial"/>
                <w:sz w:val="20"/>
                <w:szCs w:val="20"/>
              </w:rPr>
              <w:t>(Última reforma DOF 6 de abril de 2010)</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Ámbito de aplicación: en el territorio nacional y las zonas sobre las que la nación ejerce su soberanía y jurisdicción.</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Descripción: Reglamenta la preservación y protección de la biodiversidad; regula el establecimiento de áreas naturales protegidas en sitios donde los ambientes originales no han sido significativamente alterados por actividades </w:t>
            </w:r>
            <w:proofErr w:type="spellStart"/>
            <w:r w:rsidRPr="00B24BC3">
              <w:rPr>
                <w:rFonts w:ascii="Arial" w:hAnsi="Arial" w:cs="Arial"/>
                <w:sz w:val="20"/>
                <w:szCs w:val="20"/>
              </w:rPr>
              <w:t>antropogénicas</w:t>
            </w:r>
            <w:proofErr w:type="spellEnd"/>
            <w:r w:rsidRPr="00B24BC3">
              <w:rPr>
                <w:rFonts w:ascii="Arial" w:hAnsi="Arial" w:cs="Arial"/>
                <w:sz w:val="20"/>
                <w:szCs w:val="20"/>
              </w:rPr>
              <w:t xml:space="preserve"> o que requieren ser preservadas o restauradas; establece criterios para la preservación y aprovechamiento sustentable de la fauna silvestre; prohíbe el aprovechamiento de poblaciones naturales de especies amenazadas o en peligro de extinción y, regula el desarrollo de proyectos inmobiliarios que afecten ecosistemas costeros mediante el procedimiento de evaluación de impacto ambiental.</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Sanciones administrativas: Multa por el equivalente de veinte a cincuenta mil días de salario minino vigente en el Distrito Federal; Clausura temporal o definitiva, parcial o total; Arresto administrativo hasta por 36 horas; Decomiso de los instrumentos, ejemplares, productos o subproductos directamente relacionados con infracciones relativas a recursos forestales, especies de flora y fauna silvestre o recursos genéticos, y Suspensión o revocación de concesiones, licencias, permisos o autorizaciones.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Ley General de Vida Silvestre</w:t>
            </w:r>
          </w:p>
          <w:p w:rsidR="00452A2F" w:rsidRPr="00B24BC3" w:rsidRDefault="00452A2F" w:rsidP="003E1796">
            <w:pPr>
              <w:jc w:val="both"/>
              <w:rPr>
                <w:rFonts w:ascii="Arial" w:hAnsi="Arial" w:cs="Arial"/>
                <w:sz w:val="20"/>
                <w:szCs w:val="20"/>
              </w:rPr>
            </w:pPr>
            <w:r w:rsidRPr="00B24BC3">
              <w:rPr>
                <w:rFonts w:ascii="Arial" w:hAnsi="Arial" w:cs="Arial"/>
                <w:sz w:val="20"/>
                <w:szCs w:val="20"/>
              </w:rPr>
              <w:t>(Última reforma DOF 6 de abril de 2010)</w:t>
            </w:r>
          </w:p>
          <w:p w:rsidR="00EF5881" w:rsidRPr="00B24BC3" w:rsidRDefault="00EF5881" w:rsidP="003E1796">
            <w:pPr>
              <w:jc w:val="both"/>
              <w:rPr>
                <w:rFonts w:ascii="Arial" w:hAnsi="Arial" w:cs="Arial"/>
                <w:sz w:val="20"/>
                <w:szCs w:val="20"/>
              </w:rPr>
            </w:pPr>
            <w:r w:rsidRPr="00B24BC3">
              <w:rPr>
                <w:rFonts w:ascii="Arial" w:hAnsi="Arial" w:cs="Arial"/>
                <w:color w:val="0000FF"/>
                <w:sz w:val="20"/>
                <w:szCs w:val="20"/>
              </w:rPr>
              <w:t>(2 de julio de 2010 Áreas de refugio de especies acuáticas)</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Ámbito de aplicación: Territorio de </w:t>
            </w:r>
            <w:smartTag w:uri="urn:schemas-microsoft-com:office:smarttags" w:element="PersonName">
              <w:smartTagPr>
                <w:attr w:name="ProductID" w:val="la Rep￺blica Mexicana"/>
              </w:smartTagPr>
              <w:r w:rsidRPr="00B24BC3">
                <w:rPr>
                  <w:rFonts w:ascii="Arial" w:hAnsi="Arial" w:cs="Arial"/>
                  <w:sz w:val="20"/>
                  <w:szCs w:val="20"/>
                </w:rPr>
                <w:t>la República Mexicana</w:t>
              </w:r>
            </w:smartTag>
            <w:r w:rsidRPr="00B24BC3">
              <w:rPr>
                <w:rFonts w:ascii="Arial" w:hAnsi="Arial" w:cs="Arial"/>
                <w:sz w:val="20"/>
                <w:szCs w:val="20"/>
              </w:rPr>
              <w:t xml:space="preserve"> y en las zonas en donde </w:t>
            </w:r>
            <w:smartTag w:uri="urn:schemas-microsoft-com:office:smarttags" w:element="PersonName">
              <w:smartTagPr>
                <w:attr w:name="ProductID" w:val="la Naci￳n"/>
              </w:smartTagPr>
              <w:r w:rsidRPr="00B24BC3">
                <w:rPr>
                  <w:rFonts w:ascii="Arial" w:hAnsi="Arial" w:cs="Arial"/>
                  <w:sz w:val="20"/>
                  <w:szCs w:val="20"/>
                </w:rPr>
                <w:t>la Nación</w:t>
              </w:r>
            </w:smartTag>
            <w:r w:rsidRPr="00B24BC3">
              <w:rPr>
                <w:rFonts w:ascii="Arial" w:hAnsi="Arial" w:cs="Arial"/>
                <w:sz w:val="20"/>
                <w:szCs w:val="20"/>
              </w:rPr>
              <w:t xml:space="preserve"> ejerce su jurisdicción.</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Descripción: Establece los criterios para definir las especies y poblaciones en riesgo y las sanciones para quien realice actos contrarios a los programas de restauración y a las vedas; prohíbe el aprovechamiento extractivo, ya sea de subsistencia o </w:t>
            </w:r>
            <w:r w:rsidRPr="00B24BC3">
              <w:rPr>
                <w:rFonts w:ascii="Arial" w:hAnsi="Arial" w:cs="Arial"/>
                <w:sz w:val="20"/>
                <w:szCs w:val="20"/>
              </w:rPr>
              <w:lastRenderedPageBreak/>
              <w:t xml:space="preserve">comercial, incluyendo sus partes y derivados, de cualquier ejemplar de tortuga marina, cualquiera que sea su especie y, prevé la declaratoria de hábitats críticos para la conservación de la vida silvestre y de áreas de refugio para proteger especies acuáticas. </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Sanciones administrativas: Amonestación escrita; Multa; Suspensión temporal de las autorizaciones licencias o permisos; Revocación de las autorizaciones, licencias o permisos correspondientes; Clausura temporal o definitiva de las instalaciones; Arresto administrativo hasta por 36 horas; Decomiso de los ejemplares, </w:t>
            </w:r>
            <w:r w:rsidRPr="00B24BC3">
              <w:rPr>
                <w:rFonts w:ascii="Arial" w:hAnsi="Arial" w:cs="Arial"/>
                <w:sz w:val="20"/>
                <w:szCs w:val="20"/>
              </w:rPr>
              <w:lastRenderedPageBreak/>
              <w:t>partes o derivados de la vida silvestre, así como de los instrumentos directamente relacionados con las infracciones.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lastRenderedPageBreak/>
              <w:t>Ley General de Pesca y Acuacultura Sustentables</w:t>
            </w:r>
          </w:p>
          <w:p w:rsidR="00452A2F" w:rsidRPr="00B24BC3" w:rsidRDefault="00452A2F" w:rsidP="003E1796">
            <w:pPr>
              <w:rPr>
                <w:rFonts w:ascii="Arial" w:hAnsi="Arial" w:cs="Arial"/>
                <w:sz w:val="20"/>
                <w:szCs w:val="20"/>
              </w:rPr>
            </w:pPr>
            <w:r w:rsidRPr="00B24BC3">
              <w:rPr>
                <w:rFonts w:ascii="Arial" w:hAnsi="Arial" w:cs="Arial"/>
                <w:sz w:val="20"/>
                <w:szCs w:val="20"/>
              </w:rPr>
              <w:t>(DOF 24 de julio de 2007)</w:t>
            </w:r>
          </w:p>
        </w:tc>
        <w:tc>
          <w:tcPr>
            <w:tcW w:w="4476" w:type="dxa"/>
            <w:tcBorders>
              <w:top w:val="single" w:sz="4" w:space="0" w:color="auto"/>
              <w:left w:val="nil"/>
              <w:bottom w:val="single" w:sz="4" w:space="0" w:color="auto"/>
              <w:right w:val="single" w:sz="4" w:space="0" w:color="auto"/>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Ámbito de aplicación: Territorio nacional y las zonas sobre las que la nación ejerce su soberanía y jurisdicción.</w:t>
            </w:r>
          </w:p>
          <w:p w:rsidR="00452A2F" w:rsidRPr="00B24BC3" w:rsidRDefault="00452A2F" w:rsidP="003E1796">
            <w:pPr>
              <w:jc w:val="both"/>
              <w:rPr>
                <w:rFonts w:ascii="Arial" w:hAnsi="Arial" w:cs="Arial"/>
                <w:sz w:val="20"/>
                <w:szCs w:val="20"/>
              </w:rPr>
            </w:pPr>
          </w:p>
          <w:p w:rsidR="00452A2F" w:rsidRPr="00B24BC3" w:rsidRDefault="00452A2F" w:rsidP="00CD0E21">
            <w:pPr>
              <w:jc w:val="both"/>
              <w:rPr>
                <w:rFonts w:ascii="Arial" w:hAnsi="Arial" w:cs="Arial"/>
                <w:sz w:val="20"/>
                <w:szCs w:val="20"/>
              </w:rPr>
            </w:pPr>
            <w:r w:rsidRPr="00B24BC3">
              <w:rPr>
                <w:rFonts w:ascii="Arial" w:hAnsi="Arial" w:cs="Arial"/>
                <w:sz w:val="20"/>
                <w:szCs w:val="20"/>
              </w:rPr>
              <w:t xml:space="preserve">Descripción: Tiene por objeto garantizar la conservación, la preservación y el aprovechamiento racional de los recursos pesqueros y establecer las bases para su adecuado fomento y administración en lo relativo a los recursos naturales que constituyen la flora y fauna cuyo medio de vida total, parcial o temporal, sea el agua. Para el cumplimiento del objetivo trascrito en materia de preservación, restauración del equilibrio ecológico y la protección al ambiente, </w:t>
            </w:r>
            <w:smartTag w:uri="urn:schemas-microsoft-com:office:smarttags" w:element="PersonName">
              <w:smartTagPr>
                <w:attr w:name="ProductID" w:val="la Secretar￭a"/>
              </w:smartTagPr>
              <w:r w:rsidRPr="00B24BC3">
                <w:rPr>
                  <w:rFonts w:ascii="Arial" w:hAnsi="Arial" w:cs="Arial"/>
                  <w:sz w:val="20"/>
                  <w:szCs w:val="20"/>
                </w:rPr>
                <w:t>la Secretaría</w:t>
              </w:r>
            </w:smartTag>
            <w:r w:rsidRPr="00B24BC3">
              <w:rPr>
                <w:rFonts w:ascii="Arial" w:hAnsi="Arial" w:cs="Arial"/>
                <w:sz w:val="20"/>
                <w:szCs w:val="20"/>
              </w:rPr>
              <w:t xml:space="preserve"> de Medio Ambiente y Recursos Naturales se coordinará con </w:t>
            </w:r>
            <w:smartTag w:uri="urn:schemas-microsoft-com:office:smarttags" w:element="PersonName">
              <w:smartTagPr>
                <w:attr w:name="ProductID" w:val="la Secretar￭a"/>
              </w:smartTagPr>
              <w:r w:rsidRPr="00B24BC3">
                <w:rPr>
                  <w:rFonts w:ascii="Arial" w:hAnsi="Arial" w:cs="Arial"/>
                  <w:sz w:val="20"/>
                  <w:szCs w:val="20"/>
                </w:rPr>
                <w:t>la Secretaría</w:t>
              </w:r>
            </w:smartTag>
            <w:r w:rsidRPr="00B24BC3">
              <w:rPr>
                <w:rFonts w:ascii="Arial" w:hAnsi="Arial" w:cs="Arial"/>
                <w:sz w:val="20"/>
                <w:szCs w:val="20"/>
              </w:rPr>
              <w:t xml:space="preserve"> de Agricultura, Ganadería, Desarrollo Rural, Pesca y Alimentación para dictar las medidas tendientes a la protección de los quelon</w:t>
            </w:r>
            <w:r w:rsidR="00CD0E21" w:rsidRPr="00B24BC3">
              <w:rPr>
                <w:rFonts w:ascii="Arial" w:hAnsi="Arial" w:cs="Arial"/>
                <w:sz w:val="20"/>
                <w:szCs w:val="20"/>
              </w:rPr>
              <w:t>i</w:t>
            </w:r>
            <w:r w:rsidRPr="00B24BC3">
              <w:rPr>
                <w:rFonts w:ascii="Arial" w:hAnsi="Arial" w:cs="Arial"/>
                <w:sz w:val="20"/>
                <w:szCs w:val="20"/>
              </w:rPr>
              <w:t>os, mamíferos marinos y especies acuáticas sujetas a un estado especial de protección.</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Sanciones administrativas: Amonestación con apercibimiento; Imposición de multa; Imposición de multa adicional por cada día que persista la infracción; Arresto administrativo hasta por treinta y seis horas; Clausura temporal o definitiva, parcial o total, de la instalación o instalaciones en las que se hayan cometido las infracciones; El decomiso de embarcaciones, vehículos, artes de pesca y/o productos obtenidos de la acuacultura y la pesca directamente relacionada con las infracciones cometidas, y Suspensión o revocación de los permisos, concesiones y autorizaciones correspondientes.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Ley General de Bienes Nacionales</w:t>
            </w:r>
          </w:p>
          <w:p w:rsidR="00452A2F" w:rsidRPr="00B24BC3" w:rsidRDefault="00452A2F" w:rsidP="003E1796">
            <w:pPr>
              <w:jc w:val="both"/>
              <w:rPr>
                <w:rFonts w:ascii="Arial" w:hAnsi="Arial" w:cs="Arial"/>
                <w:sz w:val="20"/>
                <w:szCs w:val="20"/>
              </w:rPr>
            </w:pPr>
            <w:r w:rsidRPr="00B24BC3">
              <w:rPr>
                <w:rFonts w:ascii="Arial" w:hAnsi="Arial" w:cs="Arial"/>
                <w:sz w:val="20"/>
                <w:szCs w:val="20"/>
              </w:rPr>
              <w:t>(Última reforma DOF 31 de agosto de 2007)</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Descripción: Corresponde al Ejecutivo Federal, a través de </w:t>
            </w:r>
            <w:smartTag w:uri="urn:schemas-microsoft-com:office:smarttags" w:element="PersonName">
              <w:smartTagPr>
                <w:attr w:name="ProductID" w:val="la Secretar￭a"/>
              </w:smartTagPr>
              <w:r w:rsidRPr="00B24BC3">
                <w:rPr>
                  <w:rFonts w:ascii="Arial" w:hAnsi="Arial" w:cs="Arial"/>
                  <w:sz w:val="20"/>
                  <w:szCs w:val="20"/>
                </w:rPr>
                <w:t>la Secretaría</w:t>
              </w:r>
            </w:smartTag>
            <w:r w:rsidRPr="00B24BC3">
              <w:rPr>
                <w:rFonts w:ascii="Arial" w:hAnsi="Arial" w:cs="Arial"/>
                <w:sz w:val="20"/>
                <w:szCs w:val="20"/>
              </w:rPr>
              <w:t xml:space="preserve"> de Medio Ambiente y Recursos Naturales, promover el uso y aprovechamiento sustentables de la zona federal marítimo terrestre y los terrenos ganados al mar. No obstante lo anterior, las concesiones otorgadas sobre inmuebles federales pueden ser revocadas por dañar ecosistemas como consecuencia de su uso, aprovechamiento o explotación.</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Sanciones administrativas: Revocación de las concesiones otorgadas en la zona federal marítimo terrestre y terrenos ganados al mar.</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t>Código Penal Federal</w:t>
            </w:r>
          </w:p>
          <w:p w:rsidR="00452A2F" w:rsidRPr="00B24BC3" w:rsidRDefault="00452A2F" w:rsidP="003E1796">
            <w:pPr>
              <w:rPr>
                <w:rFonts w:ascii="Arial" w:hAnsi="Arial" w:cs="Arial"/>
                <w:sz w:val="20"/>
                <w:szCs w:val="20"/>
              </w:rPr>
            </w:pPr>
            <w:r w:rsidRPr="00B24BC3">
              <w:rPr>
                <w:rFonts w:ascii="Arial" w:hAnsi="Arial" w:cs="Arial"/>
                <w:sz w:val="20"/>
                <w:szCs w:val="20"/>
              </w:rPr>
              <w:t xml:space="preserve">Titulo Vigésimo Quinto “Delitos Contra el Ambiente y </w:t>
            </w:r>
            <w:smartTag w:uri="urn:schemas-microsoft-com:office:smarttags" w:element="PersonName">
              <w:smartTagPr>
                <w:attr w:name="ProductID" w:val="la Gesti￳n Ambiental"/>
              </w:smartTagPr>
              <w:r w:rsidRPr="00B24BC3">
                <w:rPr>
                  <w:rFonts w:ascii="Arial" w:hAnsi="Arial" w:cs="Arial"/>
                  <w:sz w:val="20"/>
                  <w:szCs w:val="20"/>
                </w:rPr>
                <w:t xml:space="preserve">la Gestión </w:t>
              </w:r>
              <w:r w:rsidRPr="00B24BC3">
                <w:rPr>
                  <w:rFonts w:ascii="Arial" w:hAnsi="Arial" w:cs="Arial"/>
                  <w:sz w:val="20"/>
                  <w:szCs w:val="20"/>
                </w:rPr>
                <w:lastRenderedPageBreak/>
                <w:t>Ambiental</w:t>
              </w:r>
            </w:smartTag>
            <w:r w:rsidRPr="00B24BC3">
              <w:rPr>
                <w:rFonts w:ascii="Arial" w:hAnsi="Arial" w:cs="Arial"/>
                <w:sz w:val="20"/>
                <w:szCs w:val="20"/>
              </w:rPr>
              <w:t>”</w:t>
            </w:r>
          </w:p>
          <w:p w:rsidR="00452A2F" w:rsidRPr="00B24BC3" w:rsidRDefault="00452A2F" w:rsidP="003E1796">
            <w:pPr>
              <w:rPr>
                <w:rFonts w:ascii="Arial" w:hAnsi="Arial" w:cs="Arial"/>
                <w:sz w:val="20"/>
                <w:szCs w:val="20"/>
              </w:rPr>
            </w:pPr>
            <w:r w:rsidRPr="00B24BC3">
              <w:rPr>
                <w:rFonts w:ascii="Arial" w:hAnsi="Arial" w:cs="Arial"/>
                <w:sz w:val="20"/>
                <w:szCs w:val="20"/>
              </w:rPr>
              <w:t>(Última reforma DOF 20 de agosto de 2009)</w:t>
            </w:r>
          </w:p>
        </w:tc>
        <w:tc>
          <w:tcPr>
            <w:tcW w:w="4476" w:type="dxa"/>
            <w:tcBorders>
              <w:top w:val="single" w:sz="4" w:space="0" w:color="auto"/>
              <w:left w:val="nil"/>
              <w:bottom w:val="single" w:sz="4" w:space="0" w:color="auto"/>
              <w:right w:val="single" w:sz="4" w:space="0" w:color="auto"/>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Ámbito de aplicación: Se aplicará  en toda </w:t>
            </w:r>
            <w:smartTag w:uri="urn:schemas-microsoft-com:office:smarttags" w:element="PersonName">
              <w:smartTagPr>
                <w:attr w:name="ProductID" w:val="la Rep￺blica Mexicana"/>
              </w:smartTagPr>
              <w:r w:rsidRPr="00B24BC3">
                <w:rPr>
                  <w:rFonts w:ascii="Arial" w:hAnsi="Arial" w:cs="Arial"/>
                  <w:sz w:val="20"/>
                  <w:szCs w:val="20"/>
                </w:rPr>
                <w:t>la República Mexicana</w:t>
              </w:r>
            </w:smartTag>
            <w:r w:rsidRPr="00B24BC3">
              <w:rPr>
                <w:rFonts w:ascii="Arial" w:hAnsi="Arial" w:cs="Arial"/>
                <w:sz w:val="20"/>
                <w:szCs w:val="20"/>
              </w:rPr>
              <w:t xml:space="preserve"> para los delitos del orden federal.</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Descripción: Establece las sanciones para quien capture, dañe o prive de la vida a algún </w:t>
            </w:r>
            <w:r w:rsidRPr="00B24BC3">
              <w:rPr>
                <w:rFonts w:ascii="Arial" w:hAnsi="Arial" w:cs="Arial"/>
                <w:sz w:val="20"/>
                <w:szCs w:val="20"/>
              </w:rPr>
              <w:lastRenderedPageBreak/>
              <w:t>ejemplar de tortuga o mamífero marino, o recolecte o almacene de cualquier forma sus productos o subproductos.</w:t>
            </w:r>
            <w:r w:rsidRPr="00B24BC3" w:rsidDel="00701560">
              <w:rPr>
                <w:rFonts w:ascii="Arial" w:hAnsi="Arial" w:cs="Arial"/>
                <w:sz w:val="20"/>
                <w:szCs w:val="20"/>
              </w:rPr>
              <w:t xml:space="preserve"> </w:t>
            </w:r>
          </w:p>
        </w:tc>
        <w:tc>
          <w:tcPr>
            <w:tcW w:w="3739" w:type="dxa"/>
            <w:tcBorders>
              <w:top w:val="single" w:sz="4" w:space="0" w:color="auto"/>
              <w:left w:val="nil"/>
              <w:bottom w:val="single" w:sz="4" w:space="0" w:color="auto"/>
              <w:right w:val="single" w:sz="8" w:space="0" w:color="000000"/>
            </w:tcBorders>
            <w:shd w:val="clear" w:color="auto" w:fill="auto"/>
          </w:tcPr>
          <w:p w:rsidR="00BA0340"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Sanciones penales: De </w:t>
            </w:r>
            <w:smartTag w:uri="urn:schemas-microsoft-com:office:smarttags" w:element="metricconverter">
              <w:smartTagPr>
                <w:attr w:name="ProductID" w:val="1 a"/>
              </w:smartTagPr>
              <w:r w:rsidRPr="00B24BC3">
                <w:rPr>
                  <w:rFonts w:ascii="Arial" w:hAnsi="Arial" w:cs="Arial"/>
                  <w:sz w:val="20"/>
                  <w:szCs w:val="20"/>
                </w:rPr>
                <w:t>1 a</w:t>
              </w:r>
            </w:smartTag>
            <w:r w:rsidRPr="00B24BC3">
              <w:rPr>
                <w:rFonts w:ascii="Arial" w:hAnsi="Arial" w:cs="Arial"/>
                <w:sz w:val="20"/>
                <w:szCs w:val="20"/>
              </w:rPr>
              <w:t xml:space="preserve"> 9 años de prisión y por el equivalente de </w:t>
            </w:r>
            <w:smartTag w:uri="urn:schemas-microsoft-com:office:smarttags" w:element="metricconverter">
              <w:smartTagPr>
                <w:attr w:name="ProductID" w:val="300 a"/>
              </w:smartTagPr>
              <w:r w:rsidRPr="00B24BC3">
                <w:rPr>
                  <w:rFonts w:ascii="Arial" w:hAnsi="Arial" w:cs="Arial"/>
                  <w:sz w:val="20"/>
                  <w:szCs w:val="20"/>
                </w:rPr>
                <w:t>300 a</w:t>
              </w:r>
            </w:smartTag>
            <w:r w:rsidRPr="00B24BC3">
              <w:rPr>
                <w:rFonts w:ascii="Arial" w:hAnsi="Arial" w:cs="Arial"/>
                <w:sz w:val="20"/>
                <w:szCs w:val="20"/>
              </w:rPr>
              <w:t xml:space="preserve"> 3,000 días multa</w:t>
            </w:r>
          </w:p>
          <w:p w:rsidR="00BA0340" w:rsidRPr="00B24BC3" w:rsidRDefault="00BA0340"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Pena adicional de 3 años y hasta mil días multa adicionales cuando afecte </w:t>
            </w:r>
            <w:r w:rsidRPr="00B24BC3">
              <w:rPr>
                <w:rFonts w:ascii="Arial" w:hAnsi="Arial" w:cs="Arial"/>
                <w:sz w:val="20"/>
                <w:szCs w:val="20"/>
              </w:rPr>
              <w:lastRenderedPageBreak/>
              <w:t>un área natural protegida o se realice con fines comerciales.</w:t>
            </w:r>
          </w:p>
        </w:tc>
      </w:tr>
      <w:tr w:rsidR="00452A2F" w:rsidRPr="00B24BC3" w:rsidTr="00B44BAE">
        <w:trPr>
          <w:trHeight w:val="284"/>
          <w:jc w:val="center"/>
        </w:trPr>
        <w:tc>
          <w:tcPr>
            <w:tcW w:w="1985" w:type="dxa"/>
            <w:tcBorders>
              <w:top w:val="single" w:sz="4" w:space="0" w:color="auto"/>
              <w:left w:val="single" w:sz="8" w:space="0" w:color="auto"/>
              <w:bottom w:val="single" w:sz="8"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Reglamento de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en materia de Impacto Ambiental</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30 de mayo de 2000)</w:t>
            </w:r>
          </w:p>
          <w:p w:rsidR="00452A2F" w:rsidRPr="00B24BC3" w:rsidRDefault="00452A2F" w:rsidP="003E1796">
            <w:pPr>
              <w:jc w:val="both"/>
              <w:rPr>
                <w:rFonts w:ascii="Arial" w:hAnsi="Arial" w:cs="Arial"/>
                <w:sz w:val="20"/>
                <w:szCs w:val="20"/>
              </w:rPr>
            </w:pPr>
          </w:p>
        </w:tc>
        <w:tc>
          <w:tcPr>
            <w:tcW w:w="4476" w:type="dxa"/>
            <w:tcBorders>
              <w:top w:val="single" w:sz="4" w:space="0" w:color="auto"/>
              <w:left w:val="nil"/>
              <w:bottom w:val="single" w:sz="8"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Ámbito de aplicación: Es de observancia general en todo el territorio nacional y en las zonas donde </w:t>
            </w:r>
            <w:smartTag w:uri="urn:schemas-microsoft-com:office:smarttags" w:element="PersonName">
              <w:smartTagPr>
                <w:attr w:name="ProductID" w:val="la Naci￳n"/>
              </w:smartTagPr>
              <w:r w:rsidRPr="00B24BC3">
                <w:rPr>
                  <w:rFonts w:ascii="Arial" w:hAnsi="Arial" w:cs="Arial"/>
                  <w:sz w:val="20"/>
                  <w:szCs w:val="20"/>
                </w:rPr>
                <w:t>la Nación</w:t>
              </w:r>
            </w:smartTag>
            <w:r w:rsidRPr="00B24BC3">
              <w:rPr>
                <w:rFonts w:ascii="Arial" w:hAnsi="Arial" w:cs="Arial"/>
                <w:sz w:val="20"/>
                <w:szCs w:val="20"/>
              </w:rPr>
              <w:t xml:space="preserve"> ejerce su jurisdicción.</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Descripción: Establece los lineamientos para la presentación de las manifestaciones de impacto ambiental tratándose de desarrollos inmobiliarios que afecten </w:t>
            </w:r>
            <w:proofErr w:type="gramStart"/>
            <w:r w:rsidRPr="00B24BC3">
              <w:rPr>
                <w:rFonts w:ascii="Arial" w:hAnsi="Arial" w:cs="Arial"/>
                <w:sz w:val="20"/>
                <w:szCs w:val="20"/>
              </w:rPr>
              <w:t>los ecosistema costeros</w:t>
            </w:r>
            <w:proofErr w:type="gramEnd"/>
            <w:r w:rsidRPr="00B24BC3">
              <w:rPr>
                <w:rFonts w:ascii="Arial" w:hAnsi="Arial" w:cs="Arial"/>
                <w:sz w:val="20"/>
                <w:szCs w:val="20"/>
              </w:rPr>
              <w:t>.</w:t>
            </w:r>
          </w:p>
        </w:tc>
        <w:tc>
          <w:tcPr>
            <w:tcW w:w="3739" w:type="dxa"/>
            <w:tcBorders>
              <w:top w:val="single" w:sz="4" w:space="0" w:color="auto"/>
              <w:left w:val="nil"/>
              <w:bottom w:val="single" w:sz="8"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violaciones a las disposiciones contenidas en el Reglamento que nos ocupa serán sancionadas conforme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y demás disposiciones jurídicas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Reglamento de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en materia de Áreas Naturales Protegidas</w:t>
            </w:r>
          </w:p>
          <w:p w:rsidR="00452A2F" w:rsidRPr="00B24BC3" w:rsidRDefault="00452A2F" w:rsidP="003E1796">
            <w:pPr>
              <w:jc w:val="both"/>
              <w:rPr>
                <w:rFonts w:ascii="Arial" w:hAnsi="Arial" w:cs="Arial"/>
                <w:sz w:val="20"/>
                <w:szCs w:val="20"/>
              </w:rPr>
            </w:pPr>
            <w:r w:rsidRPr="00B24BC3">
              <w:rPr>
                <w:rFonts w:ascii="Arial" w:hAnsi="Arial" w:cs="Arial"/>
                <w:sz w:val="20"/>
                <w:szCs w:val="20"/>
              </w:rPr>
              <w:t>(Última reforma DOF 28 de diciembre de 2004)</w:t>
            </w:r>
          </w:p>
          <w:p w:rsidR="00452A2F" w:rsidRPr="00B24BC3" w:rsidRDefault="00452A2F" w:rsidP="003E1796">
            <w:pPr>
              <w:jc w:val="both"/>
              <w:rPr>
                <w:rFonts w:ascii="Arial" w:hAnsi="Arial" w:cs="Arial"/>
                <w:sz w:val="20"/>
                <w:szCs w:val="20"/>
              </w:rPr>
            </w:pP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Ámbito de aplicación: Es de observancia general en todo el territorio nacional y en las zonas donde la nación ejerce su jurisdicción. </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Descripción: Establece las disposiciones jurídicas a que se sujetará el establecimiento de las áreas naturales protegidas con categoría de santuarios, reservas de la biosfera y áreas de protección de flora y fauna.</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violaciones a las disposiciones contenidas en el Reglamento que nos ocupa serán sancionadas conforme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y demás disposiciones jurídicas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Reglamento de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Vida Silvestre</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30 de noviembre de 2006)</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Ámbito de aplicación: Territorio de </w:t>
            </w:r>
            <w:smartTag w:uri="urn:schemas-microsoft-com:office:smarttags" w:element="PersonName">
              <w:smartTagPr>
                <w:attr w:name="ProductID" w:val="la Rep￺blica Mexicana"/>
              </w:smartTagPr>
              <w:r w:rsidRPr="00B24BC3">
                <w:rPr>
                  <w:rFonts w:ascii="Arial" w:hAnsi="Arial" w:cs="Arial"/>
                  <w:sz w:val="20"/>
                  <w:szCs w:val="20"/>
                </w:rPr>
                <w:t>la República Mexicana</w:t>
              </w:r>
            </w:smartTag>
            <w:r w:rsidRPr="00B24BC3">
              <w:rPr>
                <w:rFonts w:ascii="Arial" w:hAnsi="Arial" w:cs="Arial"/>
                <w:sz w:val="20"/>
                <w:szCs w:val="20"/>
              </w:rPr>
              <w:t xml:space="preserve"> y en las zonas en donde </w:t>
            </w:r>
            <w:smartTag w:uri="urn:schemas-microsoft-com:office:smarttags" w:element="PersonName">
              <w:smartTagPr>
                <w:attr w:name="ProductID" w:val="la Naci￳n"/>
              </w:smartTagPr>
              <w:r w:rsidRPr="00B24BC3">
                <w:rPr>
                  <w:rFonts w:ascii="Arial" w:hAnsi="Arial" w:cs="Arial"/>
                  <w:sz w:val="20"/>
                  <w:szCs w:val="20"/>
                </w:rPr>
                <w:t>la Nación</w:t>
              </w:r>
            </w:smartTag>
            <w:r w:rsidRPr="00B24BC3">
              <w:rPr>
                <w:rFonts w:ascii="Arial" w:hAnsi="Arial" w:cs="Arial"/>
                <w:sz w:val="20"/>
                <w:szCs w:val="20"/>
              </w:rPr>
              <w:t xml:space="preserve"> ejerce su jurisdicción.</w:t>
            </w:r>
          </w:p>
          <w:p w:rsidR="00452A2F" w:rsidRPr="00B24BC3" w:rsidRDefault="00452A2F"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r w:rsidRPr="00B24BC3">
              <w:rPr>
                <w:rFonts w:ascii="Arial" w:hAnsi="Arial" w:cs="Arial"/>
                <w:sz w:val="20"/>
                <w:szCs w:val="20"/>
              </w:rPr>
              <w:t>Descripción: Establece las disposiciones jurídicas a que se sujetará el aprovechamiento no extractivo de vida silvestre, la declaración de hábitats críticos para la conservación de la vida silvestre y de áreas de refugio para proteger especies acuáticas, y entre otras, para la identificación de especies en riesgo y para la elaboración de planes de manejo de especies en riesgo.</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violaciones a las disposiciones contenidas en el Reglamento que nos ocupa serán sancionadas conforme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Vida Silvestre.</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Norma Oficial Mexicana  NOM-002-PESC-1993, Para ordenar el aprovechamiento </w:t>
            </w:r>
            <w:r w:rsidRPr="00B24BC3">
              <w:rPr>
                <w:rFonts w:ascii="Arial" w:hAnsi="Arial" w:cs="Arial"/>
                <w:sz w:val="20"/>
                <w:szCs w:val="20"/>
              </w:rPr>
              <w:lastRenderedPageBreak/>
              <w:t>de las especies de camarón en aguas de jurisdicción federal de los Estados Unidos Mexicanos</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31 de diciembre de 1993)</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Establece el uso obligatorio de cualquiera de los dispositivos excluidores de tortugas marinas autorizados por la misma, en todas las redes de arrastre utilizadas durante la realización de operaciones de pesca </w:t>
            </w:r>
            <w:r w:rsidRPr="00B24BC3">
              <w:rPr>
                <w:rFonts w:ascii="Arial" w:hAnsi="Arial" w:cs="Arial"/>
                <w:sz w:val="20"/>
                <w:szCs w:val="20"/>
              </w:rPr>
              <w:lastRenderedPageBreak/>
              <w:t xml:space="preserve">comercial de camarón en las aguas de jurisdicción federal del Golfo de México y Mar Caribe. </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Sanciones administrativas: Amonestación con apercibimiento; imposición de multa; arresto administrativo hasta por 36 horas; clausura temporal o definitiva, parcial </w:t>
            </w:r>
            <w:r w:rsidRPr="00B24BC3">
              <w:rPr>
                <w:rFonts w:ascii="Arial" w:hAnsi="Arial" w:cs="Arial"/>
                <w:sz w:val="20"/>
                <w:szCs w:val="20"/>
              </w:rPr>
              <w:lastRenderedPageBreak/>
              <w:t>o total; decomiso de embarcaciones, vehículos o artes de pesca y suspensión o revocación de los permisos, concesiones y autorizaciones.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lastRenderedPageBreak/>
              <w:t xml:space="preserve">Modificación a </w:t>
            </w:r>
            <w:smartTag w:uri="urn:schemas-microsoft-com:office:smarttags" w:element="PersonName">
              <w:smartTagPr>
                <w:attr w:name="ProductID" w:val="la Norma Oficial"/>
              </w:smartTagPr>
              <w:r w:rsidRPr="00B24BC3">
                <w:rPr>
                  <w:rFonts w:ascii="Arial" w:hAnsi="Arial" w:cs="Arial"/>
                  <w:sz w:val="20"/>
                  <w:szCs w:val="20"/>
                </w:rPr>
                <w:t>la Norma Oficial</w:t>
              </w:r>
            </w:smartTag>
            <w:r w:rsidRPr="00B24BC3">
              <w:rPr>
                <w:rFonts w:ascii="Arial" w:hAnsi="Arial" w:cs="Arial"/>
                <w:sz w:val="20"/>
                <w:szCs w:val="20"/>
              </w:rPr>
              <w:t xml:space="preserve"> Mexicana 002-PESC-1993, Para ordenar el aprovechamiento de las especies de camarón en aguas de jurisdicción federal de los Estados Unidos Mexicanos, publicada el 31 de diciembre de 1993.</w:t>
            </w:r>
          </w:p>
          <w:p w:rsidR="00452A2F" w:rsidRPr="00B24BC3" w:rsidRDefault="00452A2F" w:rsidP="003E1796">
            <w:pPr>
              <w:rPr>
                <w:rFonts w:ascii="Arial" w:hAnsi="Arial" w:cs="Arial"/>
                <w:sz w:val="20"/>
                <w:szCs w:val="20"/>
              </w:rPr>
            </w:pPr>
            <w:r w:rsidRPr="00B24BC3" w:rsidDel="00991210">
              <w:rPr>
                <w:rFonts w:ascii="Arial" w:hAnsi="Arial" w:cs="Arial"/>
                <w:sz w:val="20"/>
                <w:szCs w:val="20"/>
              </w:rPr>
              <w:t xml:space="preserve"> </w:t>
            </w:r>
            <w:r w:rsidRPr="00B24BC3">
              <w:rPr>
                <w:rFonts w:ascii="Arial" w:hAnsi="Arial" w:cs="Arial"/>
                <w:sz w:val="20"/>
                <w:szCs w:val="20"/>
              </w:rPr>
              <w:t>(DOF 30 de julio de 1997)</w:t>
            </w:r>
          </w:p>
        </w:tc>
        <w:tc>
          <w:tcPr>
            <w:tcW w:w="4476" w:type="dxa"/>
            <w:tcBorders>
              <w:top w:val="single" w:sz="4" w:space="0" w:color="auto"/>
              <w:left w:val="nil"/>
              <w:bottom w:val="single" w:sz="4" w:space="0" w:color="auto"/>
              <w:right w:val="single" w:sz="4"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Se establece de manera obligatoria la instalación y uso de cualquiera de los dispositivos excluidores de tortugas marinas en las redes de arrastre que se utilicen en la pesca comercial y didáctica de camarón, además de establecer las especificaciones generales de los dispositivos excluidores de tortugas marinas (DET) de tipo rígido con parrilla.</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Sanciones administrativas: Amonestación con apercibimiento; imposición de multa; arresto administrativo hasta por 36 horas; clausura temporal o definitiva, parcial o total; decomiso de embarcaciones, vehículos o artes de pesca y suspensión o revocación de los permisos, concesiones y autorizaciones.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t>Norma Oficial Mexicana NOM-126-SEMARNAT-2000, Por la que se establecen las especificaciones para la realización de actividades de colecta científica de material biológico de especies de flora y fauna silvestres y otros recursos biológicos en el territorio nacional.</w:t>
            </w:r>
          </w:p>
          <w:p w:rsidR="00452A2F" w:rsidRPr="00B24BC3" w:rsidRDefault="00452A2F" w:rsidP="003E1796">
            <w:pPr>
              <w:rPr>
                <w:rFonts w:ascii="Arial" w:hAnsi="Arial" w:cs="Arial"/>
                <w:sz w:val="20"/>
                <w:szCs w:val="20"/>
              </w:rPr>
            </w:pPr>
            <w:r w:rsidRPr="00B24BC3">
              <w:rPr>
                <w:rFonts w:ascii="Arial" w:hAnsi="Arial" w:cs="Arial"/>
                <w:sz w:val="20"/>
                <w:szCs w:val="20"/>
              </w:rPr>
              <w:t>(DOF 20 de marzo de 2001)</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Establece las especificaciones para la realización de actividades de colecta científica de material biológico de flora y fauna silvestres y otros recursos biológicos en el territorio nacional.</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violaciones a la presente Norma Oficial Mexicana se sancionarán de conformidad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Pesca y Acuacultura Sustentables, y su Reglamento,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Desarrollo Forestal Sustentable y su Reglamento y demás disposiciones jurídicas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Norma Oficial Mexicana NOM-059-SEMARNAT-</w:t>
            </w:r>
            <w:r w:rsidR="00EF5881" w:rsidRPr="00B24BC3">
              <w:rPr>
                <w:rFonts w:ascii="Arial" w:hAnsi="Arial" w:cs="Arial"/>
                <w:color w:val="0000FF"/>
                <w:sz w:val="20"/>
                <w:szCs w:val="20"/>
              </w:rPr>
              <w:t>2010</w:t>
            </w:r>
            <w:r w:rsidR="00EF5881" w:rsidRPr="00B24BC3">
              <w:rPr>
                <w:rFonts w:ascii="Arial" w:hAnsi="Arial" w:cs="Arial"/>
                <w:sz w:val="20"/>
                <w:szCs w:val="20"/>
              </w:rPr>
              <w:t>,</w:t>
            </w:r>
            <w:r w:rsidRPr="00B24BC3">
              <w:rPr>
                <w:rFonts w:ascii="Arial" w:hAnsi="Arial" w:cs="Arial"/>
                <w:sz w:val="20"/>
                <w:szCs w:val="20"/>
              </w:rPr>
              <w:t xml:space="preserve"> Protección </w:t>
            </w:r>
            <w:r w:rsidRPr="00B24BC3">
              <w:rPr>
                <w:rFonts w:ascii="Arial" w:hAnsi="Arial" w:cs="Arial"/>
                <w:sz w:val="20"/>
                <w:szCs w:val="20"/>
              </w:rPr>
              <w:lastRenderedPageBreak/>
              <w:t>ambiental-Especies nativas de México de flora y fauna silvestres–Categorías de riesgo y especificaciones para su inclusión, exclusión o cambio–Lista de especies en riesgo.</w:t>
            </w:r>
          </w:p>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(DOF </w:t>
            </w:r>
            <w:r w:rsidR="00EF5881" w:rsidRPr="00B24BC3">
              <w:rPr>
                <w:rFonts w:ascii="Arial" w:hAnsi="Arial" w:cs="Arial"/>
                <w:color w:val="0000FF"/>
                <w:sz w:val="20"/>
                <w:szCs w:val="20"/>
              </w:rPr>
              <w:t>30 de diciembre de 2010</w:t>
            </w:r>
            <w:r w:rsidR="00EF5881" w:rsidRPr="00B24BC3">
              <w:rPr>
                <w:rFonts w:ascii="Arial" w:hAnsi="Arial" w:cs="Arial"/>
                <w:sz w:val="20"/>
                <w:szCs w:val="20"/>
              </w:rPr>
              <w:t>)</w:t>
            </w:r>
          </w:p>
          <w:p w:rsidR="00BA0340" w:rsidRPr="00B24BC3" w:rsidRDefault="00BA0340" w:rsidP="003E1796">
            <w:pPr>
              <w:jc w:val="both"/>
              <w:rPr>
                <w:rFonts w:ascii="Arial" w:hAnsi="Arial" w:cs="Arial"/>
                <w:sz w:val="20"/>
                <w:szCs w:val="20"/>
              </w:rPr>
            </w:pPr>
          </w:p>
          <w:p w:rsidR="00452A2F" w:rsidRPr="00B24BC3" w:rsidRDefault="00452A2F" w:rsidP="003E1796">
            <w:pPr>
              <w:jc w:val="both"/>
              <w:rPr>
                <w:rFonts w:ascii="Arial" w:hAnsi="Arial" w:cs="Arial"/>
                <w:sz w:val="20"/>
                <w:szCs w:val="20"/>
              </w:rPr>
            </w:pP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Identifica las especies o poblaciones de flora y fauna silvestres en riesgo en </w:t>
            </w:r>
            <w:smartTag w:uri="urn:schemas-microsoft-com:office:smarttags" w:element="PersonName">
              <w:smartTagPr>
                <w:attr w:name="ProductID" w:val="la Rep￺blica Mexicana"/>
              </w:smartTagPr>
              <w:r w:rsidRPr="00B24BC3">
                <w:rPr>
                  <w:rFonts w:ascii="Arial" w:hAnsi="Arial" w:cs="Arial"/>
                  <w:sz w:val="20"/>
                  <w:szCs w:val="20"/>
                </w:rPr>
                <w:t>la República Mexicana</w:t>
              </w:r>
            </w:smartTag>
            <w:r w:rsidRPr="00B24BC3">
              <w:rPr>
                <w:rFonts w:ascii="Arial" w:hAnsi="Arial" w:cs="Arial"/>
                <w:sz w:val="20"/>
                <w:szCs w:val="20"/>
              </w:rPr>
              <w:t xml:space="preserve"> mediante la integración de las listas correspondientes y, establece criterios </w:t>
            </w:r>
            <w:r w:rsidRPr="00B24BC3">
              <w:rPr>
                <w:rFonts w:ascii="Arial" w:hAnsi="Arial" w:cs="Arial"/>
                <w:sz w:val="20"/>
                <w:szCs w:val="20"/>
              </w:rPr>
              <w:lastRenderedPageBreak/>
              <w:t xml:space="preserve">de inclusión, exclusión o cambio de categoría de riesgo para las especies o poblaciones, mediante un método de evaluación de su riesgo de extinción. </w:t>
            </w:r>
            <w:smartTag w:uri="urn:schemas-microsoft-com:office:smarttags" w:element="PersonName">
              <w:smartTagPr>
                <w:attr w:name="ProductID" w:val="La NOM"/>
              </w:smartTagPr>
              <w:r w:rsidRPr="00B24BC3">
                <w:rPr>
                  <w:rFonts w:ascii="Arial" w:hAnsi="Arial" w:cs="Arial"/>
                  <w:sz w:val="20"/>
                  <w:szCs w:val="20"/>
                </w:rPr>
                <w:t>La NOM</w:t>
              </w:r>
            </w:smartTag>
            <w:r w:rsidRPr="00B24BC3">
              <w:rPr>
                <w:rFonts w:ascii="Arial" w:hAnsi="Arial" w:cs="Arial"/>
                <w:sz w:val="20"/>
                <w:szCs w:val="20"/>
              </w:rPr>
              <w:t xml:space="preserve"> que nos ocupa incluye diversas especies de tortugas marinas a las que les asigna alguna categoría de riesgo.</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Las violaciones a la presente Norma Oficial Mexicana se sancionarán de conformidad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 xml:space="preserve">la </w:t>
              </w:r>
              <w:r w:rsidRPr="00B24BC3">
                <w:rPr>
                  <w:rFonts w:ascii="Arial" w:hAnsi="Arial" w:cs="Arial"/>
                  <w:sz w:val="20"/>
                  <w:szCs w:val="20"/>
                </w:rPr>
                <w:lastRenderedPageBreak/>
                <w:t>Protección</w:t>
              </w:r>
            </w:smartTag>
            <w:r w:rsidRPr="00B24BC3">
              <w:rPr>
                <w:rFonts w:ascii="Arial" w:hAnsi="Arial" w:cs="Arial"/>
                <w:sz w:val="20"/>
                <w:szCs w:val="20"/>
              </w:rPr>
              <w:t xml:space="preserve"> al Ambiente,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Vida Silvestre, el Código Penal Federal y demás disposiciones jurídicas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lang w:val="pt-BR"/>
              </w:rPr>
            </w:pPr>
            <w:r w:rsidRPr="00B24BC3">
              <w:rPr>
                <w:rFonts w:ascii="Arial" w:hAnsi="Arial" w:cs="Arial"/>
                <w:sz w:val="20"/>
                <w:szCs w:val="20"/>
                <w:lang w:val="pt-BR"/>
              </w:rPr>
              <w:lastRenderedPageBreak/>
              <w:t>Norma Oficial Mexicana NOM-061-PESC -2006</w:t>
            </w:r>
          </w:p>
          <w:p w:rsidR="00452A2F" w:rsidRPr="00B24BC3" w:rsidRDefault="00452A2F" w:rsidP="003E1796">
            <w:pPr>
              <w:jc w:val="both"/>
              <w:rPr>
                <w:rFonts w:ascii="Arial" w:hAnsi="Arial" w:cs="Arial"/>
                <w:sz w:val="20"/>
                <w:szCs w:val="20"/>
              </w:rPr>
            </w:pPr>
            <w:r w:rsidRPr="00B24BC3">
              <w:rPr>
                <w:rFonts w:ascii="Arial" w:hAnsi="Arial" w:cs="Arial"/>
                <w:sz w:val="20"/>
                <w:szCs w:val="20"/>
              </w:rPr>
              <w:t>Especificaciones técnicas de los excluidores de tortugas marinas utilizados por la flota de arrastre camaronera en aguas de jurisdicción federal de los Estados Unidos Mexicanos.</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22 de enero de 2007)</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lang w:val="pt-BR"/>
              </w:rPr>
              <w:t>Establece</w:t>
            </w:r>
            <w:r w:rsidRPr="00B24BC3">
              <w:rPr>
                <w:rFonts w:ascii="Arial" w:hAnsi="Arial" w:cs="Arial"/>
                <w:sz w:val="20"/>
                <w:szCs w:val="20"/>
              </w:rPr>
              <w:t xml:space="preserve"> especificaciones técnicas que deben cumplir los dispositivos excluidores de tortugas marinas (DET) de tipo rígido, que se instalen en las redes de arrastre utilizadas en las operaciones de pesca comercial y didáctica de camarón, que se realicen en aguas de jurisdicción federal, con </w:t>
            </w:r>
            <w:proofErr w:type="gramStart"/>
            <w:r w:rsidRPr="00B24BC3">
              <w:rPr>
                <w:rFonts w:ascii="Arial" w:hAnsi="Arial" w:cs="Arial"/>
                <w:sz w:val="20"/>
                <w:szCs w:val="20"/>
              </w:rPr>
              <w:t>el</w:t>
            </w:r>
            <w:proofErr w:type="gramEnd"/>
            <w:r w:rsidRPr="00B24BC3">
              <w:rPr>
                <w:rFonts w:ascii="Arial" w:hAnsi="Arial" w:cs="Arial"/>
                <w:sz w:val="20"/>
                <w:szCs w:val="20"/>
              </w:rPr>
              <w:t xml:space="preserve"> objeto de contribuir a la protección de las poblaciones de tortugas marinas y disminuir su captura incidental.</w:t>
            </w:r>
          </w:p>
          <w:p w:rsidR="00452A2F" w:rsidRPr="00B24BC3" w:rsidRDefault="00452A2F" w:rsidP="003E1796">
            <w:pPr>
              <w:jc w:val="both"/>
              <w:rPr>
                <w:rFonts w:ascii="Arial" w:hAnsi="Arial" w:cs="Arial"/>
                <w:sz w:val="20"/>
                <w:szCs w:val="20"/>
              </w:rPr>
            </w:pP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Sanciones administrativas: En los términos establecidos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Pesca y Acuacultura Sustentables, Ley General del Equilibrio Ecológico </w:t>
            </w:r>
            <w:r w:rsidR="00EF5881" w:rsidRPr="00B24BC3">
              <w:rPr>
                <w:rFonts w:ascii="Arial" w:hAnsi="Arial" w:cs="Arial"/>
                <w:color w:val="0000FF"/>
                <w:sz w:val="20"/>
                <w:szCs w:val="20"/>
              </w:rPr>
              <w:t>y la Protección al Ambiente</w:t>
            </w:r>
            <w:r w:rsidR="00EF5881" w:rsidRPr="00B24BC3">
              <w:rPr>
                <w:rFonts w:ascii="Arial" w:hAnsi="Arial" w:cs="Arial"/>
                <w:sz w:val="20"/>
                <w:szCs w:val="20"/>
              </w:rPr>
              <w:t xml:space="preserve"> </w:t>
            </w:r>
            <w:r w:rsidRPr="00B24BC3">
              <w:rPr>
                <w:rFonts w:ascii="Arial" w:hAnsi="Arial" w:cs="Arial"/>
                <w:sz w:val="20"/>
                <w:szCs w:val="20"/>
              </w:rPr>
              <w:t>y su reglamento y demás disposiciones legales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Norma Oficial Mexicana NOM-029-PESC-2006 Pesca responsable de tiburones y rayas. Especificaciones para su aprovechamiento.</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14 de febrero de 2007)</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Establece la pesca responsable de tiburones y rayas, así como las especificaciones técnicas para su aprovechamiento. Prohíbe la retención y transporte de tortugas marinas vivas o muertas, que eventualmente llegarán a ser capturados incidentalmente; promueve la aplicación de medidas de recuperación a las tortugas marinas que sean capturadas incidentalmente cuando éstas se encuentren en malas condiciones y, en su caso, implementar técnicas de resucitación a las tortugas ahogadas y mantenerlas a bordo en cubierta, por el tiempo necesario para su recuperación antes de su devolución al mar; </w:t>
            </w:r>
            <w:r w:rsidRPr="00B24BC3">
              <w:rPr>
                <w:rFonts w:ascii="Arial" w:hAnsi="Arial" w:cs="Arial"/>
                <w:sz w:val="20"/>
                <w:szCs w:val="20"/>
              </w:rPr>
              <w:lastRenderedPageBreak/>
              <w:t xml:space="preserve">y entre otras, identifica zonas de anidación de tortugas marinas frente a las cuales se prohíbe la pesca de tiburón en una franja de </w:t>
            </w:r>
            <w:smartTag w:uri="urn:schemas-microsoft-com:office:smarttags" w:element="metricconverter">
              <w:smartTagPr>
                <w:attr w:name="ProductID" w:val="5 kil￳metros"/>
              </w:smartTagPr>
              <w:r w:rsidRPr="00B24BC3">
                <w:rPr>
                  <w:rFonts w:ascii="Arial" w:hAnsi="Arial" w:cs="Arial"/>
                  <w:sz w:val="20"/>
                  <w:szCs w:val="20"/>
                </w:rPr>
                <w:t>5 kilómetros</w:t>
              </w:r>
            </w:smartTag>
            <w:r w:rsidRPr="00B24BC3">
              <w:rPr>
                <w:rFonts w:ascii="Arial" w:hAnsi="Arial" w:cs="Arial"/>
                <w:sz w:val="20"/>
                <w:szCs w:val="20"/>
              </w:rPr>
              <w:t xml:space="preserve"> de ancho.</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Sanciones administrativas: En los términos establecidos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Pesca y Acuacultura Sustentable y su Reglamento.</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lastRenderedPageBreak/>
              <w:t xml:space="preserve">Decreto por el que se determina como zonas de reserva y sitios de refugio para la protección, conservación, repoblación, desarrollo y control, de las diversas especies de tortuga marina, los lugares donde anidan y desovan dichas especies. </w:t>
            </w:r>
          </w:p>
          <w:p w:rsidR="00452A2F" w:rsidRPr="00B24BC3" w:rsidRDefault="00452A2F" w:rsidP="003E1796">
            <w:pPr>
              <w:rPr>
                <w:rFonts w:ascii="Arial" w:hAnsi="Arial" w:cs="Arial"/>
                <w:sz w:val="20"/>
                <w:szCs w:val="20"/>
              </w:rPr>
            </w:pPr>
            <w:r w:rsidRPr="00B24BC3">
              <w:rPr>
                <w:rFonts w:ascii="Arial" w:hAnsi="Arial" w:cs="Arial"/>
                <w:sz w:val="20"/>
                <w:szCs w:val="20"/>
              </w:rPr>
              <w:t>(DOF 29 octubre de 1986)</w:t>
            </w:r>
          </w:p>
        </w:tc>
        <w:tc>
          <w:tcPr>
            <w:tcW w:w="4476" w:type="dxa"/>
            <w:tcBorders>
              <w:top w:val="single" w:sz="4" w:space="0" w:color="auto"/>
              <w:left w:val="nil"/>
              <w:bottom w:val="single" w:sz="4" w:space="0" w:color="auto"/>
              <w:right w:val="single" w:sz="4" w:space="0" w:color="auto"/>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El artículo Primero establece que el presente Decreto tendrá aplicación en playas de anidación y desove de tortugas marinas ubicadas en los estados de Chiapas, Guerrero, Jalisco, Michoacán, Oaxaca, Sinaloa, Tamaulipas y Yucatán. Además, el artículo Décimo Primero  establece y pone en operación los Centros para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y Conservación de las Tortugas Marinas, antes campamentos </w:t>
            </w:r>
            <w:proofErr w:type="spellStart"/>
            <w:r w:rsidRPr="00B24BC3">
              <w:rPr>
                <w:rFonts w:ascii="Arial" w:hAnsi="Arial" w:cs="Arial"/>
                <w:sz w:val="20"/>
                <w:szCs w:val="20"/>
              </w:rPr>
              <w:t>tortugueros</w:t>
            </w:r>
            <w:proofErr w:type="spellEnd"/>
            <w:r w:rsidRPr="00B24BC3">
              <w:rPr>
                <w:rFonts w:ascii="Arial" w:hAnsi="Arial" w:cs="Arial"/>
                <w:sz w:val="20"/>
                <w:szCs w:val="20"/>
              </w:rPr>
              <w:t>.</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El artículo Décimo Segundo establece que quienes realicen actos prohibidos a los contenidos en el Decreto serán acreedores a las sanciones que para cada caso concreto señalen las disposiciones jurídicas aplicables en vigor.</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t xml:space="preserve">Acuerdo de veda </w:t>
            </w:r>
          </w:p>
          <w:p w:rsidR="00452A2F" w:rsidRPr="00B24BC3" w:rsidRDefault="00452A2F" w:rsidP="003E1796">
            <w:pPr>
              <w:rPr>
                <w:rFonts w:ascii="Arial" w:hAnsi="Arial" w:cs="Arial"/>
                <w:sz w:val="20"/>
                <w:szCs w:val="20"/>
              </w:rPr>
            </w:pPr>
            <w:r w:rsidRPr="00B24BC3">
              <w:rPr>
                <w:rFonts w:ascii="Arial" w:hAnsi="Arial" w:cs="Arial"/>
                <w:sz w:val="20"/>
                <w:szCs w:val="20"/>
              </w:rPr>
              <w:t>(DOF 31 de mayo de 1990)</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Establece la veda total para todas las especies y subespecies de tortuga marina en aguas de jurisdicción federal del Golfo de México y Mar Caribe, así como las del Océano Pacifico, incluyendo el Golfo de California.</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contempladas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24BC3">
                  <w:rPr>
                    <w:rFonts w:ascii="Arial" w:hAnsi="Arial" w:cs="Arial"/>
                    <w:sz w:val="20"/>
                    <w:szCs w:val="20"/>
                  </w:rPr>
                  <w:t>la Ley</w:t>
                </w:r>
              </w:smartTag>
              <w:r w:rsidRPr="00B24BC3">
                <w:rPr>
                  <w:rFonts w:ascii="Arial" w:hAnsi="Arial" w:cs="Arial"/>
                  <w:sz w:val="20"/>
                  <w:szCs w:val="20"/>
                </w:rPr>
                <w:t xml:space="preserve"> General</w:t>
              </w:r>
            </w:smartTag>
            <w:r w:rsidRPr="00B24BC3">
              <w:rPr>
                <w:rFonts w:ascii="Arial" w:hAnsi="Arial" w:cs="Arial"/>
                <w:sz w:val="20"/>
                <w:szCs w:val="20"/>
              </w:rPr>
              <w:t xml:space="preserve">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24BC3">
                  <w:rPr>
                    <w:rFonts w:ascii="Arial" w:hAnsi="Arial" w:cs="Arial"/>
                    <w:sz w:val="20"/>
                    <w:szCs w:val="20"/>
                  </w:rPr>
                  <w:t>la Ley</w:t>
                </w:r>
              </w:smartTag>
              <w:r w:rsidRPr="00B24BC3">
                <w:rPr>
                  <w:rFonts w:ascii="Arial" w:hAnsi="Arial" w:cs="Arial"/>
                  <w:sz w:val="20"/>
                  <w:szCs w:val="20"/>
                </w:rPr>
                <w:t xml:space="preserve"> General</w:t>
              </w:r>
            </w:smartTag>
            <w:r w:rsidRPr="00B24BC3">
              <w:rPr>
                <w:rFonts w:ascii="Arial" w:hAnsi="Arial" w:cs="Arial"/>
                <w:sz w:val="20"/>
                <w:szCs w:val="20"/>
              </w:rPr>
              <w:t xml:space="preserve"> de Vida Silvestre,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24BC3">
                  <w:rPr>
                    <w:rFonts w:ascii="Arial" w:hAnsi="Arial" w:cs="Arial"/>
                    <w:sz w:val="20"/>
                    <w:szCs w:val="20"/>
                  </w:rPr>
                  <w:t>la Ley</w:t>
                </w:r>
              </w:smartTag>
              <w:r w:rsidRPr="00B24BC3">
                <w:rPr>
                  <w:rFonts w:ascii="Arial" w:hAnsi="Arial" w:cs="Arial"/>
                  <w:sz w:val="20"/>
                  <w:szCs w:val="20"/>
                </w:rPr>
                <w:t xml:space="preserve"> General</w:t>
              </w:r>
            </w:smartTag>
            <w:r w:rsidRPr="00B24BC3">
              <w:rPr>
                <w:rFonts w:ascii="Arial" w:hAnsi="Arial" w:cs="Arial"/>
                <w:sz w:val="20"/>
                <w:szCs w:val="20"/>
              </w:rPr>
              <w:t xml:space="preserve"> de Pesca y Acuacultura Sustentable y el Código Penal Federal.</w:t>
            </w:r>
          </w:p>
          <w:p w:rsidR="00452A2F" w:rsidRPr="00B24BC3" w:rsidRDefault="00452A2F" w:rsidP="003E1796">
            <w:pPr>
              <w:jc w:val="both"/>
              <w:rPr>
                <w:rFonts w:ascii="Arial" w:hAnsi="Arial" w:cs="Arial"/>
                <w:sz w:val="20"/>
                <w:szCs w:val="20"/>
              </w:rPr>
            </w:pP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Acuerdo por el que se crea con carácter permanente </w:t>
            </w:r>
            <w:smartTag w:uri="urn:schemas-microsoft-com:office:smarttags" w:element="PersonName">
              <w:smartTagPr>
                <w:attr w:name="ProductID" w:val="la Comisi￳n Intersecretarial"/>
              </w:smartTagPr>
              <w:r w:rsidRPr="00B24BC3">
                <w:rPr>
                  <w:rFonts w:ascii="Arial" w:hAnsi="Arial" w:cs="Arial"/>
                  <w:sz w:val="20"/>
                  <w:szCs w:val="20"/>
                </w:rPr>
                <w:t>la Comisión Intersecretarial</w:t>
              </w:r>
            </w:smartTag>
            <w:r w:rsidRPr="00B24BC3">
              <w:rPr>
                <w:rFonts w:ascii="Arial" w:hAnsi="Arial" w:cs="Arial"/>
                <w:sz w:val="20"/>
                <w:szCs w:val="20"/>
              </w:rPr>
              <w:t xml:space="preserve"> para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y</w:t>
            </w:r>
          </w:p>
          <w:p w:rsidR="00452A2F" w:rsidRPr="00B24BC3" w:rsidRDefault="00452A2F" w:rsidP="003E1796">
            <w:pPr>
              <w:jc w:val="both"/>
              <w:rPr>
                <w:rFonts w:ascii="Arial" w:hAnsi="Arial" w:cs="Arial"/>
                <w:sz w:val="20"/>
                <w:szCs w:val="20"/>
              </w:rPr>
            </w:pPr>
            <w:r w:rsidRPr="00B24BC3">
              <w:rPr>
                <w:rFonts w:ascii="Arial" w:hAnsi="Arial" w:cs="Arial"/>
                <w:sz w:val="20"/>
                <w:szCs w:val="20"/>
              </w:rPr>
              <w:t>Conservación de las Tortugas Marinas.</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2 de diciembre de 1993)</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El artículo Sexto del Acuerdo prevé la constitución del Comité Nacional para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y Conservación de Tortugas Marinas.</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Aviso por el que se da a conocer el establecimiento de épocas y zonas de veda para la pesca </w:t>
            </w:r>
            <w:r w:rsidRPr="00B24BC3">
              <w:rPr>
                <w:rFonts w:ascii="Arial" w:hAnsi="Arial" w:cs="Arial"/>
                <w:sz w:val="20"/>
                <w:szCs w:val="20"/>
              </w:rPr>
              <w:lastRenderedPageBreak/>
              <w:t xml:space="preserve">de diferentes especies de la fauna acuática en aguas de jurisdicción federal de los Estados Unidos </w:t>
            </w:r>
            <w:proofErr w:type="gramStart"/>
            <w:r w:rsidRPr="00B24BC3">
              <w:rPr>
                <w:rFonts w:ascii="Arial" w:hAnsi="Arial" w:cs="Arial"/>
                <w:sz w:val="20"/>
                <w:szCs w:val="20"/>
              </w:rPr>
              <w:t>Mexicanos</w:t>
            </w:r>
            <w:proofErr w:type="gramEnd"/>
            <w:r w:rsidRPr="00B24BC3">
              <w:rPr>
                <w:rFonts w:ascii="Arial" w:hAnsi="Arial" w:cs="Arial"/>
                <w:sz w:val="20"/>
                <w:szCs w:val="20"/>
              </w:rPr>
              <w:t>. (DOF 16 de marzo de 1994).</w:t>
            </w:r>
            <w:r w:rsidRPr="00B24BC3">
              <w:rPr>
                <w:rFonts w:ascii="Arial" w:hAnsi="Arial" w:cs="Arial"/>
                <w:sz w:val="20"/>
                <w:szCs w:val="20"/>
              </w:rPr>
              <w:tab/>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El artículo Primero del Decreto establece veda total por tiempo indefinido para la captura de diversas especies de fauna acuática en aguas de jurisdicción federal de los Estados Unidos Mexicanos, entre las que </w:t>
            </w:r>
            <w:r w:rsidRPr="00B24BC3">
              <w:rPr>
                <w:rFonts w:ascii="Arial" w:hAnsi="Arial" w:cs="Arial"/>
                <w:sz w:val="20"/>
                <w:szCs w:val="20"/>
              </w:rPr>
              <w:lastRenderedPageBreak/>
              <w:t xml:space="preserve">destacan las siguientes especies: </w:t>
            </w:r>
            <w:proofErr w:type="spellStart"/>
            <w:r w:rsidRPr="00B24BC3">
              <w:rPr>
                <w:rFonts w:ascii="Arial" w:hAnsi="Arial" w:cs="Arial"/>
                <w:i/>
                <w:sz w:val="20"/>
                <w:szCs w:val="20"/>
              </w:rPr>
              <w:t>Lepidochelys</w:t>
            </w:r>
            <w:proofErr w:type="spellEnd"/>
            <w:r w:rsidRPr="00B24BC3">
              <w:rPr>
                <w:rFonts w:ascii="Arial" w:hAnsi="Arial" w:cs="Arial"/>
                <w:i/>
                <w:sz w:val="20"/>
                <w:szCs w:val="20"/>
              </w:rPr>
              <w:t xml:space="preserve"> </w:t>
            </w:r>
            <w:proofErr w:type="spellStart"/>
            <w:r w:rsidRPr="00B24BC3">
              <w:rPr>
                <w:rFonts w:ascii="Arial" w:hAnsi="Arial" w:cs="Arial"/>
                <w:i/>
                <w:sz w:val="20"/>
                <w:szCs w:val="20"/>
              </w:rPr>
              <w:t>olivacea</w:t>
            </w:r>
            <w:proofErr w:type="spellEnd"/>
            <w:r w:rsidRPr="00B24BC3">
              <w:rPr>
                <w:rFonts w:ascii="Arial" w:hAnsi="Arial" w:cs="Arial"/>
                <w:i/>
                <w:sz w:val="20"/>
                <w:szCs w:val="20"/>
              </w:rPr>
              <w:t xml:space="preserve">, </w:t>
            </w:r>
            <w:proofErr w:type="spellStart"/>
            <w:r w:rsidRPr="00B24BC3">
              <w:rPr>
                <w:rFonts w:ascii="Arial" w:hAnsi="Arial" w:cs="Arial"/>
                <w:i/>
                <w:sz w:val="20"/>
                <w:szCs w:val="20"/>
              </w:rPr>
              <w:t>Caretta</w:t>
            </w:r>
            <w:proofErr w:type="spellEnd"/>
            <w:r w:rsidRPr="00B24BC3">
              <w:rPr>
                <w:rFonts w:ascii="Arial" w:hAnsi="Arial" w:cs="Arial"/>
                <w:i/>
                <w:sz w:val="20"/>
                <w:szCs w:val="20"/>
              </w:rPr>
              <w:t xml:space="preserve"> </w:t>
            </w:r>
            <w:proofErr w:type="spellStart"/>
            <w:r w:rsidRPr="00B24BC3">
              <w:rPr>
                <w:rFonts w:ascii="Arial" w:hAnsi="Arial" w:cs="Arial"/>
                <w:i/>
                <w:sz w:val="20"/>
                <w:szCs w:val="20"/>
              </w:rPr>
              <w:t>caretta</w:t>
            </w:r>
            <w:proofErr w:type="spellEnd"/>
            <w:r w:rsidRPr="00B24BC3">
              <w:rPr>
                <w:rFonts w:ascii="Arial" w:hAnsi="Arial" w:cs="Arial"/>
                <w:i/>
                <w:sz w:val="20"/>
                <w:szCs w:val="20"/>
              </w:rPr>
              <w:t xml:space="preserve">, </w:t>
            </w:r>
            <w:proofErr w:type="spellStart"/>
            <w:r w:rsidRPr="00B24BC3">
              <w:rPr>
                <w:rFonts w:ascii="Arial" w:hAnsi="Arial" w:cs="Arial"/>
                <w:i/>
                <w:sz w:val="20"/>
                <w:szCs w:val="20"/>
              </w:rPr>
              <w:t>Eretmochelys</w:t>
            </w:r>
            <w:proofErr w:type="spellEnd"/>
            <w:r w:rsidRPr="00B24BC3">
              <w:rPr>
                <w:rFonts w:ascii="Arial" w:hAnsi="Arial" w:cs="Arial"/>
                <w:i/>
                <w:sz w:val="20"/>
                <w:szCs w:val="20"/>
              </w:rPr>
              <w:t xml:space="preserve"> </w:t>
            </w:r>
            <w:proofErr w:type="spellStart"/>
            <w:r w:rsidR="00EF5881" w:rsidRPr="00B24BC3">
              <w:rPr>
                <w:rFonts w:ascii="Arial" w:hAnsi="Arial" w:cs="Arial"/>
                <w:i/>
                <w:color w:val="0000FF"/>
                <w:sz w:val="20"/>
                <w:szCs w:val="20"/>
              </w:rPr>
              <w:t>imbricata</w:t>
            </w:r>
            <w:proofErr w:type="spellEnd"/>
            <w:r w:rsidRPr="00B24BC3">
              <w:rPr>
                <w:rFonts w:ascii="Arial" w:hAnsi="Arial" w:cs="Arial"/>
                <w:sz w:val="20"/>
                <w:szCs w:val="20"/>
              </w:rPr>
              <w:t xml:space="preserve"> y</w:t>
            </w:r>
            <w:r w:rsidRPr="00B24BC3">
              <w:rPr>
                <w:rFonts w:ascii="Arial" w:hAnsi="Arial" w:cs="Arial"/>
                <w:i/>
                <w:sz w:val="20"/>
                <w:szCs w:val="20"/>
              </w:rPr>
              <w:t xml:space="preserve"> </w:t>
            </w:r>
            <w:proofErr w:type="spellStart"/>
            <w:r w:rsidRPr="00B24BC3">
              <w:rPr>
                <w:rFonts w:ascii="Arial" w:hAnsi="Arial" w:cs="Arial"/>
                <w:i/>
                <w:sz w:val="20"/>
                <w:szCs w:val="20"/>
              </w:rPr>
              <w:t>Dermochelys</w:t>
            </w:r>
            <w:proofErr w:type="spellEnd"/>
            <w:r w:rsidRPr="00B24BC3">
              <w:rPr>
                <w:rFonts w:ascii="Arial" w:hAnsi="Arial" w:cs="Arial"/>
                <w:i/>
                <w:sz w:val="20"/>
                <w:szCs w:val="20"/>
              </w:rPr>
              <w:t xml:space="preserve"> </w:t>
            </w:r>
            <w:proofErr w:type="spellStart"/>
            <w:r w:rsidRPr="00B24BC3">
              <w:rPr>
                <w:rFonts w:ascii="Arial" w:hAnsi="Arial" w:cs="Arial"/>
                <w:i/>
                <w:sz w:val="20"/>
                <w:szCs w:val="20"/>
              </w:rPr>
              <w:t>coriacea</w:t>
            </w:r>
            <w:proofErr w:type="spellEnd"/>
            <w:r w:rsidRPr="00B24BC3">
              <w:rPr>
                <w:rFonts w:ascii="Arial" w:hAnsi="Arial" w:cs="Arial"/>
                <w:sz w:val="20"/>
                <w:szCs w:val="20"/>
              </w:rPr>
              <w:t>.</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lastRenderedPageBreak/>
              <w:t xml:space="preserve">Las contempladas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 Pesca y Acuacultura Sustentable y demás relativas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sz w:val="20"/>
                <w:szCs w:val="20"/>
              </w:rPr>
            </w:pPr>
            <w:r w:rsidRPr="00B24BC3">
              <w:rPr>
                <w:rFonts w:ascii="Arial" w:hAnsi="Arial" w:cs="Arial"/>
                <w:sz w:val="20"/>
                <w:szCs w:val="20"/>
              </w:rPr>
              <w:lastRenderedPageBreak/>
              <w:t xml:space="preserve">Acuerdo por el que se determinan áreas naturales protegidas con la categoría de santuario. </w:t>
            </w:r>
          </w:p>
          <w:p w:rsidR="00452A2F" w:rsidRPr="00B24BC3" w:rsidRDefault="00452A2F" w:rsidP="003E1796">
            <w:pPr>
              <w:rPr>
                <w:rFonts w:ascii="Arial" w:hAnsi="Arial" w:cs="Arial"/>
                <w:sz w:val="20"/>
                <w:szCs w:val="20"/>
              </w:rPr>
            </w:pPr>
            <w:r w:rsidRPr="00B24BC3">
              <w:rPr>
                <w:rFonts w:ascii="Arial" w:hAnsi="Arial" w:cs="Arial"/>
                <w:sz w:val="20"/>
                <w:szCs w:val="20"/>
              </w:rPr>
              <w:t>(DOF 16 de julio de 2002)</w:t>
            </w:r>
          </w:p>
        </w:tc>
        <w:tc>
          <w:tcPr>
            <w:tcW w:w="4476" w:type="dxa"/>
            <w:tcBorders>
              <w:top w:val="single" w:sz="4" w:space="0" w:color="auto"/>
              <w:left w:val="nil"/>
              <w:bottom w:val="single" w:sz="4" w:space="0" w:color="auto"/>
              <w:right w:val="single" w:sz="4" w:space="0" w:color="auto"/>
            </w:tcBorders>
            <w:shd w:val="clear" w:color="auto" w:fill="auto"/>
          </w:tcPr>
          <w:p w:rsidR="00452A2F" w:rsidRPr="00B24BC3" w:rsidRDefault="00452A2F" w:rsidP="003E1796">
            <w:pPr>
              <w:jc w:val="both"/>
              <w:rPr>
                <w:rFonts w:ascii="Arial" w:hAnsi="Arial" w:cs="Arial"/>
                <w:sz w:val="20"/>
                <w:szCs w:val="20"/>
              </w:rPr>
            </w:pPr>
            <w:proofErr w:type="spellStart"/>
            <w:r w:rsidRPr="00B24BC3">
              <w:rPr>
                <w:rFonts w:ascii="Arial" w:hAnsi="Arial" w:cs="Arial"/>
                <w:sz w:val="20"/>
                <w:szCs w:val="20"/>
              </w:rPr>
              <w:t>Recategoriza</w:t>
            </w:r>
            <w:proofErr w:type="spellEnd"/>
            <w:r w:rsidRPr="00B24BC3">
              <w:rPr>
                <w:rFonts w:ascii="Arial" w:hAnsi="Arial" w:cs="Arial"/>
                <w:sz w:val="20"/>
                <w:szCs w:val="20"/>
              </w:rPr>
              <w:t xml:space="preserve"> las zonas de reserva y sitios de refugio para la protección, conservación, repoblación, desarrollo y control de las diversas especies de tortuga marina, ubicadas en los estados de Chiapas, Guerrero, Jalisco, Michoacán, Oaxaca, Sinaloa, Tamaulipas y Yucatán, identificadas en el decreto publicado el 29 de octubre de 1986.</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Las violaciones al presente Acuerdo se sancionan de conformidad a lo dispuesto en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el Código Penal Federal y demás disposiciones jurídicas aplicables.</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rPr>
                <w:rFonts w:ascii="Arial" w:hAnsi="Arial" w:cs="Arial"/>
                <w:i/>
                <w:sz w:val="20"/>
                <w:szCs w:val="20"/>
              </w:rPr>
            </w:pPr>
            <w:r w:rsidRPr="00B24BC3">
              <w:rPr>
                <w:rFonts w:ascii="Arial" w:hAnsi="Arial" w:cs="Arial"/>
                <w:sz w:val="20"/>
                <w:szCs w:val="20"/>
              </w:rPr>
              <w:t xml:space="preserve">Aviso por el que se establece la delimitación geográfica de </w:t>
            </w:r>
            <w:smartTag w:uri="urn:schemas-microsoft-com:office:smarttags" w:element="PersonName">
              <w:smartTagPr>
                <w:attr w:name="ProductID" w:val="la Bah￭a"/>
              </w:smartTagPr>
              <w:r w:rsidRPr="00B24BC3">
                <w:rPr>
                  <w:rFonts w:ascii="Arial" w:hAnsi="Arial" w:cs="Arial"/>
                  <w:sz w:val="20"/>
                  <w:szCs w:val="20"/>
                </w:rPr>
                <w:t>la Bahía</w:t>
              </w:r>
            </w:smartTag>
            <w:r w:rsidRPr="00B24BC3">
              <w:rPr>
                <w:rFonts w:ascii="Arial" w:hAnsi="Arial" w:cs="Arial"/>
                <w:sz w:val="20"/>
                <w:szCs w:val="20"/>
              </w:rPr>
              <w:t xml:space="preserve"> de </w:t>
            </w:r>
            <w:smartTag w:uri="urn:schemas-microsoft-com:office:smarttags" w:element="PersonName">
              <w:smartTagPr>
                <w:attr w:name="ProductID" w:val="La Paz"/>
              </w:smartTagPr>
              <w:r w:rsidRPr="00B24BC3">
                <w:rPr>
                  <w:rFonts w:ascii="Arial" w:hAnsi="Arial" w:cs="Arial"/>
                  <w:sz w:val="20"/>
                  <w:szCs w:val="20"/>
                </w:rPr>
                <w:t>La Paz</w:t>
              </w:r>
            </w:smartTag>
            <w:r w:rsidRPr="00B24BC3">
              <w:rPr>
                <w:rFonts w:ascii="Arial" w:hAnsi="Arial" w:cs="Arial"/>
                <w:sz w:val="20"/>
                <w:szCs w:val="20"/>
              </w:rPr>
              <w:t xml:space="preserve">, Baja California Sur, para los efectos de </w:t>
            </w:r>
            <w:smartTag w:uri="urn:schemas-microsoft-com:office:smarttags" w:element="PersonName">
              <w:smartTagPr>
                <w:attr w:name="ProductID" w:val="la Norma Oficial"/>
              </w:smartTagPr>
              <w:r w:rsidRPr="00B24BC3">
                <w:rPr>
                  <w:rFonts w:ascii="Arial" w:hAnsi="Arial" w:cs="Arial"/>
                  <w:sz w:val="20"/>
                  <w:szCs w:val="20"/>
                </w:rPr>
                <w:t>la Norma Oficial</w:t>
              </w:r>
            </w:smartTag>
            <w:r w:rsidRPr="00B24BC3">
              <w:rPr>
                <w:rFonts w:ascii="Arial" w:hAnsi="Arial" w:cs="Arial"/>
                <w:sz w:val="20"/>
                <w:szCs w:val="20"/>
              </w:rPr>
              <w:t xml:space="preserve"> Mexicana NOM-002-PESC-1993.</w:t>
            </w:r>
            <w:r w:rsidRPr="00B24BC3">
              <w:rPr>
                <w:rFonts w:ascii="Arial" w:hAnsi="Arial" w:cs="Arial"/>
                <w:i/>
                <w:sz w:val="20"/>
                <w:szCs w:val="20"/>
              </w:rPr>
              <w:t xml:space="preserve"> </w:t>
            </w:r>
          </w:p>
          <w:p w:rsidR="00452A2F" w:rsidRPr="00B24BC3" w:rsidRDefault="00452A2F" w:rsidP="003E1796">
            <w:pPr>
              <w:rPr>
                <w:rFonts w:ascii="Arial" w:hAnsi="Arial" w:cs="Arial"/>
                <w:sz w:val="20"/>
                <w:szCs w:val="20"/>
              </w:rPr>
            </w:pPr>
            <w:r w:rsidRPr="00B24BC3">
              <w:rPr>
                <w:rFonts w:ascii="Arial" w:hAnsi="Arial" w:cs="Arial"/>
                <w:sz w:val="20"/>
                <w:szCs w:val="20"/>
              </w:rPr>
              <w:t>(DOF 30 de octubre del 2002)</w:t>
            </w:r>
          </w:p>
          <w:p w:rsidR="00452A2F" w:rsidRPr="00B24BC3" w:rsidRDefault="00452A2F" w:rsidP="003E1796">
            <w:pPr>
              <w:rPr>
                <w:rFonts w:ascii="Arial" w:hAnsi="Arial" w:cs="Arial"/>
                <w:sz w:val="20"/>
                <w:szCs w:val="20"/>
              </w:rPr>
            </w:pPr>
          </w:p>
        </w:tc>
        <w:tc>
          <w:tcPr>
            <w:tcW w:w="4476" w:type="dxa"/>
            <w:tcBorders>
              <w:top w:val="single" w:sz="4" w:space="0" w:color="auto"/>
              <w:left w:val="nil"/>
              <w:bottom w:val="single" w:sz="4" w:space="0" w:color="auto"/>
              <w:right w:val="single" w:sz="4" w:space="0" w:color="000000"/>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Para ordenar el aprovechamiento de las especies de camarón en aguas de jurisdicción federal de los Estados Unidos Mexicanos, publicada el 31 de diciembre de 1993 y su modificación publicada el 30 de julio de 1997, por medio del cual se prohíbe el uso de redes de arrastre de cualquier tipo dentro de </w:t>
            </w:r>
            <w:smartTag w:uri="urn:schemas-microsoft-com:office:smarttags" w:element="PersonName">
              <w:smartTagPr>
                <w:attr w:name="ProductID" w:val="la Bah￭a"/>
              </w:smartTagPr>
              <w:r w:rsidRPr="00B24BC3">
                <w:rPr>
                  <w:rFonts w:ascii="Arial" w:hAnsi="Arial" w:cs="Arial"/>
                  <w:sz w:val="20"/>
                  <w:szCs w:val="20"/>
                </w:rPr>
                <w:t>la Bahía</w:t>
              </w:r>
            </w:smartTag>
            <w:r w:rsidRPr="00B24BC3">
              <w:rPr>
                <w:rFonts w:ascii="Arial" w:hAnsi="Arial" w:cs="Arial"/>
                <w:sz w:val="20"/>
                <w:szCs w:val="20"/>
              </w:rPr>
              <w:t xml:space="preserve"> de </w:t>
            </w:r>
            <w:smartTag w:uri="urn:schemas-microsoft-com:office:smarttags" w:element="PersonName">
              <w:smartTagPr>
                <w:attr w:name="ProductID" w:val="La Paz"/>
              </w:smartTagPr>
              <w:r w:rsidRPr="00B24BC3">
                <w:rPr>
                  <w:rFonts w:ascii="Arial" w:hAnsi="Arial" w:cs="Arial"/>
                  <w:sz w:val="20"/>
                  <w:szCs w:val="20"/>
                </w:rPr>
                <w:t>La Paz</w:t>
              </w:r>
            </w:smartTag>
            <w:r w:rsidRPr="00B24BC3">
              <w:rPr>
                <w:rFonts w:ascii="Arial" w:hAnsi="Arial" w:cs="Arial"/>
                <w:sz w:val="20"/>
                <w:szCs w:val="20"/>
              </w:rPr>
              <w:t>, Baja California Sur.</w:t>
            </w:r>
          </w:p>
        </w:tc>
        <w:tc>
          <w:tcPr>
            <w:tcW w:w="3739" w:type="dxa"/>
            <w:tcBorders>
              <w:top w:val="single" w:sz="4" w:space="0" w:color="auto"/>
              <w:left w:val="nil"/>
              <w:bottom w:val="single" w:sz="4" w:space="0" w:color="auto"/>
              <w:right w:val="single" w:sz="8" w:space="0" w:color="000000"/>
            </w:tcBorders>
            <w:shd w:val="clear" w:color="auto" w:fill="auto"/>
          </w:tcPr>
          <w:p w:rsidR="00452A2F" w:rsidRPr="00B24BC3" w:rsidRDefault="00452A2F" w:rsidP="003E1796">
            <w:pPr>
              <w:jc w:val="both"/>
              <w:rPr>
                <w:rFonts w:ascii="Arial" w:hAnsi="Arial" w:cs="Arial"/>
                <w:color w:val="0000FF"/>
                <w:sz w:val="20"/>
                <w:szCs w:val="20"/>
              </w:rPr>
            </w:pPr>
            <w:r w:rsidRPr="00B24BC3">
              <w:rPr>
                <w:rFonts w:ascii="Arial" w:hAnsi="Arial" w:cs="Arial"/>
                <w:color w:val="0000FF"/>
                <w:sz w:val="20"/>
                <w:szCs w:val="20"/>
              </w:rPr>
              <w:t>---</w:t>
            </w:r>
          </w:p>
        </w:tc>
      </w:tr>
      <w:tr w:rsidR="00452A2F" w:rsidRPr="00B24BC3" w:rsidTr="00B44BAE">
        <w:trPr>
          <w:trHeight w:val="284"/>
          <w:jc w:val="center"/>
        </w:trPr>
        <w:tc>
          <w:tcPr>
            <w:tcW w:w="1985" w:type="dxa"/>
            <w:tcBorders>
              <w:top w:val="single" w:sz="4" w:space="0" w:color="auto"/>
              <w:left w:val="single" w:sz="8" w:space="0" w:color="auto"/>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 xml:space="preserve">Convenio entre </w:t>
            </w:r>
            <w:smartTag w:uri="urn:schemas-microsoft-com:office:smarttags" w:element="PersonName">
              <w:smartTagPr>
                <w:attr w:name="ProductID" w:val="la Procuradur￭a Federal"/>
              </w:smartTagPr>
              <w:r w:rsidRPr="00B24BC3">
                <w:rPr>
                  <w:rFonts w:ascii="Arial" w:hAnsi="Arial" w:cs="Arial"/>
                  <w:sz w:val="20"/>
                  <w:szCs w:val="20"/>
                </w:rPr>
                <w:t>la Procuraduría Federal</w:t>
              </w:r>
            </w:smartTag>
            <w:r w:rsidRPr="00B24BC3">
              <w:rPr>
                <w:rFonts w:ascii="Arial" w:hAnsi="Arial" w:cs="Arial"/>
                <w:sz w:val="20"/>
                <w:szCs w:val="20"/>
              </w:rPr>
              <w:t xml:space="preserve"> de Protección al Ambiente (PROFEPA) y </w:t>
            </w:r>
            <w:smartTag w:uri="urn:schemas-microsoft-com:office:smarttags" w:element="PersonName">
              <w:smartTagPr>
                <w:attr w:name="ProductID" w:val="la Confederaci￳n Nacional"/>
              </w:smartTagPr>
              <w:r w:rsidRPr="00B24BC3">
                <w:rPr>
                  <w:rFonts w:ascii="Arial" w:hAnsi="Arial" w:cs="Arial"/>
                  <w:sz w:val="20"/>
                  <w:szCs w:val="20"/>
                </w:rPr>
                <w:t>la Confederación Nacional</w:t>
              </w:r>
            </w:smartTag>
            <w:r w:rsidRPr="00B24BC3">
              <w:rPr>
                <w:rFonts w:ascii="Arial" w:hAnsi="Arial" w:cs="Arial"/>
                <w:sz w:val="20"/>
                <w:szCs w:val="20"/>
              </w:rPr>
              <w:t xml:space="preserve"> Cooperativa Pesquera.</w:t>
            </w:r>
          </w:p>
          <w:p w:rsidR="00452A2F" w:rsidRPr="00B24BC3" w:rsidRDefault="00452A2F" w:rsidP="003E1796">
            <w:pPr>
              <w:jc w:val="both"/>
              <w:rPr>
                <w:rFonts w:ascii="Arial" w:hAnsi="Arial" w:cs="Arial"/>
                <w:sz w:val="20"/>
                <w:szCs w:val="20"/>
              </w:rPr>
            </w:pPr>
            <w:r w:rsidRPr="00B24BC3">
              <w:rPr>
                <w:rFonts w:ascii="Arial" w:hAnsi="Arial" w:cs="Arial"/>
                <w:sz w:val="20"/>
                <w:szCs w:val="20"/>
              </w:rPr>
              <w:t>(DOF 20 de mayo de  2004)</w:t>
            </w:r>
          </w:p>
        </w:tc>
        <w:tc>
          <w:tcPr>
            <w:tcW w:w="4476" w:type="dxa"/>
            <w:tcBorders>
              <w:top w:val="single" w:sz="4" w:space="0" w:color="auto"/>
              <w:left w:val="nil"/>
              <w:bottom w:val="single" w:sz="4" w:space="0" w:color="auto"/>
              <w:right w:val="single" w:sz="4" w:space="0" w:color="auto"/>
            </w:tcBorders>
            <w:shd w:val="clear" w:color="auto" w:fill="auto"/>
            <w:noWrap/>
          </w:tcPr>
          <w:p w:rsidR="00452A2F" w:rsidRPr="00B24BC3" w:rsidRDefault="00452A2F" w:rsidP="003E1796">
            <w:pPr>
              <w:jc w:val="both"/>
              <w:rPr>
                <w:rFonts w:ascii="Arial" w:hAnsi="Arial" w:cs="Arial"/>
                <w:sz w:val="20"/>
                <w:szCs w:val="20"/>
              </w:rPr>
            </w:pPr>
            <w:r w:rsidRPr="00B24BC3">
              <w:rPr>
                <w:rFonts w:ascii="Arial" w:hAnsi="Arial" w:cs="Arial"/>
                <w:sz w:val="20"/>
                <w:szCs w:val="20"/>
              </w:rPr>
              <w:t>Establece las bases de concertación para acciones de protección, conservación y recuperación de las poblaciones de tortuga marina, que anidan en México, así como preservar sus áreas de anidación y alimentación</w:t>
            </w:r>
          </w:p>
        </w:tc>
        <w:tc>
          <w:tcPr>
            <w:tcW w:w="3739" w:type="dxa"/>
            <w:tcBorders>
              <w:top w:val="single" w:sz="4" w:space="0" w:color="auto"/>
              <w:left w:val="nil"/>
              <w:bottom w:val="single" w:sz="4" w:space="0" w:color="auto"/>
              <w:right w:val="single" w:sz="8" w:space="0" w:color="000000"/>
            </w:tcBorders>
            <w:shd w:val="clear" w:color="auto" w:fill="auto"/>
            <w:noWrap/>
          </w:tcPr>
          <w:p w:rsidR="00452A2F" w:rsidRPr="00B24BC3" w:rsidRDefault="00452A2F" w:rsidP="003E1796">
            <w:pPr>
              <w:jc w:val="both"/>
              <w:rPr>
                <w:rFonts w:ascii="Arial" w:hAnsi="Arial" w:cs="Arial"/>
                <w:color w:val="0000FF"/>
                <w:sz w:val="20"/>
                <w:szCs w:val="20"/>
              </w:rPr>
            </w:pPr>
            <w:r w:rsidRPr="00B24BC3">
              <w:rPr>
                <w:rFonts w:ascii="Arial" w:hAnsi="Arial" w:cs="Arial"/>
                <w:color w:val="0000FF"/>
                <w:sz w:val="20"/>
                <w:szCs w:val="20"/>
              </w:rPr>
              <w:t>---</w:t>
            </w:r>
          </w:p>
        </w:tc>
      </w:tr>
    </w:tbl>
    <w:p w:rsidR="00BC1E99" w:rsidRPr="00B24BC3" w:rsidRDefault="00BC1E99" w:rsidP="00BC1E99">
      <w:pPr>
        <w:rPr>
          <w:rFonts w:ascii="Arial" w:hAnsi="Arial" w:cs="Arial"/>
          <w:sz w:val="20"/>
          <w:szCs w:val="20"/>
        </w:rPr>
      </w:pPr>
    </w:p>
    <w:p w:rsidR="003E1861" w:rsidRPr="00B24BC3" w:rsidRDefault="003E1861" w:rsidP="002014DC">
      <w:pPr>
        <w:pStyle w:val="Sangradetextonormal"/>
        <w:rPr>
          <w:sz w:val="20"/>
          <w:szCs w:val="20"/>
          <w:lang w:val="es-ES"/>
        </w:rPr>
      </w:pPr>
      <w:r w:rsidRPr="00B24BC3">
        <w:rPr>
          <w:sz w:val="20"/>
          <w:szCs w:val="20"/>
          <w:lang w:val="es-ES"/>
        </w:rPr>
        <w:t xml:space="preserve">4.3. </w:t>
      </w:r>
      <w:r w:rsidR="00F67A55" w:rsidRPr="00B24BC3">
        <w:rPr>
          <w:sz w:val="20"/>
          <w:szCs w:val="20"/>
          <w:lang w:val="es-ES"/>
        </w:rPr>
        <w:t xml:space="preserve">Indicar si está en proceso de aprobación algún instrumento legal. </w:t>
      </w:r>
    </w:p>
    <w:p w:rsidR="000369B3" w:rsidRPr="00B24BC3" w:rsidRDefault="000369B3" w:rsidP="002014DC">
      <w:pPr>
        <w:pStyle w:val="Sangradetextonormal"/>
        <w:rPr>
          <w:b w:val="0"/>
          <w:color w:val="0000FF"/>
          <w:sz w:val="20"/>
          <w:szCs w:val="20"/>
          <w:lang w:val="es-ES"/>
        </w:rPr>
      </w:pPr>
      <w:r w:rsidRPr="00B24BC3">
        <w:rPr>
          <w:b w:val="0"/>
          <w:sz w:val="20"/>
          <w:szCs w:val="20"/>
          <w:lang w:val="es-ES"/>
        </w:rPr>
        <w:lastRenderedPageBreak/>
        <w:t xml:space="preserve">- </w:t>
      </w:r>
      <w:r w:rsidR="00EF5881" w:rsidRPr="00B24BC3">
        <w:rPr>
          <w:b w:val="0"/>
          <w:sz w:val="20"/>
          <w:szCs w:val="20"/>
          <w:lang w:val="es-ES"/>
        </w:rPr>
        <w:tab/>
      </w:r>
      <w:r w:rsidR="008D4CA3">
        <w:rPr>
          <w:b w:val="0"/>
          <w:color w:val="0000FF"/>
          <w:sz w:val="20"/>
          <w:szCs w:val="20"/>
          <w:lang w:val="es-ES"/>
        </w:rPr>
        <w:t>Está</w:t>
      </w:r>
      <w:r w:rsidR="00FD525B" w:rsidRPr="00B24BC3">
        <w:rPr>
          <w:b w:val="0"/>
          <w:color w:val="0000FF"/>
          <w:sz w:val="20"/>
          <w:szCs w:val="20"/>
          <w:lang w:val="es-ES"/>
        </w:rPr>
        <w:t xml:space="preserve"> en revisión final</w:t>
      </w:r>
      <w:r w:rsidR="00741207" w:rsidRPr="00B24BC3">
        <w:rPr>
          <w:b w:val="0"/>
          <w:color w:val="0000FF"/>
          <w:sz w:val="20"/>
          <w:szCs w:val="20"/>
          <w:lang w:val="es-ES"/>
        </w:rPr>
        <w:t>,</w:t>
      </w:r>
      <w:r w:rsidR="00FD525B" w:rsidRPr="00B24BC3">
        <w:rPr>
          <w:b w:val="0"/>
          <w:color w:val="0000FF"/>
          <w:sz w:val="20"/>
          <w:szCs w:val="20"/>
          <w:lang w:val="es-ES"/>
        </w:rPr>
        <w:t xml:space="preserve"> para su posterior publicación</w:t>
      </w:r>
      <w:r w:rsidR="00EF5881" w:rsidRPr="00B24BC3">
        <w:rPr>
          <w:b w:val="0"/>
          <w:color w:val="0000FF"/>
          <w:sz w:val="20"/>
          <w:szCs w:val="20"/>
          <w:lang w:val="es-ES"/>
        </w:rPr>
        <w:t>,</w:t>
      </w:r>
      <w:r w:rsidR="00FD525B" w:rsidRPr="00B24BC3">
        <w:rPr>
          <w:b w:val="0"/>
          <w:color w:val="0000FF"/>
          <w:sz w:val="20"/>
          <w:szCs w:val="20"/>
          <w:lang w:val="es-ES"/>
        </w:rPr>
        <w:t xml:space="preserve"> el</w:t>
      </w:r>
      <w:r w:rsidR="00FD525B" w:rsidRPr="00B24BC3">
        <w:rPr>
          <w:b w:val="0"/>
          <w:sz w:val="20"/>
          <w:szCs w:val="20"/>
          <w:lang w:val="es-ES"/>
        </w:rPr>
        <w:t xml:space="preserve"> </w:t>
      </w:r>
      <w:r w:rsidRPr="00B24BC3">
        <w:rPr>
          <w:b w:val="0"/>
          <w:sz w:val="20"/>
          <w:szCs w:val="20"/>
          <w:lang w:val="es-ES"/>
        </w:rPr>
        <w:t xml:space="preserve">Reglamento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24BC3">
            <w:rPr>
              <w:b w:val="0"/>
              <w:sz w:val="20"/>
              <w:szCs w:val="20"/>
              <w:lang w:val="es-ES"/>
            </w:rPr>
            <w:t>la Ley</w:t>
          </w:r>
        </w:smartTag>
        <w:r w:rsidRPr="00B24BC3">
          <w:rPr>
            <w:b w:val="0"/>
            <w:sz w:val="20"/>
            <w:szCs w:val="20"/>
            <w:lang w:val="es-ES"/>
          </w:rPr>
          <w:t xml:space="preserve"> </w:t>
        </w:r>
        <w:r w:rsidR="003D43F6" w:rsidRPr="00B24BC3">
          <w:rPr>
            <w:b w:val="0"/>
            <w:sz w:val="20"/>
            <w:szCs w:val="20"/>
            <w:lang w:val="es-ES"/>
          </w:rPr>
          <w:t>General</w:t>
        </w:r>
      </w:smartTag>
      <w:r w:rsidR="003D43F6" w:rsidRPr="00B24BC3">
        <w:rPr>
          <w:b w:val="0"/>
          <w:sz w:val="20"/>
          <w:szCs w:val="20"/>
          <w:lang w:val="es-ES"/>
        </w:rPr>
        <w:t xml:space="preserve"> </w:t>
      </w:r>
      <w:r w:rsidRPr="00B24BC3">
        <w:rPr>
          <w:b w:val="0"/>
          <w:sz w:val="20"/>
          <w:szCs w:val="20"/>
          <w:lang w:val="es-ES"/>
        </w:rPr>
        <w:t>de Pesca y Acuacultura Sustentables.</w:t>
      </w:r>
      <w:r w:rsidR="00FD525B" w:rsidRPr="00B24BC3">
        <w:rPr>
          <w:b w:val="0"/>
          <w:sz w:val="20"/>
          <w:szCs w:val="20"/>
          <w:lang w:val="es-ES"/>
        </w:rPr>
        <w:t xml:space="preserve"> </w:t>
      </w:r>
      <w:r w:rsidR="004D0442" w:rsidRPr="00B24BC3">
        <w:rPr>
          <w:b w:val="0"/>
          <w:color w:val="0000FF"/>
          <w:sz w:val="20"/>
          <w:szCs w:val="20"/>
          <w:lang w:val="es-ES"/>
        </w:rPr>
        <w:t>Se espera que para antes de finalizar este año se publique.</w:t>
      </w:r>
    </w:p>
    <w:p w:rsidR="00B9280C" w:rsidRPr="00B24BC3" w:rsidRDefault="00B9280C" w:rsidP="00B9280C">
      <w:pPr>
        <w:pStyle w:val="Sangradetextonormal"/>
        <w:ind w:left="720" w:firstLine="0"/>
        <w:rPr>
          <w:b w:val="0"/>
          <w:color w:val="0000FF"/>
          <w:sz w:val="20"/>
          <w:szCs w:val="20"/>
          <w:lang w:val="es-ES"/>
        </w:rPr>
      </w:pPr>
    </w:p>
    <w:p w:rsidR="00B9280C" w:rsidRPr="00B24BC3" w:rsidRDefault="003B16CE" w:rsidP="002014DC">
      <w:pPr>
        <w:pStyle w:val="Sangradetextonormal"/>
        <w:ind w:firstLine="0"/>
        <w:rPr>
          <w:b w:val="0"/>
          <w:sz w:val="20"/>
          <w:szCs w:val="20"/>
          <w:lang w:val="es-ES"/>
        </w:rPr>
      </w:pPr>
      <w:r w:rsidRPr="00B24BC3">
        <w:rPr>
          <w:b w:val="0"/>
          <w:color w:val="0000FF"/>
          <w:sz w:val="20"/>
          <w:szCs w:val="20"/>
          <w:lang w:val="es-ES"/>
        </w:rPr>
        <w:t>Actualmente se trabaja a nivel nacional, a través de un grupo de trabajo intersecretarial</w:t>
      </w:r>
      <w:r w:rsidRPr="00B24BC3">
        <w:rPr>
          <w:b w:val="0"/>
          <w:sz w:val="20"/>
          <w:szCs w:val="20"/>
          <w:lang w:val="es-ES"/>
        </w:rPr>
        <w:t xml:space="preserve"> </w:t>
      </w:r>
      <w:r w:rsidR="00B9280C" w:rsidRPr="00B24BC3">
        <w:rPr>
          <w:b w:val="0"/>
          <w:sz w:val="20"/>
          <w:szCs w:val="20"/>
          <w:lang w:val="es-ES"/>
        </w:rPr>
        <w:t xml:space="preserve">Técnico formado por </w:t>
      </w:r>
      <w:smartTag w:uri="urn:schemas-microsoft-com:office:smarttags" w:element="PersonName">
        <w:smartTagPr>
          <w:attr w:name="ProductID" w:val="la Secretar￭a"/>
        </w:smartTagPr>
        <w:r w:rsidR="00B9280C" w:rsidRPr="00B24BC3">
          <w:rPr>
            <w:b w:val="0"/>
            <w:sz w:val="20"/>
            <w:szCs w:val="20"/>
            <w:lang w:val="es-ES"/>
          </w:rPr>
          <w:t>la Secretaría</w:t>
        </w:r>
      </w:smartTag>
      <w:r w:rsidR="00B9280C" w:rsidRPr="00B24BC3">
        <w:rPr>
          <w:b w:val="0"/>
          <w:sz w:val="20"/>
          <w:szCs w:val="20"/>
          <w:lang w:val="es-ES"/>
        </w:rPr>
        <w:t xml:space="preserve"> de Medio Ambiente y Recursos Naturales (SEMARNAT),</w:t>
      </w:r>
      <w:r w:rsidRPr="00B24BC3">
        <w:rPr>
          <w:b w:val="0"/>
          <w:sz w:val="20"/>
          <w:szCs w:val="20"/>
          <w:lang w:val="es-ES"/>
        </w:rPr>
        <w:t xml:space="preserve"> </w:t>
      </w:r>
      <w:smartTag w:uri="urn:schemas-microsoft-com:office:smarttags" w:element="PersonName">
        <w:smartTagPr>
          <w:attr w:name="ProductID" w:val="la Secretaria"/>
        </w:smartTagPr>
        <w:r w:rsidRPr="00B24BC3">
          <w:rPr>
            <w:b w:val="0"/>
            <w:color w:val="0000FF"/>
            <w:sz w:val="20"/>
            <w:szCs w:val="20"/>
            <w:lang w:val="es-ES"/>
          </w:rPr>
          <w:t>la Secretaria</w:t>
        </w:r>
      </w:smartTag>
      <w:r w:rsidRPr="00B24BC3">
        <w:rPr>
          <w:b w:val="0"/>
          <w:color w:val="0000FF"/>
          <w:sz w:val="20"/>
          <w:szCs w:val="20"/>
          <w:lang w:val="es-ES"/>
        </w:rPr>
        <w:t xml:space="preserve"> de Agricultura </w:t>
      </w:r>
      <w:r w:rsidR="00176D1D" w:rsidRPr="00B24BC3">
        <w:rPr>
          <w:b w:val="0"/>
          <w:color w:val="0000FF"/>
          <w:sz w:val="20"/>
          <w:szCs w:val="20"/>
          <w:lang w:val="es-ES"/>
        </w:rPr>
        <w:t>Ganadería</w:t>
      </w:r>
      <w:r w:rsidRPr="00B24BC3">
        <w:rPr>
          <w:b w:val="0"/>
          <w:color w:val="0000FF"/>
          <w:sz w:val="20"/>
          <w:szCs w:val="20"/>
          <w:lang w:val="es-ES"/>
        </w:rPr>
        <w:t xml:space="preserve"> Desarrollo Rural, Pesca y Alimentación (SAGARPA) y la S</w:t>
      </w:r>
      <w:r w:rsidR="00176D1D" w:rsidRPr="00B24BC3">
        <w:rPr>
          <w:b w:val="0"/>
          <w:color w:val="0000FF"/>
          <w:sz w:val="20"/>
          <w:szCs w:val="20"/>
          <w:lang w:val="es-ES"/>
        </w:rPr>
        <w:t>ecretaria de Marina</w:t>
      </w:r>
      <w:r w:rsidRPr="00B24BC3">
        <w:rPr>
          <w:b w:val="0"/>
          <w:color w:val="0000FF"/>
          <w:sz w:val="20"/>
          <w:szCs w:val="20"/>
          <w:lang w:val="es-ES"/>
        </w:rPr>
        <w:t>, en</w:t>
      </w:r>
      <w:r w:rsidRPr="00B24BC3">
        <w:rPr>
          <w:b w:val="0"/>
          <w:sz w:val="20"/>
          <w:szCs w:val="20"/>
          <w:lang w:val="es-ES"/>
        </w:rPr>
        <w:t xml:space="preserve"> </w:t>
      </w:r>
      <w:r w:rsidR="00B9280C" w:rsidRPr="00B24BC3">
        <w:rPr>
          <w:b w:val="0"/>
          <w:sz w:val="20"/>
          <w:szCs w:val="20"/>
          <w:lang w:val="es-ES"/>
        </w:rPr>
        <w:t>la elaboración de una Norma Oficial Mexicana que tiene como objetivo la protección de las tortugas marinas en las playas de anidación.</w:t>
      </w:r>
      <w:r w:rsidR="000C5C52" w:rsidRPr="00B24BC3">
        <w:rPr>
          <w:b w:val="0"/>
          <w:sz w:val="20"/>
          <w:szCs w:val="20"/>
          <w:lang w:val="es-ES"/>
        </w:rPr>
        <w:t xml:space="preserve">  </w:t>
      </w:r>
    </w:p>
    <w:p w:rsidR="00B9280C" w:rsidRPr="00B24BC3" w:rsidRDefault="00B9280C" w:rsidP="00B9280C">
      <w:pPr>
        <w:pStyle w:val="Sangradetextonormal"/>
        <w:ind w:left="720" w:firstLine="0"/>
        <w:rPr>
          <w:b w:val="0"/>
          <w:sz w:val="20"/>
          <w:szCs w:val="20"/>
          <w:lang w:val="es-ES"/>
        </w:rPr>
      </w:pPr>
    </w:p>
    <w:p w:rsidR="00176D1D" w:rsidRPr="00B24BC3" w:rsidRDefault="00B9280C" w:rsidP="00176D1D">
      <w:pPr>
        <w:pStyle w:val="Sangradetextonormal"/>
        <w:ind w:firstLine="0"/>
        <w:rPr>
          <w:b w:val="0"/>
          <w:color w:val="0000FF"/>
          <w:sz w:val="20"/>
          <w:szCs w:val="20"/>
          <w:lang w:val="es-ES"/>
        </w:rPr>
      </w:pPr>
      <w:r w:rsidRPr="00B24BC3">
        <w:rPr>
          <w:b w:val="0"/>
          <w:color w:val="0000FF"/>
          <w:sz w:val="20"/>
          <w:szCs w:val="20"/>
          <w:lang w:val="es-ES"/>
        </w:rPr>
        <w:t>En</w:t>
      </w:r>
      <w:r w:rsidR="003B16CE" w:rsidRPr="00B24BC3">
        <w:rPr>
          <w:b w:val="0"/>
          <w:color w:val="0000FF"/>
          <w:sz w:val="20"/>
          <w:szCs w:val="20"/>
          <w:lang w:val="es-ES"/>
        </w:rPr>
        <w:t xml:space="preserve"> materia de regulaciones </w:t>
      </w:r>
      <w:r w:rsidR="004D0442" w:rsidRPr="00B24BC3">
        <w:rPr>
          <w:b w:val="0"/>
          <w:color w:val="0000FF"/>
          <w:sz w:val="20"/>
          <w:szCs w:val="20"/>
          <w:lang w:val="es-ES"/>
        </w:rPr>
        <w:t>par</w:t>
      </w:r>
      <w:r w:rsidR="003B16CE" w:rsidRPr="00B24BC3">
        <w:rPr>
          <w:b w:val="0"/>
          <w:color w:val="0000FF"/>
          <w:sz w:val="20"/>
          <w:szCs w:val="20"/>
          <w:lang w:val="es-ES"/>
        </w:rPr>
        <w:t xml:space="preserve">a pesquerías, actualmente </w:t>
      </w:r>
      <w:smartTag w:uri="urn:schemas-microsoft-com:office:smarttags" w:element="PersonName">
        <w:smartTagPr>
          <w:attr w:name="ProductID" w:val="la SAGARPA-CONAPESCA"/>
        </w:smartTagPr>
        <w:r w:rsidR="003B16CE" w:rsidRPr="00B24BC3">
          <w:rPr>
            <w:b w:val="0"/>
            <w:color w:val="0000FF"/>
            <w:sz w:val="20"/>
            <w:szCs w:val="20"/>
            <w:lang w:val="es-ES"/>
          </w:rPr>
          <w:t>la SAGARPA-CONAPESCA</w:t>
        </w:r>
      </w:smartTag>
      <w:r w:rsidR="003B16CE" w:rsidRPr="00B24BC3">
        <w:rPr>
          <w:b w:val="0"/>
          <w:color w:val="0000FF"/>
          <w:sz w:val="20"/>
          <w:szCs w:val="20"/>
          <w:lang w:val="es-ES"/>
        </w:rPr>
        <w:t>-INAPESCA trabaja</w:t>
      </w:r>
      <w:r w:rsidR="00FD525B" w:rsidRPr="00B24BC3">
        <w:rPr>
          <w:b w:val="0"/>
          <w:color w:val="0000FF"/>
          <w:sz w:val="20"/>
          <w:szCs w:val="20"/>
          <w:lang w:val="es-ES"/>
        </w:rPr>
        <w:t>n</w:t>
      </w:r>
      <w:r w:rsidR="003B16CE" w:rsidRPr="00B24BC3">
        <w:rPr>
          <w:b w:val="0"/>
          <w:color w:val="0000FF"/>
          <w:sz w:val="20"/>
          <w:szCs w:val="20"/>
          <w:lang w:val="es-ES"/>
        </w:rPr>
        <w:t xml:space="preserve"> </w:t>
      </w:r>
      <w:r w:rsidR="00FD525B" w:rsidRPr="00B24BC3">
        <w:rPr>
          <w:b w:val="0"/>
          <w:color w:val="0000FF"/>
          <w:sz w:val="20"/>
          <w:szCs w:val="20"/>
          <w:lang w:val="es-ES"/>
        </w:rPr>
        <w:t>en la</w:t>
      </w:r>
      <w:r w:rsidR="00FD525B" w:rsidRPr="00B24BC3">
        <w:rPr>
          <w:b w:val="0"/>
          <w:sz w:val="20"/>
          <w:szCs w:val="20"/>
          <w:lang w:val="es-ES"/>
        </w:rPr>
        <w:t xml:space="preserve"> </w:t>
      </w:r>
      <w:r w:rsidRPr="00B24BC3">
        <w:rPr>
          <w:b w:val="0"/>
          <w:sz w:val="20"/>
          <w:szCs w:val="20"/>
          <w:lang w:val="es-ES"/>
        </w:rPr>
        <w:t>revi</w:t>
      </w:r>
      <w:r w:rsidR="00FD525B" w:rsidRPr="00B24BC3">
        <w:rPr>
          <w:b w:val="0"/>
          <w:color w:val="0000FF"/>
          <w:sz w:val="20"/>
          <w:szCs w:val="20"/>
          <w:lang w:val="es-ES"/>
        </w:rPr>
        <w:t>sión</w:t>
      </w:r>
      <w:r w:rsidR="00FD525B" w:rsidRPr="00B24BC3">
        <w:rPr>
          <w:b w:val="0"/>
          <w:sz w:val="20"/>
          <w:szCs w:val="20"/>
          <w:lang w:val="es-ES"/>
        </w:rPr>
        <w:t xml:space="preserve"> </w:t>
      </w:r>
      <w:r w:rsidR="00FD525B" w:rsidRPr="00B24BC3">
        <w:rPr>
          <w:b w:val="0"/>
          <w:color w:val="0000FF"/>
          <w:sz w:val="20"/>
          <w:szCs w:val="20"/>
          <w:lang w:val="es-ES"/>
        </w:rPr>
        <w:t>de</w:t>
      </w:r>
      <w:r w:rsidR="00FD525B" w:rsidRPr="00B24BC3">
        <w:rPr>
          <w:b w:val="0"/>
          <w:sz w:val="20"/>
          <w:szCs w:val="20"/>
          <w:lang w:val="es-ES"/>
        </w:rPr>
        <w:t xml:space="preserve"> </w:t>
      </w:r>
      <w:r w:rsidRPr="00B24BC3">
        <w:rPr>
          <w:b w:val="0"/>
          <w:sz w:val="20"/>
          <w:szCs w:val="20"/>
          <w:lang w:val="es-ES"/>
        </w:rPr>
        <w:t xml:space="preserve">las regulaciones contenidas en </w:t>
      </w:r>
      <w:smartTag w:uri="urn:schemas-microsoft-com:office:smarttags" w:element="PersonName">
        <w:smartTagPr>
          <w:attr w:name="ProductID" w:val="la NOM-PESC"/>
        </w:smartTagPr>
        <w:r w:rsidRPr="00B24BC3">
          <w:rPr>
            <w:b w:val="0"/>
            <w:sz w:val="20"/>
            <w:szCs w:val="20"/>
            <w:lang w:val="es-ES"/>
          </w:rPr>
          <w:t>la NOM-PESC</w:t>
        </w:r>
      </w:smartTag>
      <w:r w:rsidRPr="00B24BC3">
        <w:rPr>
          <w:b w:val="0"/>
          <w:sz w:val="20"/>
          <w:szCs w:val="20"/>
          <w:lang w:val="es-ES"/>
        </w:rPr>
        <w:t xml:space="preserve">-002-1993 </w:t>
      </w:r>
      <w:r w:rsidR="00176D1D" w:rsidRPr="00B24BC3">
        <w:rPr>
          <w:b w:val="0"/>
          <w:i/>
          <w:color w:val="0000FF"/>
          <w:sz w:val="20"/>
          <w:szCs w:val="20"/>
          <w:lang w:val="es-ES"/>
        </w:rPr>
        <w:t>Para ordenar el aprovechamiento de las especies de camarón en aguas de jurisdicción federal de los Estados Unidos Mexicanos</w:t>
      </w:r>
      <w:r w:rsidR="00176D1D" w:rsidRPr="00B24BC3">
        <w:rPr>
          <w:b w:val="0"/>
          <w:color w:val="0000FF"/>
          <w:sz w:val="20"/>
          <w:szCs w:val="20"/>
          <w:lang w:val="es-ES"/>
        </w:rPr>
        <w:t>, con el fin de incorporar elementos que llevar a cabo el aprovechamiento sustentable y sostenible de la pesquería de camarón</w:t>
      </w:r>
    </w:p>
    <w:p w:rsidR="00176D1D" w:rsidRPr="00B24BC3" w:rsidRDefault="00176D1D" w:rsidP="00176D1D">
      <w:pPr>
        <w:pStyle w:val="Sangradetextonormal"/>
        <w:ind w:firstLine="0"/>
        <w:rPr>
          <w:b w:val="0"/>
          <w:color w:val="0000FF"/>
          <w:sz w:val="20"/>
          <w:szCs w:val="20"/>
          <w:lang w:val="es-ES"/>
        </w:rPr>
      </w:pPr>
    </w:p>
    <w:p w:rsidR="00EF3D1A" w:rsidRPr="00B24BC3" w:rsidRDefault="000C5C52" w:rsidP="00176D1D">
      <w:pPr>
        <w:pStyle w:val="Sangradetextonormal"/>
        <w:ind w:firstLine="0"/>
        <w:rPr>
          <w:b w:val="0"/>
          <w:sz w:val="20"/>
          <w:szCs w:val="20"/>
          <w:lang w:val="es-ES"/>
        </w:rPr>
      </w:pPr>
      <w:r w:rsidRPr="00B24BC3">
        <w:rPr>
          <w:b w:val="0"/>
          <w:sz w:val="20"/>
          <w:szCs w:val="20"/>
          <w:lang w:val="es-ES"/>
        </w:rPr>
        <w:t>Entre las recomendaciones acordadas se incluye un apéndice normativo con el procedimiento para revivir una tortuga</w:t>
      </w:r>
      <w:r w:rsidR="004D0442" w:rsidRPr="00B24BC3">
        <w:rPr>
          <w:b w:val="0"/>
          <w:color w:val="0000FF"/>
          <w:sz w:val="20"/>
          <w:szCs w:val="20"/>
          <w:lang w:val="es-ES"/>
        </w:rPr>
        <w:t xml:space="preserve"> marina</w:t>
      </w:r>
      <w:r w:rsidRPr="00B24BC3">
        <w:rPr>
          <w:b w:val="0"/>
          <w:sz w:val="20"/>
          <w:szCs w:val="20"/>
          <w:lang w:val="es-ES"/>
        </w:rPr>
        <w:t xml:space="preserve"> en caso de que se necesite mantener</w:t>
      </w:r>
      <w:r w:rsidR="00176D1D" w:rsidRPr="00B24BC3">
        <w:rPr>
          <w:b w:val="0"/>
          <w:sz w:val="20"/>
          <w:szCs w:val="20"/>
          <w:lang w:val="es-ES"/>
        </w:rPr>
        <w:t>la</w:t>
      </w:r>
      <w:r w:rsidRPr="00B24BC3">
        <w:rPr>
          <w:b w:val="0"/>
          <w:sz w:val="20"/>
          <w:szCs w:val="20"/>
          <w:lang w:val="es-ES"/>
        </w:rPr>
        <w:t xml:space="preserve"> a bordo para recuperación. </w:t>
      </w:r>
      <w:r w:rsidR="00EF3D1A" w:rsidRPr="00B24BC3">
        <w:rPr>
          <w:b w:val="0"/>
          <w:sz w:val="20"/>
          <w:szCs w:val="20"/>
          <w:lang w:val="es-ES"/>
        </w:rPr>
        <w:t xml:space="preserve"> </w:t>
      </w:r>
    </w:p>
    <w:p w:rsidR="00176D1D" w:rsidRPr="00B24BC3" w:rsidRDefault="00176D1D" w:rsidP="00176D1D">
      <w:pPr>
        <w:pStyle w:val="Sangradetextonormal"/>
        <w:ind w:firstLine="0"/>
        <w:rPr>
          <w:b w:val="0"/>
          <w:sz w:val="20"/>
          <w:szCs w:val="20"/>
          <w:lang w:val="es-ES"/>
        </w:rPr>
      </w:pPr>
    </w:p>
    <w:p w:rsidR="000369B3" w:rsidRPr="00B24BC3" w:rsidRDefault="000369B3" w:rsidP="007E4DFE">
      <w:pPr>
        <w:pStyle w:val="Sangradetextonormal"/>
        <w:ind w:left="0" w:firstLine="0"/>
        <w:rPr>
          <w:sz w:val="20"/>
          <w:szCs w:val="20"/>
          <w:lang w:val="es-ES"/>
        </w:rPr>
      </w:pPr>
    </w:p>
    <w:p w:rsidR="003E1861" w:rsidRPr="00B24BC3" w:rsidRDefault="003E1861" w:rsidP="00176D1D">
      <w:pPr>
        <w:pStyle w:val="Sangradetextonormal"/>
        <w:rPr>
          <w:sz w:val="20"/>
          <w:szCs w:val="20"/>
          <w:lang w:val="es-ES"/>
        </w:rPr>
      </w:pPr>
      <w:r w:rsidRPr="00B24BC3">
        <w:rPr>
          <w:sz w:val="20"/>
          <w:szCs w:val="20"/>
          <w:lang w:val="es-ES"/>
        </w:rPr>
        <w:t xml:space="preserve">4.4. </w:t>
      </w:r>
      <w:r w:rsidR="0019443D" w:rsidRPr="00B24BC3">
        <w:rPr>
          <w:sz w:val="20"/>
          <w:szCs w:val="20"/>
          <w:lang w:val="es-CR"/>
        </w:rPr>
        <w:t>Instituciones públicas y privadas involucradas en la conservación de las tortugas marinas</w:t>
      </w:r>
    </w:p>
    <w:p w:rsidR="00B31C84" w:rsidRPr="00B24BC3" w:rsidRDefault="00B31C84" w:rsidP="0019443D">
      <w:pPr>
        <w:pStyle w:val="Sangradetextonormal"/>
        <w:ind w:left="1260" w:hanging="540"/>
        <w:rPr>
          <w:sz w:val="20"/>
          <w:szCs w:val="20"/>
          <w:lang w:val="es-ES"/>
        </w:rPr>
      </w:pPr>
    </w:p>
    <w:p w:rsidR="00752D38" w:rsidRPr="00B24BC3" w:rsidRDefault="007D0FCD" w:rsidP="00176D1D">
      <w:pPr>
        <w:pStyle w:val="Sangradetextonormal"/>
        <w:ind w:left="0" w:firstLine="0"/>
        <w:rPr>
          <w:b w:val="0"/>
          <w:sz w:val="20"/>
          <w:szCs w:val="20"/>
          <w:lang w:val="es-ES"/>
        </w:rPr>
      </w:pPr>
      <w:r w:rsidRPr="00B24BC3">
        <w:rPr>
          <w:b w:val="0"/>
          <w:sz w:val="20"/>
          <w:szCs w:val="20"/>
          <w:lang w:val="es-CR"/>
        </w:rPr>
        <w:t>Listar con base en el marco jurídico nacional, las instituciones públicas y privadas que tienen responsabilidades y acciones en la conservación y protección de las tortugas marinas y su hábitat. Presentar una breve descripción de la responsabilidad de cada uno</w:t>
      </w:r>
      <w:r w:rsidR="00752D38" w:rsidRPr="00B24BC3">
        <w:rPr>
          <w:b w:val="0"/>
          <w:sz w:val="20"/>
          <w:szCs w:val="20"/>
          <w:lang w:val="es-ES"/>
        </w:rPr>
        <w:t>.</w:t>
      </w:r>
    </w:p>
    <w:p w:rsidR="007D0FCD" w:rsidRPr="00B24BC3" w:rsidRDefault="007D0FCD" w:rsidP="007D0FCD">
      <w:pPr>
        <w:pStyle w:val="Sangradetextonormal"/>
        <w:ind w:left="1080" w:firstLine="0"/>
        <w:rPr>
          <w:b w:val="0"/>
          <w:sz w:val="20"/>
          <w:szCs w:val="20"/>
          <w:lang w:val="es-ES"/>
        </w:rPr>
      </w:pPr>
    </w:p>
    <w:p w:rsidR="003E1861" w:rsidRPr="00B24BC3" w:rsidRDefault="004172EC" w:rsidP="004172EC">
      <w:pPr>
        <w:rPr>
          <w:rFonts w:ascii="Arial" w:hAnsi="Arial" w:cs="Arial"/>
          <w:sz w:val="20"/>
          <w:szCs w:val="20"/>
          <w:lang w:val="en-US"/>
        </w:rPr>
      </w:pPr>
      <w:r w:rsidRPr="00B24BC3">
        <w:rPr>
          <w:rFonts w:ascii="Arial" w:hAnsi="Arial" w:cs="Arial"/>
          <w:sz w:val="20"/>
          <w:szCs w:val="20"/>
        </w:rPr>
        <w:tab/>
      </w:r>
      <w:r w:rsidR="00B31C84" w:rsidRPr="00B24BC3">
        <w:rPr>
          <w:rFonts w:ascii="Arial" w:hAnsi="Arial" w:cs="Arial"/>
          <w:sz w:val="20"/>
          <w:szCs w:val="20"/>
          <w:lang w:val="en-US"/>
        </w:rPr>
        <w:object w:dxaOrig="1534" w:dyaOrig="991">
          <v:shape id="_x0000_i1034" type="#_x0000_t75" style="width:76.5pt;height:49.5pt" o:ole="">
            <v:imagedata r:id="rId32" o:title=""/>
          </v:shape>
          <o:OLEObject Type="Embed" ProgID="Excel.Sheet.8" ShapeID="_x0000_i1034" DrawAspect="Icon" ObjectID="_1365950545" r:id="rId33"/>
        </w:object>
      </w:r>
    </w:p>
    <w:p w:rsidR="003E1861" w:rsidRPr="00B24BC3" w:rsidRDefault="003E1861">
      <w:pPr>
        <w:jc w:val="both"/>
        <w:rPr>
          <w:rFonts w:ascii="Arial" w:hAnsi="Arial" w:cs="Arial"/>
          <w:b w:val="0"/>
          <w:sz w:val="20"/>
          <w:szCs w:val="20"/>
          <w:lang w:val="en-US"/>
        </w:rPr>
      </w:pPr>
    </w:p>
    <w:p w:rsidR="00BC6539" w:rsidRPr="00B24BC3" w:rsidRDefault="00BC6539">
      <w:pPr>
        <w:jc w:val="both"/>
        <w:rPr>
          <w:rFonts w:ascii="Arial" w:hAnsi="Arial" w:cs="Arial"/>
          <w:b w:val="0"/>
          <w:sz w:val="20"/>
          <w:szCs w:val="20"/>
          <w:lang w:val="en-US"/>
        </w:rPr>
      </w:pPr>
    </w:p>
    <w:p w:rsidR="00D8768E" w:rsidRPr="00B24BC3" w:rsidRDefault="00D8768E" w:rsidP="00D8768E">
      <w:pPr>
        <w:rPr>
          <w:rFonts w:ascii="Arial" w:hAnsi="Arial" w:cs="Arial"/>
          <w:sz w:val="20"/>
          <w:szCs w:val="20"/>
        </w:rPr>
      </w:pPr>
      <w:r w:rsidRPr="00B24BC3">
        <w:rPr>
          <w:rFonts w:ascii="Arial" w:hAnsi="Arial" w:cs="Arial"/>
          <w:b w:val="0"/>
          <w:bCs w:val="0"/>
          <w:sz w:val="20"/>
          <w:szCs w:val="20"/>
        </w:rPr>
        <w:t>4.4. Instituciones públicas y privadas involucradas en la conservación de las tortugas marinas</w:t>
      </w:r>
    </w:p>
    <w:tbl>
      <w:tblPr>
        <w:tblW w:w="10437" w:type="dxa"/>
        <w:tblInd w:w="45" w:type="dxa"/>
        <w:tblCellMar>
          <w:left w:w="70" w:type="dxa"/>
          <w:right w:w="70" w:type="dxa"/>
        </w:tblCellMar>
        <w:tblLook w:val="0000"/>
      </w:tblPr>
      <w:tblGrid>
        <w:gridCol w:w="4465"/>
        <w:gridCol w:w="5972"/>
      </w:tblGrid>
      <w:tr w:rsidR="00D8768E" w:rsidRPr="00B24BC3">
        <w:trPr>
          <w:trHeight w:val="278"/>
          <w:tblHeader/>
        </w:trPr>
        <w:tc>
          <w:tcPr>
            <w:tcW w:w="4465" w:type="dxa"/>
            <w:tcBorders>
              <w:top w:val="single" w:sz="8"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center"/>
              <w:rPr>
                <w:rFonts w:ascii="Arial" w:hAnsi="Arial" w:cs="Arial"/>
                <w:b w:val="0"/>
                <w:bCs w:val="0"/>
                <w:sz w:val="20"/>
                <w:szCs w:val="20"/>
              </w:rPr>
            </w:pPr>
            <w:r w:rsidRPr="00B24BC3">
              <w:rPr>
                <w:rFonts w:ascii="Arial" w:hAnsi="Arial" w:cs="Arial"/>
                <w:b w:val="0"/>
                <w:bCs w:val="0"/>
                <w:sz w:val="20"/>
                <w:szCs w:val="20"/>
              </w:rPr>
              <w:t xml:space="preserve">Institución / Entidad </w:t>
            </w:r>
          </w:p>
        </w:tc>
        <w:tc>
          <w:tcPr>
            <w:tcW w:w="5972" w:type="dxa"/>
            <w:tcBorders>
              <w:top w:val="single" w:sz="8" w:space="0" w:color="auto"/>
              <w:left w:val="nil"/>
              <w:bottom w:val="single" w:sz="4" w:space="0" w:color="auto"/>
              <w:right w:val="single" w:sz="8" w:space="0" w:color="000000"/>
            </w:tcBorders>
            <w:shd w:val="clear" w:color="auto" w:fill="auto"/>
          </w:tcPr>
          <w:p w:rsidR="00D8768E" w:rsidRPr="00B24BC3" w:rsidRDefault="00D8768E" w:rsidP="00613AA7">
            <w:pPr>
              <w:jc w:val="center"/>
              <w:rPr>
                <w:rFonts w:ascii="Arial" w:hAnsi="Arial" w:cs="Arial"/>
                <w:b w:val="0"/>
                <w:bCs w:val="0"/>
                <w:sz w:val="20"/>
                <w:szCs w:val="20"/>
              </w:rPr>
            </w:pPr>
            <w:r w:rsidRPr="00B24BC3">
              <w:rPr>
                <w:rFonts w:ascii="Arial" w:hAnsi="Arial" w:cs="Arial"/>
                <w:b w:val="0"/>
                <w:bCs w:val="0"/>
                <w:sz w:val="20"/>
                <w:szCs w:val="20"/>
              </w:rPr>
              <w:t>Responsabilidades</w:t>
            </w:r>
          </w:p>
        </w:tc>
      </w:tr>
      <w:tr w:rsidR="00D8768E" w:rsidRPr="00B24BC3">
        <w:trPr>
          <w:trHeight w:val="931"/>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rPr>
                <w:rFonts w:ascii="Arial" w:hAnsi="Arial" w:cs="Arial"/>
                <w:b w:val="0"/>
                <w:sz w:val="20"/>
                <w:szCs w:val="20"/>
              </w:rPr>
            </w:pPr>
            <w:r w:rsidRPr="00B24BC3">
              <w:rPr>
                <w:rFonts w:ascii="Arial" w:hAnsi="Arial" w:cs="Arial"/>
                <w:b w:val="0"/>
                <w:sz w:val="20"/>
                <w:szCs w:val="20"/>
              </w:rPr>
              <w:t>Secretaria de Medio Ambiente y Recursos Naturales</w:t>
            </w:r>
            <w:r w:rsidR="00E763D9" w:rsidRPr="00B24BC3">
              <w:rPr>
                <w:rFonts w:ascii="Arial" w:hAnsi="Arial" w:cs="Arial"/>
                <w:b w:val="0"/>
                <w:sz w:val="20"/>
                <w:szCs w:val="20"/>
              </w:rPr>
              <w:t xml:space="preserve"> SEMARNAT</w:t>
            </w:r>
          </w:p>
          <w:p w:rsidR="00D8768E" w:rsidRPr="00B24BC3" w:rsidRDefault="00D8768E" w:rsidP="00613AA7">
            <w:pPr>
              <w:rPr>
                <w:rFonts w:ascii="Arial" w:hAnsi="Arial" w:cs="Arial"/>
                <w:b w:val="0"/>
                <w:sz w:val="20"/>
                <w:szCs w:val="20"/>
              </w:rPr>
            </w:pPr>
          </w:p>
          <w:p w:rsidR="00D8768E" w:rsidRPr="00B24BC3" w:rsidRDefault="00D8768E" w:rsidP="00613AA7">
            <w:pPr>
              <w:ind w:left="435"/>
              <w:rPr>
                <w:rFonts w:ascii="Arial" w:hAnsi="Arial" w:cs="Arial"/>
                <w:b w:val="0"/>
                <w:sz w:val="20"/>
                <w:szCs w:val="20"/>
              </w:rPr>
            </w:pPr>
            <w:r w:rsidRPr="00B24BC3">
              <w:rPr>
                <w:rFonts w:ascii="Arial" w:hAnsi="Arial" w:cs="Arial"/>
                <w:b w:val="0"/>
                <w:sz w:val="20"/>
                <w:szCs w:val="20"/>
              </w:rPr>
              <w:t>Comisión Nacional de Áreas Naturales Protegidas</w:t>
            </w:r>
            <w:r w:rsidR="00E763D9" w:rsidRPr="00B24BC3">
              <w:rPr>
                <w:rFonts w:ascii="Arial" w:hAnsi="Arial" w:cs="Arial"/>
                <w:b w:val="0"/>
                <w:sz w:val="20"/>
                <w:szCs w:val="20"/>
              </w:rPr>
              <w:t xml:space="preserve"> CONANP.</w:t>
            </w:r>
          </w:p>
          <w:p w:rsidR="00D8768E" w:rsidRPr="00B24BC3" w:rsidRDefault="00D8768E"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p>
          <w:p w:rsidR="004477BA" w:rsidRPr="00B24BC3" w:rsidRDefault="004477BA" w:rsidP="00613AA7">
            <w:pPr>
              <w:ind w:left="435"/>
              <w:rPr>
                <w:rFonts w:ascii="Arial" w:hAnsi="Arial" w:cs="Arial"/>
                <w:b w:val="0"/>
                <w:sz w:val="20"/>
                <w:szCs w:val="20"/>
              </w:rPr>
            </w:pPr>
          </w:p>
          <w:p w:rsidR="004477BA" w:rsidRPr="00B24BC3" w:rsidRDefault="004477BA" w:rsidP="00613AA7">
            <w:pPr>
              <w:ind w:left="435"/>
              <w:rPr>
                <w:rFonts w:ascii="Arial" w:hAnsi="Arial" w:cs="Arial"/>
                <w:b w:val="0"/>
                <w:sz w:val="20"/>
                <w:szCs w:val="20"/>
              </w:rPr>
            </w:pPr>
          </w:p>
          <w:p w:rsidR="00E763D9" w:rsidRPr="00B24BC3" w:rsidRDefault="00E763D9"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r w:rsidRPr="00B24BC3">
              <w:rPr>
                <w:rFonts w:ascii="Arial" w:hAnsi="Arial" w:cs="Arial"/>
                <w:b w:val="0"/>
                <w:sz w:val="20"/>
                <w:szCs w:val="20"/>
              </w:rPr>
              <w:t xml:space="preserve">Procuraduría Federal de Protección al </w:t>
            </w:r>
            <w:r w:rsidRPr="00B24BC3">
              <w:rPr>
                <w:rFonts w:ascii="Arial" w:hAnsi="Arial" w:cs="Arial"/>
                <w:b w:val="0"/>
                <w:sz w:val="20"/>
                <w:szCs w:val="20"/>
              </w:rPr>
              <w:lastRenderedPageBreak/>
              <w:t>Ambiente</w:t>
            </w:r>
            <w:r w:rsidR="00E763D9" w:rsidRPr="00B24BC3">
              <w:rPr>
                <w:rFonts w:ascii="Arial" w:hAnsi="Arial" w:cs="Arial"/>
                <w:b w:val="0"/>
                <w:sz w:val="20"/>
                <w:szCs w:val="20"/>
              </w:rPr>
              <w:t xml:space="preserve"> PROFEPA.</w:t>
            </w:r>
          </w:p>
          <w:p w:rsidR="00D8768E" w:rsidRPr="00B24BC3" w:rsidRDefault="00D8768E"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p>
          <w:p w:rsidR="004477BA" w:rsidRPr="00B24BC3" w:rsidRDefault="004477BA" w:rsidP="00613AA7">
            <w:pPr>
              <w:ind w:left="435"/>
              <w:rPr>
                <w:rFonts w:ascii="Arial" w:hAnsi="Arial" w:cs="Arial"/>
                <w:b w:val="0"/>
                <w:sz w:val="20"/>
                <w:szCs w:val="20"/>
              </w:rPr>
            </w:pPr>
          </w:p>
          <w:p w:rsidR="004477BA" w:rsidRPr="00B24BC3" w:rsidRDefault="004477BA"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r w:rsidRPr="00B24BC3">
              <w:rPr>
                <w:rFonts w:ascii="Arial" w:hAnsi="Arial" w:cs="Arial"/>
                <w:b w:val="0"/>
                <w:sz w:val="20"/>
                <w:szCs w:val="20"/>
              </w:rPr>
              <w:t>Dirección General de Vida Silvestre</w:t>
            </w:r>
            <w:r w:rsidR="00E763D9" w:rsidRPr="00B24BC3">
              <w:rPr>
                <w:rFonts w:ascii="Arial" w:hAnsi="Arial" w:cs="Arial"/>
                <w:b w:val="0"/>
                <w:sz w:val="20"/>
                <w:szCs w:val="20"/>
              </w:rPr>
              <w:t xml:space="preserve"> DGVS.</w:t>
            </w:r>
          </w:p>
          <w:p w:rsidR="00D8768E" w:rsidRPr="00B24BC3" w:rsidRDefault="00D8768E"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p>
          <w:p w:rsidR="004477BA" w:rsidRPr="00B24BC3" w:rsidRDefault="004477BA" w:rsidP="00613AA7">
            <w:pPr>
              <w:ind w:left="435"/>
              <w:rPr>
                <w:rFonts w:ascii="Arial" w:hAnsi="Arial" w:cs="Arial"/>
                <w:b w:val="0"/>
                <w:sz w:val="20"/>
                <w:szCs w:val="20"/>
              </w:rPr>
            </w:pPr>
          </w:p>
          <w:p w:rsidR="00E763D9" w:rsidRPr="00B24BC3" w:rsidRDefault="00E763D9"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EB1F18" w:rsidRPr="00B24BC3" w:rsidRDefault="00EB1F18" w:rsidP="00613AA7">
            <w:pPr>
              <w:ind w:left="435"/>
              <w:rPr>
                <w:rFonts w:ascii="Arial" w:hAnsi="Arial" w:cs="Arial"/>
                <w:b w:val="0"/>
                <w:sz w:val="20"/>
                <w:szCs w:val="20"/>
              </w:rPr>
            </w:pPr>
          </w:p>
          <w:p w:rsidR="00D8768E" w:rsidRPr="00B24BC3" w:rsidRDefault="00D8768E" w:rsidP="00613AA7">
            <w:pPr>
              <w:ind w:left="435"/>
              <w:rPr>
                <w:rFonts w:ascii="Arial" w:hAnsi="Arial" w:cs="Arial"/>
                <w:b w:val="0"/>
                <w:sz w:val="20"/>
                <w:szCs w:val="20"/>
              </w:rPr>
            </w:pPr>
            <w:r w:rsidRPr="00B24BC3">
              <w:rPr>
                <w:rFonts w:ascii="Arial" w:hAnsi="Arial" w:cs="Arial"/>
                <w:b w:val="0"/>
                <w:sz w:val="20"/>
                <w:szCs w:val="20"/>
              </w:rPr>
              <w:t>Dirección General de Zona Federal Marítimo Terrestre y Ambientes Costeros</w:t>
            </w:r>
            <w:r w:rsidR="00E763D9" w:rsidRPr="00B24BC3">
              <w:rPr>
                <w:rFonts w:ascii="Arial" w:hAnsi="Arial" w:cs="Arial"/>
                <w:b w:val="0"/>
                <w:sz w:val="20"/>
                <w:szCs w:val="20"/>
              </w:rPr>
              <w:t xml:space="preserve">  ZOFEMAT.</w:t>
            </w:r>
          </w:p>
          <w:p w:rsidR="00EB1F18" w:rsidRPr="00B24BC3" w:rsidRDefault="00EB1F18" w:rsidP="00613AA7">
            <w:pPr>
              <w:ind w:left="435"/>
              <w:rPr>
                <w:rFonts w:ascii="Arial" w:hAnsi="Arial" w:cs="Arial"/>
                <w:b w:val="0"/>
                <w:color w:val="0000FF"/>
                <w:sz w:val="20"/>
                <w:szCs w:val="20"/>
              </w:rPr>
            </w:pPr>
          </w:p>
          <w:p w:rsidR="00EB1F18" w:rsidRPr="00B24BC3" w:rsidRDefault="00EB1F18" w:rsidP="00613AA7">
            <w:pPr>
              <w:ind w:left="435"/>
              <w:rPr>
                <w:rFonts w:ascii="Arial" w:hAnsi="Arial" w:cs="Arial"/>
                <w:b w:val="0"/>
                <w:sz w:val="20"/>
                <w:szCs w:val="20"/>
              </w:rPr>
            </w:pPr>
            <w:r w:rsidRPr="00B24BC3">
              <w:rPr>
                <w:rFonts w:ascii="Arial" w:hAnsi="Arial" w:cs="Arial"/>
                <w:b w:val="0"/>
                <w:color w:val="0000FF"/>
                <w:sz w:val="20"/>
                <w:szCs w:val="20"/>
              </w:rPr>
              <w:t>Dirección General del Sector Primario y Recursos Naturales Renovables</w:t>
            </w:r>
          </w:p>
          <w:p w:rsidR="00EB1F18" w:rsidRPr="00B24BC3" w:rsidRDefault="00EB1F18" w:rsidP="00613AA7">
            <w:pPr>
              <w:ind w:left="435"/>
              <w:rPr>
                <w:rFonts w:ascii="Arial" w:hAnsi="Arial" w:cs="Arial"/>
                <w:b w:val="0"/>
                <w:sz w:val="20"/>
                <w:szCs w:val="20"/>
              </w:rPr>
            </w:pPr>
          </w:p>
        </w:tc>
        <w:tc>
          <w:tcPr>
            <w:tcW w:w="5972" w:type="dxa"/>
            <w:tcBorders>
              <w:top w:val="single" w:sz="4" w:space="0" w:color="auto"/>
              <w:left w:val="nil"/>
              <w:bottom w:val="single" w:sz="4" w:space="0" w:color="auto"/>
              <w:right w:val="single" w:sz="8" w:space="0" w:color="000000"/>
            </w:tcBorders>
            <w:shd w:val="clear" w:color="auto" w:fill="auto"/>
          </w:tcPr>
          <w:p w:rsidR="00EE4DD9" w:rsidRPr="00B24BC3" w:rsidRDefault="00EE4DD9" w:rsidP="00613AA7">
            <w:pPr>
              <w:rPr>
                <w:rFonts w:ascii="Arial" w:hAnsi="Arial" w:cs="Arial"/>
                <w:b w:val="0"/>
                <w:bCs w:val="0"/>
                <w:sz w:val="20"/>
                <w:szCs w:val="20"/>
              </w:rPr>
            </w:pPr>
          </w:p>
          <w:p w:rsidR="00EE4DD9" w:rsidRPr="00B24BC3" w:rsidRDefault="00EE4DD9" w:rsidP="00613AA7">
            <w:pPr>
              <w:rPr>
                <w:rFonts w:ascii="Arial" w:hAnsi="Arial" w:cs="Arial"/>
                <w:b w:val="0"/>
                <w:bCs w:val="0"/>
                <w:sz w:val="20"/>
                <w:szCs w:val="20"/>
              </w:rPr>
            </w:pPr>
          </w:p>
          <w:p w:rsidR="00EB1F18" w:rsidRPr="00B24BC3" w:rsidRDefault="00EB1F18" w:rsidP="00613AA7">
            <w:pPr>
              <w:jc w:val="both"/>
              <w:rPr>
                <w:rFonts w:ascii="Arial" w:hAnsi="Arial" w:cs="Arial"/>
                <w:b w:val="0"/>
                <w:sz w:val="20"/>
                <w:szCs w:val="20"/>
              </w:rPr>
            </w:pPr>
          </w:p>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El 29 de noviembre del 2006 se publica en el Diario Oficial reformas al Reglamento interior de la </w:t>
            </w:r>
            <w:r w:rsidR="008D4CA3" w:rsidRPr="00B24BC3">
              <w:rPr>
                <w:rFonts w:ascii="Arial" w:hAnsi="Arial" w:cs="Arial"/>
                <w:b w:val="0"/>
                <w:sz w:val="20"/>
                <w:szCs w:val="20"/>
              </w:rPr>
              <w:t>SEMARNAT</w:t>
            </w:r>
            <w:r w:rsidRPr="00B24BC3">
              <w:rPr>
                <w:rFonts w:ascii="Arial" w:hAnsi="Arial" w:cs="Arial"/>
                <w:b w:val="0"/>
                <w:sz w:val="20"/>
                <w:szCs w:val="20"/>
              </w:rPr>
              <w:t xml:space="preserve"> donde se establece que la </w:t>
            </w:r>
            <w:r w:rsidR="008D4CA3" w:rsidRPr="00B24BC3">
              <w:rPr>
                <w:rFonts w:ascii="Arial" w:hAnsi="Arial" w:cs="Arial"/>
                <w:b w:val="0"/>
                <w:sz w:val="20"/>
                <w:szCs w:val="20"/>
              </w:rPr>
              <w:t>CONANP</w:t>
            </w:r>
            <w:r w:rsidRPr="00B24BC3">
              <w:rPr>
                <w:rFonts w:ascii="Arial" w:hAnsi="Arial" w:cs="Arial"/>
                <w:b w:val="0"/>
                <w:sz w:val="20"/>
                <w:szCs w:val="20"/>
              </w:rPr>
              <w:t xml:space="preserve"> a través de </w:t>
            </w:r>
            <w:smartTag w:uri="urn:schemas-microsoft-com:office:smarttags" w:element="PersonName">
              <w:smartTagPr>
                <w:attr w:name="ProductID" w:val="la Direcci￳n General"/>
              </w:smartTagPr>
              <w:r w:rsidRPr="00B24BC3">
                <w:rPr>
                  <w:rFonts w:ascii="Arial" w:hAnsi="Arial" w:cs="Arial"/>
                  <w:b w:val="0"/>
                  <w:sz w:val="20"/>
                  <w:szCs w:val="20"/>
                </w:rPr>
                <w:t>la Dirección General</w:t>
              </w:r>
            </w:smartTag>
            <w:r w:rsidRPr="00B24BC3">
              <w:rPr>
                <w:rFonts w:ascii="Arial" w:hAnsi="Arial" w:cs="Arial"/>
                <w:b w:val="0"/>
                <w:sz w:val="20"/>
                <w:szCs w:val="20"/>
              </w:rPr>
              <w:t xml:space="preserve"> de Operación Regional operará el Programa Nacional de Protección, Conservación, Investigación y Manejo de Tortugas Marinas, el cual coordina</w:t>
            </w:r>
            <w:r w:rsidR="005236CF" w:rsidRPr="00B24BC3">
              <w:rPr>
                <w:rFonts w:ascii="Arial" w:hAnsi="Arial" w:cs="Arial"/>
                <w:b w:val="0"/>
                <w:sz w:val="20"/>
                <w:szCs w:val="20"/>
              </w:rPr>
              <w:t xml:space="preserve"> 3</w:t>
            </w:r>
            <w:r w:rsidR="006D6B03" w:rsidRPr="00B24BC3">
              <w:rPr>
                <w:rFonts w:ascii="Arial" w:hAnsi="Arial" w:cs="Arial"/>
                <w:b w:val="0"/>
                <w:sz w:val="20"/>
                <w:szCs w:val="20"/>
              </w:rPr>
              <w:t>1</w:t>
            </w:r>
            <w:r w:rsidRPr="00B24BC3">
              <w:rPr>
                <w:rFonts w:ascii="Arial" w:hAnsi="Arial" w:cs="Arial"/>
                <w:b w:val="0"/>
                <w:sz w:val="20"/>
                <w:szCs w:val="20"/>
              </w:rPr>
              <w:t xml:space="preserve"> Centros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las Tortugas Marinas </w:t>
            </w:r>
            <w:r w:rsidR="005236CF" w:rsidRPr="00B24BC3">
              <w:rPr>
                <w:rFonts w:ascii="Arial" w:hAnsi="Arial" w:cs="Arial"/>
                <w:b w:val="0"/>
                <w:sz w:val="20"/>
                <w:szCs w:val="20"/>
              </w:rPr>
              <w:t xml:space="preserve">incluyendo al </w:t>
            </w:r>
            <w:r w:rsidRPr="00B24BC3">
              <w:rPr>
                <w:rFonts w:ascii="Arial" w:hAnsi="Arial" w:cs="Arial"/>
                <w:b w:val="0"/>
                <w:sz w:val="20"/>
                <w:szCs w:val="20"/>
              </w:rPr>
              <w:t xml:space="preserve">Centro Mexicano de </w:t>
            </w:r>
            <w:smartTag w:uri="urn:schemas-microsoft-com:office:smarttags" w:element="PersonName">
              <w:smartTagPr>
                <w:attr w:name="ProductID" w:val="la Tortuga"/>
              </w:smartTagPr>
              <w:r w:rsidRPr="00B24BC3">
                <w:rPr>
                  <w:rFonts w:ascii="Arial" w:hAnsi="Arial" w:cs="Arial"/>
                  <w:b w:val="0"/>
                  <w:sz w:val="20"/>
                  <w:szCs w:val="20"/>
                </w:rPr>
                <w:t>la Tortuga</w:t>
              </w:r>
            </w:smartTag>
            <w:r w:rsidRPr="00B24BC3">
              <w:rPr>
                <w:rFonts w:ascii="Arial" w:hAnsi="Arial" w:cs="Arial"/>
                <w:b w:val="0"/>
                <w:sz w:val="20"/>
                <w:szCs w:val="20"/>
              </w:rPr>
              <w:t>, en 15 estados costeros del país.</w:t>
            </w:r>
          </w:p>
          <w:p w:rsidR="00D8768E" w:rsidRPr="00B24BC3" w:rsidRDefault="00D8768E" w:rsidP="00613AA7">
            <w:pPr>
              <w:jc w:val="both"/>
              <w:rPr>
                <w:rFonts w:ascii="Arial" w:hAnsi="Arial" w:cs="Arial"/>
                <w:b w:val="0"/>
                <w:sz w:val="20"/>
                <w:szCs w:val="20"/>
              </w:rPr>
            </w:pPr>
          </w:p>
          <w:p w:rsidR="00E763D9" w:rsidRPr="00B24BC3" w:rsidRDefault="00E763D9" w:rsidP="00613AA7">
            <w:pPr>
              <w:jc w:val="both"/>
              <w:rPr>
                <w:rFonts w:ascii="Arial" w:hAnsi="Arial" w:cs="Arial"/>
                <w:b w:val="0"/>
                <w:sz w:val="20"/>
                <w:szCs w:val="20"/>
              </w:rPr>
            </w:pPr>
          </w:p>
          <w:p w:rsidR="00D8768E" w:rsidRPr="00B24BC3" w:rsidRDefault="00D8768E" w:rsidP="00613AA7">
            <w:pPr>
              <w:rPr>
                <w:rFonts w:ascii="Arial" w:hAnsi="Arial" w:cs="Arial"/>
                <w:b w:val="0"/>
                <w:sz w:val="20"/>
                <w:szCs w:val="20"/>
              </w:rPr>
            </w:pPr>
            <w:r w:rsidRPr="00B24BC3">
              <w:rPr>
                <w:rFonts w:ascii="Arial" w:hAnsi="Arial" w:cs="Arial"/>
                <w:b w:val="0"/>
                <w:sz w:val="20"/>
                <w:szCs w:val="20"/>
              </w:rPr>
              <w:t xml:space="preserve">Realizar </w:t>
            </w:r>
            <w:r w:rsidR="00EB1F18" w:rsidRPr="00B24BC3">
              <w:rPr>
                <w:rFonts w:ascii="Arial" w:hAnsi="Arial" w:cs="Arial"/>
                <w:b w:val="0"/>
                <w:color w:val="0000FF"/>
                <w:sz w:val="20"/>
                <w:szCs w:val="20"/>
              </w:rPr>
              <w:t>acciones</w:t>
            </w:r>
            <w:r w:rsidR="00EB1F18" w:rsidRPr="00B24BC3">
              <w:rPr>
                <w:rFonts w:ascii="Arial" w:hAnsi="Arial" w:cs="Arial"/>
                <w:b w:val="0"/>
                <w:sz w:val="20"/>
                <w:szCs w:val="20"/>
              </w:rPr>
              <w:t xml:space="preserve"> </w:t>
            </w:r>
            <w:proofErr w:type="gramStart"/>
            <w:r w:rsidR="00EB1F18" w:rsidRPr="00B24BC3">
              <w:rPr>
                <w:rFonts w:ascii="Arial" w:hAnsi="Arial" w:cs="Arial"/>
                <w:b w:val="0"/>
                <w:strike/>
                <w:color w:val="0000FF"/>
                <w:sz w:val="20"/>
                <w:szCs w:val="20"/>
              </w:rPr>
              <w:t>operativos</w:t>
            </w:r>
            <w:proofErr w:type="gramEnd"/>
            <w:r w:rsidRPr="00B24BC3">
              <w:rPr>
                <w:rFonts w:ascii="Arial" w:hAnsi="Arial" w:cs="Arial"/>
                <w:b w:val="0"/>
                <w:sz w:val="20"/>
                <w:szCs w:val="20"/>
              </w:rPr>
              <w:t xml:space="preserve"> de inspección y vigilancia en </w:t>
            </w:r>
            <w:r w:rsidRPr="00B24BC3">
              <w:rPr>
                <w:rFonts w:ascii="Arial" w:hAnsi="Arial" w:cs="Arial"/>
                <w:b w:val="0"/>
                <w:sz w:val="20"/>
                <w:szCs w:val="20"/>
              </w:rPr>
              <w:lastRenderedPageBreak/>
              <w:t xml:space="preserve">centros de acopio de productos </w:t>
            </w:r>
            <w:r w:rsidR="00EE4DD9" w:rsidRPr="00B24BC3">
              <w:rPr>
                <w:rFonts w:ascii="Arial" w:hAnsi="Arial" w:cs="Arial"/>
                <w:b w:val="0"/>
                <w:color w:val="0000FF"/>
                <w:sz w:val="20"/>
                <w:szCs w:val="20"/>
              </w:rPr>
              <w:t>p</w:t>
            </w:r>
            <w:r w:rsidRPr="00B24BC3">
              <w:rPr>
                <w:rFonts w:ascii="Arial" w:hAnsi="Arial" w:cs="Arial"/>
                <w:b w:val="0"/>
                <w:sz w:val="20"/>
                <w:szCs w:val="20"/>
              </w:rPr>
              <w:t xml:space="preserve">esqueros, restaurantes, peleterías, </w:t>
            </w:r>
            <w:r w:rsidR="001114A2" w:rsidRPr="00B24BC3">
              <w:rPr>
                <w:rFonts w:ascii="Arial" w:hAnsi="Arial" w:cs="Arial"/>
                <w:b w:val="0"/>
                <w:sz w:val="20"/>
                <w:szCs w:val="20"/>
              </w:rPr>
              <w:t xml:space="preserve">mercados, </w:t>
            </w:r>
            <w:r w:rsidRPr="00B24BC3">
              <w:rPr>
                <w:rFonts w:ascii="Arial" w:hAnsi="Arial" w:cs="Arial"/>
                <w:b w:val="0"/>
                <w:sz w:val="20"/>
                <w:szCs w:val="20"/>
              </w:rPr>
              <w:t>carreteras, terminales de autobu</w:t>
            </w:r>
            <w:r w:rsidR="000917AA" w:rsidRPr="00B24BC3">
              <w:rPr>
                <w:rFonts w:ascii="Arial" w:hAnsi="Arial" w:cs="Arial"/>
                <w:b w:val="0"/>
                <w:sz w:val="20"/>
                <w:szCs w:val="20"/>
              </w:rPr>
              <w:t xml:space="preserve">ses y recorridos de vigilancia </w:t>
            </w:r>
            <w:r w:rsidRPr="00B24BC3">
              <w:rPr>
                <w:rFonts w:ascii="Arial" w:hAnsi="Arial" w:cs="Arial"/>
                <w:b w:val="0"/>
                <w:sz w:val="20"/>
                <w:szCs w:val="20"/>
              </w:rPr>
              <w:t>en las playas de anidación.</w:t>
            </w:r>
          </w:p>
          <w:p w:rsidR="00D8768E" w:rsidRPr="00B24BC3" w:rsidRDefault="00D8768E" w:rsidP="00613AA7">
            <w:pPr>
              <w:rPr>
                <w:rFonts w:ascii="Arial" w:hAnsi="Arial" w:cs="Arial"/>
                <w:b w:val="0"/>
                <w:sz w:val="20"/>
                <w:szCs w:val="20"/>
              </w:rPr>
            </w:pPr>
            <w:r w:rsidRPr="00B24BC3">
              <w:rPr>
                <w:rFonts w:ascii="Arial" w:hAnsi="Arial" w:cs="Arial"/>
                <w:b w:val="0"/>
                <w:sz w:val="20"/>
                <w:szCs w:val="20"/>
              </w:rPr>
              <w:t xml:space="preserve">Verificar y certificar el uso de los dispositivos excluidores de tortugas marinas. </w:t>
            </w:r>
          </w:p>
          <w:p w:rsidR="00D8768E" w:rsidRPr="00B24BC3" w:rsidRDefault="00D8768E" w:rsidP="00613AA7">
            <w:pPr>
              <w:rPr>
                <w:rFonts w:ascii="Arial" w:hAnsi="Arial" w:cs="Arial"/>
                <w:b w:val="0"/>
                <w:bCs w:val="0"/>
                <w:sz w:val="20"/>
                <w:szCs w:val="20"/>
              </w:rPr>
            </w:pPr>
          </w:p>
          <w:p w:rsidR="00D8768E" w:rsidRPr="00B24BC3" w:rsidRDefault="00D8768E" w:rsidP="00613AA7">
            <w:pPr>
              <w:rPr>
                <w:rFonts w:ascii="Arial" w:hAnsi="Arial" w:cs="Arial"/>
                <w:b w:val="0"/>
                <w:bCs w:val="0"/>
                <w:sz w:val="20"/>
                <w:szCs w:val="20"/>
              </w:rPr>
            </w:pPr>
          </w:p>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Aplicación de la política para conservar y proteger las especies de quelonios marinos y </w:t>
            </w:r>
            <w:smartTag w:uri="urn:schemas-microsoft-com:office:smarttags" w:element="PersonName">
              <w:smartTagPr>
                <w:attr w:name="ProductID" w:val="la  Regulaci￳n"/>
              </w:smartTagPr>
              <w:r w:rsidRPr="00B24BC3">
                <w:rPr>
                  <w:rFonts w:ascii="Arial" w:hAnsi="Arial" w:cs="Arial"/>
                  <w:b w:val="0"/>
                  <w:sz w:val="20"/>
                  <w:szCs w:val="20"/>
                </w:rPr>
                <w:t>la  Regulación</w:t>
              </w:r>
            </w:smartTag>
            <w:r w:rsidRPr="00B24BC3">
              <w:rPr>
                <w:rFonts w:ascii="Arial" w:hAnsi="Arial" w:cs="Arial"/>
                <w:b w:val="0"/>
                <w:sz w:val="20"/>
                <w:szCs w:val="20"/>
              </w:rPr>
              <w:t xml:space="preserve"> de la operación de </w:t>
            </w:r>
            <w:r w:rsidR="00C8604E" w:rsidRPr="00B24BC3">
              <w:rPr>
                <w:rFonts w:ascii="Arial" w:hAnsi="Arial" w:cs="Arial"/>
                <w:b w:val="0"/>
                <w:sz w:val="20"/>
                <w:szCs w:val="20"/>
                <w:u w:val="single"/>
              </w:rPr>
              <w:t>207</w:t>
            </w:r>
            <w:r w:rsidRPr="00B24BC3">
              <w:rPr>
                <w:rFonts w:ascii="Arial" w:hAnsi="Arial" w:cs="Arial"/>
                <w:b w:val="0"/>
                <w:sz w:val="20"/>
                <w:szCs w:val="20"/>
                <w:u w:val="single"/>
              </w:rPr>
              <w:t xml:space="preserve"> </w:t>
            </w:r>
            <w:r w:rsidRPr="00B24BC3">
              <w:rPr>
                <w:rFonts w:ascii="Arial" w:hAnsi="Arial" w:cs="Arial"/>
                <w:b w:val="0"/>
                <w:sz w:val="20"/>
                <w:szCs w:val="20"/>
              </w:rPr>
              <w:t xml:space="preserve">campamentos </w:t>
            </w:r>
            <w:proofErr w:type="spellStart"/>
            <w:r w:rsidRPr="00B24BC3">
              <w:rPr>
                <w:rFonts w:ascii="Arial" w:hAnsi="Arial" w:cs="Arial"/>
                <w:b w:val="0"/>
                <w:sz w:val="20"/>
                <w:szCs w:val="20"/>
              </w:rPr>
              <w:t>tortugueros</w:t>
            </w:r>
            <w:proofErr w:type="spellEnd"/>
            <w:r w:rsidRPr="00B24BC3">
              <w:rPr>
                <w:rFonts w:ascii="Arial" w:hAnsi="Arial" w:cs="Arial"/>
                <w:b w:val="0"/>
                <w:sz w:val="20"/>
                <w:szCs w:val="20"/>
              </w:rPr>
              <w:t xml:space="preserve"> manejados por organizaciones no gubernamentales, universidades, grupos de pescadores y particulares (DGVS).</w:t>
            </w:r>
          </w:p>
          <w:p w:rsidR="00D8768E" w:rsidRPr="00B24BC3" w:rsidRDefault="00D8768E" w:rsidP="00613AA7">
            <w:pPr>
              <w:rPr>
                <w:rFonts w:ascii="Arial" w:hAnsi="Arial" w:cs="Arial"/>
                <w:b w:val="0"/>
                <w:bCs w:val="0"/>
                <w:sz w:val="20"/>
                <w:szCs w:val="20"/>
              </w:rPr>
            </w:pPr>
          </w:p>
          <w:p w:rsidR="00E763D9" w:rsidRPr="00B24BC3" w:rsidRDefault="00E763D9" w:rsidP="00613AA7">
            <w:pPr>
              <w:rPr>
                <w:rFonts w:ascii="Arial" w:hAnsi="Arial" w:cs="Arial"/>
                <w:b w:val="0"/>
                <w:bCs w:val="0"/>
                <w:sz w:val="20"/>
                <w:szCs w:val="20"/>
              </w:rPr>
            </w:pPr>
          </w:p>
          <w:p w:rsidR="00D8768E" w:rsidRPr="00B24BC3" w:rsidRDefault="00D8768E" w:rsidP="00EB1F18">
            <w:pPr>
              <w:rPr>
                <w:rFonts w:ascii="Arial" w:hAnsi="Arial" w:cs="Arial"/>
                <w:b w:val="0"/>
                <w:sz w:val="20"/>
                <w:szCs w:val="20"/>
              </w:rPr>
            </w:pPr>
            <w:r w:rsidRPr="00B24BC3">
              <w:rPr>
                <w:rFonts w:ascii="Arial" w:hAnsi="Arial" w:cs="Arial"/>
                <w:b w:val="0"/>
                <w:sz w:val="20"/>
                <w:szCs w:val="20"/>
              </w:rPr>
              <w:t xml:space="preserve">Regular el uso de la zona federal marítimo terrestre, </w:t>
            </w:r>
            <w:r w:rsidR="00EB1F18" w:rsidRPr="00B24BC3">
              <w:rPr>
                <w:rFonts w:ascii="Arial" w:hAnsi="Arial" w:cs="Arial"/>
                <w:b w:val="0"/>
                <w:color w:val="0000FF"/>
                <w:sz w:val="20"/>
                <w:szCs w:val="20"/>
              </w:rPr>
              <w:t>incluyendo todas</w:t>
            </w:r>
            <w:r w:rsidR="00EB1F18" w:rsidRPr="00B24BC3">
              <w:rPr>
                <w:rFonts w:ascii="Arial" w:hAnsi="Arial" w:cs="Arial"/>
                <w:b w:val="0"/>
                <w:sz w:val="20"/>
                <w:szCs w:val="20"/>
              </w:rPr>
              <w:t xml:space="preserve"> </w:t>
            </w:r>
            <w:r w:rsidRPr="00B24BC3">
              <w:rPr>
                <w:rFonts w:ascii="Arial" w:hAnsi="Arial" w:cs="Arial"/>
                <w:b w:val="0"/>
                <w:sz w:val="20"/>
                <w:szCs w:val="20"/>
              </w:rPr>
              <w:t>de las playas de anidación (ZOFEMAT).</w:t>
            </w:r>
          </w:p>
          <w:p w:rsidR="00EB1F18" w:rsidRPr="00B24BC3" w:rsidRDefault="00EB1F18" w:rsidP="00EB1F18">
            <w:pPr>
              <w:rPr>
                <w:rFonts w:ascii="Arial" w:hAnsi="Arial" w:cs="Arial"/>
                <w:b w:val="0"/>
                <w:sz w:val="20"/>
                <w:szCs w:val="20"/>
              </w:rPr>
            </w:pPr>
          </w:p>
          <w:p w:rsidR="00EB1F18" w:rsidRPr="00B24BC3" w:rsidRDefault="00EB1F18" w:rsidP="00EB1F18">
            <w:pPr>
              <w:rPr>
                <w:rFonts w:ascii="Arial" w:hAnsi="Arial" w:cs="Arial"/>
                <w:b w:val="0"/>
                <w:sz w:val="20"/>
                <w:szCs w:val="20"/>
              </w:rPr>
            </w:pPr>
          </w:p>
          <w:p w:rsidR="00EB1F18" w:rsidRPr="00B24BC3" w:rsidRDefault="00EB1F18" w:rsidP="00EB1F18">
            <w:pPr>
              <w:jc w:val="both"/>
              <w:rPr>
                <w:rFonts w:ascii="Arial" w:hAnsi="Arial" w:cs="Arial"/>
                <w:b w:val="0"/>
                <w:bCs w:val="0"/>
                <w:color w:val="0000FF"/>
                <w:sz w:val="20"/>
                <w:szCs w:val="20"/>
              </w:rPr>
            </w:pPr>
            <w:r w:rsidRPr="00B24BC3">
              <w:rPr>
                <w:rFonts w:ascii="Arial" w:hAnsi="Arial" w:cs="Arial"/>
                <w:b w:val="0"/>
                <w:bCs w:val="0"/>
                <w:color w:val="0000FF"/>
                <w:sz w:val="20"/>
                <w:szCs w:val="20"/>
              </w:rPr>
              <w:t>Diseñar y promover, en el ámbito de competencia de la SEMARNAT, instrumentos de fomento y normatividad ambiental respecto de la protección y conservación y restauración de las poblaciones de tortugas marinas y de su hábitat.</w:t>
            </w:r>
          </w:p>
          <w:p w:rsidR="00EB1F18" w:rsidRPr="00B24BC3" w:rsidRDefault="00EB1F18" w:rsidP="00EB1F18">
            <w:pPr>
              <w:rPr>
                <w:rFonts w:ascii="Arial" w:hAnsi="Arial" w:cs="Arial"/>
                <w:b w:val="0"/>
                <w:bCs w:val="0"/>
                <w:sz w:val="20"/>
                <w:szCs w:val="20"/>
              </w:rPr>
            </w:pPr>
          </w:p>
        </w:tc>
      </w:tr>
      <w:tr w:rsidR="00D8768E" w:rsidRPr="00B24BC3">
        <w:trPr>
          <w:trHeight w:val="42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AF0BBA" w:rsidP="00613AA7">
            <w:pPr>
              <w:jc w:val="both"/>
              <w:rPr>
                <w:rFonts w:ascii="Arial" w:hAnsi="Arial" w:cs="Arial"/>
                <w:b w:val="0"/>
                <w:sz w:val="20"/>
                <w:szCs w:val="20"/>
              </w:rPr>
            </w:pPr>
            <w:r w:rsidRPr="00B24BC3">
              <w:rPr>
                <w:rFonts w:ascii="Arial" w:hAnsi="Arial" w:cs="Arial"/>
                <w:b w:val="0"/>
                <w:sz w:val="20"/>
                <w:szCs w:val="20"/>
              </w:rPr>
              <w:lastRenderedPageBreak/>
              <w:t>Secretaría</w:t>
            </w:r>
            <w:r w:rsidR="00D8768E" w:rsidRPr="00B24BC3">
              <w:rPr>
                <w:rFonts w:ascii="Arial" w:hAnsi="Arial" w:cs="Arial"/>
                <w:b w:val="0"/>
                <w:sz w:val="20"/>
                <w:szCs w:val="20"/>
              </w:rPr>
              <w:t xml:space="preserve"> de Marina</w:t>
            </w:r>
            <w:r w:rsidR="00E763D9" w:rsidRPr="00B24BC3">
              <w:rPr>
                <w:rFonts w:ascii="Arial" w:hAnsi="Arial" w:cs="Arial"/>
                <w:b w:val="0"/>
                <w:sz w:val="20"/>
                <w:szCs w:val="20"/>
              </w:rPr>
              <w:t xml:space="preserve"> </w:t>
            </w:r>
            <w:r w:rsidR="0003243E" w:rsidRPr="00B24BC3">
              <w:rPr>
                <w:rFonts w:ascii="Arial" w:hAnsi="Arial" w:cs="Arial"/>
                <w:b w:val="0"/>
                <w:color w:val="0000FF"/>
                <w:sz w:val="20"/>
                <w:szCs w:val="20"/>
              </w:rPr>
              <w:t>(</w:t>
            </w:r>
            <w:r w:rsidR="00E763D9" w:rsidRPr="00B24BC3">
              <w:rPr>
                <w:rFonts w:ascii="Arial" w:hAnsi="Arial" w:cs="Arial"/>
                <w:b w:val="0"/>
                <w:sz w:val="20"/>
                <w:szCs w:val="20"/>
              </w:rPr>
              <w:t>SEMAR</w:t>
            </w:r>
            <w:r w:rsidR="0003243E" w:rsidRPr="00B24BC3">
              <w:rPr>
                <w:rFonts w:ascii="Arial" w:hAnsi="Arial" w:cs="Arial"/>
                <w:b w:val="0"/>
                <w:color w:val="0000FF"/>
                <w:sz w:val="20"/>
                <w:szCs w:val="20"/>
              </w:rPr>
              <w:t>)</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Coadyuvar en la realización de operativos de inspección y vigilancia de las costas y playas de anidación.</w:t>
            </w:r>
          </w:p>
        </w:tc>
      </w:tr>
      <w:tr w:rsidR="00D8768E" w:rsidRPr="00B24BC3">
        <w:trPr>
          <w:trHeight w:val="645"/>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Secretaria de Agricultura, Ganadería, Desarrollo Rural, Pesca y Alimentación</w:t>
            </w:r>
            <w:r w:rsidR="006C644F" w:rsidRPr="00B24BC3">
              <w:rPr>
                <w:rFonts w:ascii="Arial" w:hAnsi="Arial" w:cs="Arial"/>
                <w:b w:val="0"/>
                <w:sz w:val="20"/>
                <w:szCs w:val="20"/>
              </w:rPr>
              <w:t xml:space="preserve"> </w:t>
            </w:r>
            <w:r w:rsidR="0003243E" w:rsidRPr="00B24BC3">
              <w:rPr>
                <w:rFonts w:ascii="Arial" w:hAnsi="Arial" w:cs="Arial"/>
                <w:b w:val="0"/>
                <w:color w:val="0000FF"/>
                <w:sz w:val="20"/>
                <w:szCs w:val="20"/>
              </w:rPr>
              <w:t>(</w:t>
            </w:r>
            <w:r w:rsidR="006C644F" w:rsidRPr="00B24BC3">
              <w:rPr>
                <w:rFonts w:ascii="Arial" w:hAnsi="Arial" w:cs="Arial"/>
                <w:b w:val="0"/>
                <w:sz w:val="20"/>
                <w:szCs w:val="20"/>
              </w:rPr>
              <w:t>SAGARPA</w:t>
            </w:r>
            <w:r w:rsidR="0003243E" w:rsidRPr="00B24BC3">
              <w:rPr>
                <w:rFonts w:ascii="Arial" w:hAnsi="Arial" w:cs="Arial"/>
                <w:b w:val="0"/>
                <w:color w:val="0000FF"/>
                <w:sz w:val="20"/>
                <w:szCs w:val="20"/>
              </w:rPr>
              <w:t>)</w:t>
            </w:r>
          </w:p>
          <w:p w:rsidR="00E763D9" w:rsidRPr="00B24BC3" w:rsidRDefault="00E763D9" w:rsidP="00613AA7">
            <w:pPr>
              <w:jc w:val="both"/>
              <w:rPr>
                <w:rFonts w:ascii="Arial" w:hAnsi="Arial" w:cs="Arial"/>
                <w:b w:val="0"/>
                <w:sz w:val="20"/>
                <w:szCs w:val="20"/>
              </w:rPr>
            </w:pPr>
          </w:p>
          <w:p w:rsidR="00D8768E" w:rsidRPr="00B24BC3" w:rsidRDefault="00D8768E" w:rsidP="00613AA7">
            <w:pPr>
              <w:ind w:left="435"/>
              <w:jc w:val="both"/>
              <w:rPr>
                <w:rFonts w:ascii="Arial" w:hAnsi="Arial" w:cs="Arial"/>
                <w:b w:val="0"/>
                <w:sz w:val="20"/>
                <w:szCs w:val="20"/>
              </w:rPr>
            </w:pPr>
            <w:r w:rsidRPr="00B24BC3">
              <w:rPr>
                <w:rFonts w:ascii="Arial" w:hAnsi="Arial" w:cs="Arial"/>
                <w:b w:val="0"/>
                <w:sz w:val="20"/>
                <w:szCs w:val="20"/>
              </w:rPr>
              <w:t>Comisión Nacional de Pesca y Acuacultura</w:t>
            </w:r>
            <w:r w:rsidR="006C644F" w:rsidRPr="00B24BC3">
              <w:rPr>
                <w:rFonts w:ascii="Arial" w:hAnsi="Arial" w:cs="Arial"/>
                <w:b w:val="0"/>
                <w:sz w:val="20"/>
                <w:szCs w:val="20"/>
              </w:rPr>
              <w:t xml:space="preserve"> </w:t>
            </w:r>
            <w:r w:rsidR="0003243E" w:rsidRPr="00B24BC3">
              <w:rPr>
                <w:rFonts w:ascii="Arial" w:hAnsi="Arial" w:cs="Arial"/>
                <w:b w:val="0"/>
                <w:color w:val="0000FF"/>
                <w:sz w:val="20"/>
                <w:szCs w:val="20"/>
              </w:rPr>
              <w:t>(</w:t>
            </w:r>
            <w:r w:rsidR="006C644F" w:rsidRPr="00B24BC3">
              <w:rPr>
                <w:rFonts w:ascii="Arial" w:hAnsi="Arial" w:cs="Arial"/>
                <w:b w:val="0"/>
                <w:sz w:val="20"/>
                <w:szCs w:val="20"/>
              </w:rPr>
              <w:t>CONAPESCA</w:t>
            </w:r>
            <w:r w:rsidR="0003243E" w:rsidRPr="00B24BC3">
              <w:rPr>
                <w:rFonts w:ascii="Arial" w:hAnsi="Arial" w:cs="Arial"/>
                <w:b w:val="0"/>
                <w:color w:val="0000FF"/>
                <w:sz w:val="20"/>
                <w:szCs w:val="20"/>
              </w:rPr>
              <w:t>)</w:t>
            </w:r>
          </w:p>
          <w:p w:rsidR="00E763D9" w:rsidRPr="00B24BC3" w:rsidRDefault="00E763D9" w:rsidP="00613AA7">
            <w:pPr>
              <w:ind w:left="435"/>
              <w:jc w:val="both"/>
              <w:rPr>
                <w:rFonts w:ascii="Arial" w:hAnsi="Arial" w:cs="Arial"/>
                <w:b w:val="0"/>
                <w:sz w:val="20"/>
                <w:szCs w:val="20"/>
              </w:rPr>
            </w:pPr>
          </w:p>
          <w:p w:rsidR="006C644F" w:rsidRPr="00B24BC3" w:rsidRDefault="006C644F" w:rsidP="00613AA7">
            <w:pPr>
              <w:ind w:left="435"/>
              <w:jc w:val="both"/>
              <w:rPr>
                <w:rFonts w:ascii="Arial" w:hAnsi="Arial" w:cs="Arial"/>
                <w:b w:val="0"/>
                <w:sz w:val="20"/>
                <w:szCs w:val="20"/>
              </w:rPr>
            </w:pPr>
          </w:p>
          <w:p w:rsidR="006A29C0" w:rsidRPr="00B24BC3" w:rsidRDefault="006A29C0" w:rsidP="00613AA7">
            <w:pPr>
              <w:ind w:left="435"/>
              <w:jc w:val="both"/>
              <w:rPr>
                <w:rFonts w:ascii="Arial" w:hAnsi="Arial" w:cs="Arial"/>
                <w:b w:val="0"/>
                <w:sz w:val="20"/>
                <w:szCs w:val="20"/>
              </w:rPr>
            </w:pPr>
          </w:p>
          <w:p w:rsidR="00D8768E" w:rsidRPr="00B24BC3" w:rsidRDefault="00D8768E" w:rsidP="00613AA7">
            <w:pPr>
              <w:ind w:left="435"/>
              <w:jc w:val="both"/>
              <w:rPr>
                <w:rFonts w:ascii="Arial" w:hAnsi="Arial" w:cs="Arial"/>
                <w:b w:val="0"/>
                <w:sz w:val="20"/>
                <w:szCs w:val="20"/>
              </w:rPr>
            </w:pPr>
            <w:r w:rsidRPr="00B24BC3">
              <w:rPr>
                <w:rFonts w:ascii="Arial" w:hAnsi="Arial" w:cs="Arial"/>
                <w:b w:val="0"/>
                <w:sz w:val="20"/>
                <w:szCs w:val="20"/>
              </w:rPr>
              <w:t xml:space="preserve">Instituto Nacional de </w:t>
            </w:r>
            <w:smartTag w:uri="urn:schemas-microsoft-com:office:smarttags" w:element="PersonName">
              <w:smartTagPr>
                <w:attr w:name="ProductID" w:val="la Pesca"/>
              </w:smartTagPr>
              <w:r w:rsidRPr="00B24BC3">
                <w:rPr>
                  <w:rFonts w:ascii="Arial" w:hAnsi="Arial" w:cs="Arial"/>
                  <w:b w:val="0"/>
                  <w:sz w:val="20"/>
                  <w:szCs w:val="20"/>
                </w:rPr>
                <w:t>la Pesca</w:t>
              </w:r>
            </w:smartTag>
            <w:r w:rsidR="006C644F" w:rsidRPr="00B24BC3">
              <w:rPr>
                <w:rFonts w:ascii="Arial" w:hAnsi="Arial" w:cs="Arial"/>
                <w:b w:val="0"/>
                <w:sz w:val="20"/>
                <w:szCs w:val="20"/>
              </w:rPr>
              <w:t xml:space="preserve"> </w:t>
            </w:r>
            <w:r w:rsidR="0003243E" w:rsidRPr="00B24BC3">
              <w:rPr>
                <w:rFonts w:ascii="Arial" w:hAnsi="Arial" w:cs="Arial"/>
                <w:b w:val="0"/>
                <w:color w:val="0000FF"/>
                <w:sz w:val="20"/>
                <w:szCs w:val="20"/>
              </w:rPr>
              <w:t>(</w:t>
            </w:r>
            <w:r w:rsidR="006C644F" w:rsidRPr="00B24BC3">
              <w:rPr>
                <w:rFonts w:ascii="Arial" w:hAnsi="Arial" w:cs="Arial"/>
                <w:b w:val="0"/>
                <w:color w:val="0000FF"/>
                <w:sz w:val="20"/>
                <w:szCs w:val="20"/>
              </w:rPr>
              <w:t>I</w:t>
            </w:r>
            <w:r w:rsidR="006C644F" w:rsidRPr="00B24BC3">
              <w:rPr>
                <w:rFonts w:ascii="Arial" w:hAnsi="Arial" w:cs="Arial"/>
                <w:b w:val="0"/>
                <w:sz w:val="20"/>
                <w:szCs w:val="20"/>
              </w:rPr>
              <w:t>NAPESCA</w:t>
            </w:r>
            <w:r w:rsidR="0003243E" w:rsidRPr="00B24BC3">
              <w:rPr>
                <w:rFonts w:ascii="Arial" w:hAnsi="Arial" w:cs="Arial"/>
                <w:b w:val="0"/>
                <w:color w:val="0000FF"/>
                <w:sz w:val="20"/>
                <w:szCs w:val="20"/>
              </w:rPr>
              <w:t>)</w:t>
            </w:r>
          </w:p>
        </w:tc>
        <w:tc>
          <w:tcPr>
            <w:tcW w:w="5972" w:type="dxa"/>
            <w:tcBorders>
              <w:top w:val="single" w:sz="4" w:space="0" w:color="auto"/>
              <w:left w:val="nil"/>
              <w:bottom w:val="single" w:sz="4" w:space="0" w:color="auto"/>
              <w:right w:val="single" w:sz="8" w:space="0" w:color="000000"/>
            </w:tcBorders>
            <w:shd w:val="clear" w:color="auto" w:fill="auto"/>
          </w:tcPr>
          <w:p w:rsidR="006C644F" w:rsidRPr="00B24BC3" w:rsidRDefault="006C644F" w:rsidP="006F5840">
            <w:pPr>
              <w:jc w:val="both"/>
              <w:rPr>
                <w:rFonts w:ascii="Arial" w:hAnsi="Arial" w:cs="Arial"/>
                <w:b w:val="0"/>
                <w:sz w:val="20"/>
                <w:szCs w:val="20"/>
              </w:rPr>
            </w:pPr>
          </w:p>
          <w:p w:rsidR="006C644F" w:rsidRPr="00B24BC3" w:rsidRDefault="006C644F" w:rsidP="006F5840">
            <w:pPr>
              <w:jc w:val="both"/>
              <w:rPr>
                <w:rFonts w:ascii="Arial" w:hAnsi="Arial" w:cs="Arial"/>
                <w:b w:val="0"/>
                <w:sz w:val="20"/>
                <w:szCs w:val="20"/>
              </w:rPr>
            </w:pPr>
          </w:p>
          <w:p w:rsidR="006C644F" w:rsidRPr="00B24BC3" w:rsidRDefault="006C644F" w:rsidP="006F5840">
            <w:pPr>
              <w:jc w:val="both"/>
              <w:rPr>
                <w:rFonts w:ascii="Arial" w:hAnsi="Arial" w:cs="Arial"/>
                <w:b w:val="0"/>
                <w:sz w:val="20"/>
                <w:szCs w:val="20"/>
              </w:rPr>
            </w:pPr>
          </w:p>
          <w:p w:rsidR="006F5840" w:rsidRPr="00B24BC3" w:rsidRDefault="006F5840" w:rsidP="006F5840">
            <w:pPr>
              <w:jc w:val="both"/>
              <w:rPr>
                <w:rFonts w:ascii="Arial" w:hAnsi="Arial" w:cs="Arial"/>
                <w:b w:val="0"/>
                <w:sz w:val="20"/>
                <w:szCs w:val="20"/>
              </w:rPr>
            </w:pPr>
            <w:r w:rsidRPr="00B24BC3">
              <w:rPr>
                <w:rFonts w:ascii="Arial" w:hAnsi="Arial" w:cs="Arial"/>
                <w:b w:val="0"/>
                <w:sz w:val="20"/>
                <w:szCs w:val="20"/>
              </w:rPr>
              <w:t>Promover y establecer medidas para el uso de los dispositivos excluidores de tortugas marinas en las flotas camaroneras.</w:t>
            </w:r>
          </w:p>
          <w:p w:rsidR="006F5840" w:rsidRPr="00B24BC3" w:rsidRDefault="006F5840" w:rsidP="006F5840">
            <w:pPr>
              <w:jc w:val="both"/>
              <w:rPr>
                <w:rFonts w:ascii="Arial" w:hAnsi="Arial" w:cs="Arial"/>
                <w:b w:val="0"/>
                <w:sz w:val="20"/>
                <w:szCs w:val="20"/>
              </w:rPr>
            </w:pPr>
            <w:r w:rsidRPr="00B24BC3">
              <w:rPr>
                <w:rFonts w:ascii="Arial" w:hAnsi="Arial" w:cs="Arial"/>
                <w:b w:val="0"/>
                <w:sz w:val="20"/>
                <w:szCs w:val="20"/>
              </w:rPr>
              <w:t>Establecer medidas para regular las pesquerías</w:t>
            </w:r>
            <w:r w:rsidR="004D0442" w:rsidRPr="00B24BC3">
              <w:rPr>
                <w:rFonts w:ascii="Arial" w:hAnsi="Arial" w:cs="Arial"/>
                <w:b w:val="0"/>
                <w:sz w:val="20"/>
                <w:szCs w:val="20"/>
              </w:rPr>
              <w:t xml:space="preserve"> </w:t>
            </w:r>
            <w:r w:rsidR="004D0442" w:rsidRPr="00B24BC3">
              <w:rPr>
                <w:rFonts w:ascii="Arial" w:hAnsi="Arial" w:cs="Arial"/>
                <w:b w:val="0"/>
                <w:color w:val="0000FF"/>
                <w:sz w:val="20"/>
                <w:szCs w:val="20"/>
              </w:rPr>
              <w:t>y reducir la captura incidental de especies marinas no objetivo</w:t>
            </w:r>
            <w:r w:rsidRPr="00B24BC3">
              <w:rPr>
                <w:rFonts w:ascii="Arial" w:hAnsi="Arial" w:cs="Arial"/>
                <w:b w:val="0"/>
                <w:color w:val="0000FF"/>
                <w:sz w:val="20"/>
                <w:szCs w:val="20"/>
              </w:rPr>
              <w:t xml:space="preserve">. </w:t>
            </w:r>
          </w:p>
          <w:p w:rsidR="006C644F" w:rsidRPr="00B24BC3" w:rsidRDefault="006C644F" w:rsidP="006F5840">
            <w:pPr>
              <w:jc w:val="both"/>
              <w:rPr>
                <w:rFonts w:ascii="Arial" w:hAnsi="Arial" w:cs="Arial"/>
                <w:b w:val="0"/>
                <w:sz w:val="20"/>
                <w:szCs w:val="20"/>
              </w:rPr>
            </w:pPr>
          </w:p>
          <w:p w:rsidR="006F5840" w:rsidRPr="00B24BC3" w:rsidRDefault="006F5840" w:rsidP="006F5840">
            <w:pPr>
              <w:jc w:val="both"/>
              <w:rPr>
                <w:rFonts w:ascii="Arial" w:hAnsi="Arial" w:cs="Arial"/>
                <w:b w:val="0"/>
                <w:sz w:val="20"/>
                <w:szCs w:val="20"/>
              </w:rPr>
            </w:pPr>
            <w:r w:rsidRPr="00B24BC3">
              <w:rPr>
                <w:rFonts w:ascii="Arial" w:hAnsi="Arial" w:cs="Arial"/>
                <w:b w:val="0"/>
                <w:sz w:val="20"/>
                <w:szCs w:val="20"/>
              </w:rPr>
              <w:t>Realizar investigaciones sobre artes y equipos de pesca y sobre los recursos pesqueros</w:t>
            </w:r>
            <w:r w:rsidR="000917AA" w:rsidRPr="00B24BC3">
              <w:rPr>
                <w:rFonts w:ascii="Arial" w:hAnsi="Arial" w:cs="Arial"/>
                <w:b w:val="0"/>
                <w:sz w:val="20"/>
                <w:szCs w:val="20"/>
              </w:rPr>
              <w:t>.</w:t>
            </w:r>
          </w:p>
          <w:p w:rsidR="006A29C0" w:rsidRPr="00B24BC3" w:rsidRDefault="006A29C0" w:rsidP="006F5840">
            <w:pPr>
              <w:jc w:val="both"/>
              <w:rPr>
                <w:rFonts w:ascii="Arial" w:hAnsi="Arial" w:cs="Arial"/>
                <w:b w:val="0"/>
                <w:sz w:val="20"/>
                <w:szCs w:val="20"/>
              </w:rPr>
            </w:pPr>
          </w:p>
          <w:p w:rsidR="006A29C0" w:rsidRPr="00B24BC3" w:rsidRDefault="006A29C0" w:rsidP="006A29C0">
            <w:pPr>
              <w:jc w:val="both"/>
              <w:rPr>
                <w:rFonts w:ascii="Arial" w:hAnsi="Arial" w:cs="Arial"/>
                <w:b w:val="0"/>
                <w:color w:val="0000FF"/>
                <w:sz w:val="20"/>
                <w:szCs w:val="20"/>
              </w:rPr>
            </w:pPr>
            <w:r w:rsidRPr="00B24BC3">
              <w:rPr>
                <w:rFonts w:ascii="Arial" w:hAnsi="Arial" w:cs="Arial"/>
                <w:b w:val="0"/>
                <w:color w:val="0000FF"/>
                <w:sz w:val="20"/>
                <w:szCs w:val="20"/>
              </w:rPr>
              <w:t>Coordinar y realizar investigación científica y tecnológica sobre los recursos pesqueros y acuícolas, con criterios de sustentabilidad para su administración y conservación; e impulsar esquemas de investigación con la participación y el apoyo financiero de los sectores involucrados.</w:t>
            </w:r>
          </w:p>
          <w:p w:rsidR="00B31C84" w:rsidRPr="00B24BC3" w:rsidRDefault="00B31C84" w:rsidP="006F5840">
            <w:pPr>
              <w:jc w:val="both"/>
              <w:rPr>
                <w:rFonts w:ascii="Arial" w:hAnsi="Arial" w:cs="Arial"/>
                <w:b w:val="0"/>
                <w:strike/>
                <w:sz w:val="20"/>
                <w:szCs w:val="20"/>
              </w:rPr>
            </w:pP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Procuraduría General de </w:t>
            </w:r>
            <w:r w:rsidR="00EE3BF3" w:rsidRPr="00B24BC3">
              <w:rPr>
                <w:rFonts w:ascii="Arial" w:hAnsi="Arial" w:cs="Arial"/>
                <w:b w:val="0"/>
                <w:sz w:val="20"/>
                <w:szCs w:val="20"/>
              </w:rPr>
              <w:t>República</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Sancionar la aplicación de la ley  en materia de tortugas marinas.</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Centro de Investigaciones Biológicas del Norte (CIBNOR) en La Paz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Investigación</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lastRenderedPageBreak/>
              <w:t>Universidad Autónoma de Baja California Sur (UABCS)</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Investigación</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Escuela de Campo Puerto. San Carlos, BCS</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Capacitación, Investigación</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proofErr w:type="spellStart"/>
            <w:r w:rsidRPr="00B24BC3">
              <w:rPr>
                <w:rFonts w:ascii="Arial" w:hAnsi="Arial" w:cs="Arial"/>
                <w:b w:val="0"/>
                <w:sz w:val="20"/>
                <w:szCs w:val="20"/>
              </w:rPr>
              <w:t>Kutzari</w:t>
            </w:r>
            <w:proofErr w:type="spellEnd"/>
            <w:r w:rsidRPr="00B24BC3">
              <w:rPr>
                <w:rFonts w:ascii="Arial" w:hAnsi="Arial" w:cs="Arial"/>
                <w:b w:val="0"/>
                <w:sz w:val="20"/>
                <w:szCs w:val="20"/>
              </w:rPr>
              <w:t xml:space="preserve"> Asociación para el Estudio y Conservación de las Tortugas Marinas, A. C.</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Conservación, Capacitación, Investigación, Difusión.</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Universidad Autónoma Benito Juárez de Oaxaca</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Investigación, formación de recursos humanos</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Asociación Sudcaliforniana para </w:t>
            </w:r>
            <w:smartTag w:uri="urn:schemas-microsoft-com:office:smarttags" w:element="PersonName">
              <w:smartTagPr>
                <w:attr w:name="ProductID" w:val="la Protecci￳n"/>
              </w:smartTagPr>
              <w:r w:rsidRPr="00B24BC3">
                <w:rPr>
                  <w:rFonts w:ascii="Arial" w:hAnsi="Arial" w:cs="Arial"/>
                  <w:b w:val="0"/>
                  <w:sz w:val="20"/>
                  <w:szCs w:val="20"/>
                </w:rPr>
                <w:t>la Protección</w:t>
              </w:r>
            </w:smartTag>
            <w:r w:rsidRPr="00B24BC3">
              <w:rPr>
                <w:rFonts w:ascii="Arial" w:hAnsi="Arial" w:cs="Arial"/>
                <w:b w:val="0"/>
                <w:sz w:val="20"/>
                <w:szCs w:val="20"/>
              </w:rPr>
              <w:t xml:space="preserve"> de las Tortugas Marinas y el Medio Ambiente. (ASUPMATOMA)</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Conservación, Educación Ambiental, Investigación.</w:t>
            </w:r>
          </w:p>
        </w:tc>
      </w:tr>
      <w:tr w:rsidR="00AF0BBA"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AF0BBA" w:rsidRPr="00B24BC3" w:rsidRDefault="00AF0BBA" w:rsidP="00613AA7">
            <w:pPr>
              <w:jc w:val="both"/>
              <w:rPr>
                <w:rFonts w:ascii="Arial" w:hAnsi="Arial" w:cs="Arial"/>
                <w:b w:val="0"/>
                <w:sz w:val="20"/>
                <w:szCs w:val="20"/>
              </w:rPr>
            </w:pPr>
            <w:r w:rsidRPr="00B24BC3">
              <w:rPr>
                <w:rFonts w:ascii="Arial" w:hAnsi="Arial" w:cs="Arial"/>
                <w:b w:val="0"/>
                <w:sz w:val="20"/>
                <w:szCs w:val="20"/>
              </w:rPr>
              <w:t>Acuario Mazatlán</w:t>
            </w:r>
          </w:p>
        </w:tc>
        <w:tc>
          <w:tcPr>
            <w:tcW w:w="5972" w:type="dxa"/>
            <w:tcBorders>
              <w:top w:val="single" w:sz="4" w:space="0" w:color="auto"/>
              <w:left w:val="nil"/>
              <w:bottom w:val="single" w:sz="4" w:space="0" w:color="auto"/>
              <w:right w:val="single" w:sz="8" w:space="0" w:color="000000"/>
            </w:tcBorders>
            <w:shd w:val="clear" w:color="auto" w:fill="auto"/>
          </w:tcPr>
          <w:p w:rsidR="00AF0BBA" w:rsidRPr="00B24BC3" w:rsidRDefault="00AF0BBA" w:rsidP="00613AA7">
            <w:pPr>
              <w:jc w:val="both"/>
              <w:rPr>
                <w:rFonts w:ascii="Arial" w:hAnsi="Arial" w:cs="Arial"/>
                <w:b w:val="0"/>
                <w:sz w:val="20"/>
                <w:szCs w:val="20"/>
              </w:rPr>
            </w:pPr>
            <w:r w:rsidRPr="00B24BC3">
              <w:rPr>
                <w:rFonts w:ascii="Arial" w:hAnsi="Arial" w:cs="Arial"/>
                <w:b w:val="0"/>
                <w:sz w:val="20"/>
                <w:szCs w:val="20"/>
              </w:rPr>
              <w:t xml:space="preserve">Acciones de protección de huevos, hembras y crías en </w:t>
            </w:r>
            <w:smartTag w:uri="urn:schemas-microsoft-com:office:smarttags" w:element="metricconverter">
              <w:smartTagPr>
                <w:attr w:name="ProductID" w:val="21 Km"/>
              </w:smartTagPr>
              <w:r w:rsidRPr="00B24BC3">
                <w:rPr>
                  <w:rFonts w:ascii="Arial" w:hAnsi="Arial" w:cs="Arial"/>
                  <w:b w:val="0"/>
                  <w:sz w:val="20"/>
                  <w:szCs w:val="20"/>
                </w:rPr>
                <w:t>21 Km</w:t>
              </w:r>
            </w:smartTag>
            <w:r w:rsidRPr="00B24BC3">
              <w:rPr>
                <w:rFonts w:ascii="Arial" w:hAnsi="Arial" w:cs="Arial"/>
                <w:b w:val="0"/>
                <w:sz w:val="20"/>
                <w:szCs w:val="20"/>
              </w:rPr>
              <w:t xml:space="preserve"> de playa entre “Olas Altas” y “Cerritos”, en Municipio de Mazatlán Sinaloa.</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Gobierno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Acciones de protección de huevos, hembras y crías en la playa de </w:t>
            </w:r>
            <w:proofErr w:type="spellStart"/>
            <w:r w:rsidRPr="00B24BC3">
              <w:rPr>
                <w:rFonts w:ascii="Arial" w:hAnsi="Arial" w:cs="Arial"/>
                <w:b w:val="0"/>
                <w:sz w:val="20"/>
                <w:szCs w:val="20"/>
              </w:rPr>
              <w:t>Nautla</w:t>
            </w:r>
            <w:proofErr w:type="spellEnd"/>
            <w:r w:rsidRPr="00B24BC3">
              <w:rPr>
                <w:rFonts w:ascii="Arial" w:hAnsi="Arial" w:cs="Arial"/>
                <w:b w:val="0"/>
                <w:sz w:val="20"/>
                <w:szCs w:val="20"/>
              </w:rPr>
              <w:t>,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Acuario de Veracruz, A. C.</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la playa de Isla Sacrificios,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Comisión Nacional para el Desarrollo de los Pueblos Indígenas (CONADEPI)</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la playas de la región sur del Estado de Veracruz</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Ayuntamiento de Tampico el Alto (Gob.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la playa de Paraíso Escondido,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Ayuntamiento </w:t>
            </w:r>
            <w:proofErr w:type="spellStart"/>
            <w:r w:rsidRPr="00B24BC3">
              <w:rPr>
                <w:rFonts w:ascii="Arial" w:hAnsi="Arial" w:cs="Arial"/>
                <w:b w:val="0"/>
                <w:sz w:val="20"/>
                <w:szCs w:val="20"/>
              </w:rPr>
              <w:t>Tamiahua</w:t>
            </w:r>
            <w:proofErr w:type="spellEnd"/>
            <w:r w:rsidRPr="00B24BC3">
              <w:rPr>
                <w:rFonts w:ascii="Arial" w:hAnsi="Arial" w:cs="Arial"/>
                <w:b w:val="0"/>
                <w:sz w:val="20"/>
                <w:szCs w:val="20"/>
              </w:rPr>
              <w:t xml:space="preserve"> (Gob.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Acciones de protección en </w:t>
            </w:r>
            <w:proofErr w:type="spellStart"/>
            <w:r w:rsidRPr="00B24BC3">
              <w:rPr>
                <w:rFonts w:ascii="Arial" w:hAnsi="Arial" w:cs="Arial"/>
                <w:b w:val="0"/>
                <w:sz w:val="20"/>
                <w:szCs w:val="20"/>
              </w:rPr>
              <w:t>Tamiahua</w:t>
            </w:r>
            <w:proofErr w:type="spellEnd"/>
            <w:r w:rsidRPr="00B24BC3">
              <w:rPr>
                <w:rFonts w:ascii="Arial" w:hAnsi="Arial" w:cs="Arial"/>
                <w:b w:val="0"/>
                <w:sz w:val="20"/>
                <w:szCs w:val="20"/>
              </w:rPr>
              <w:t>,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Ayuntamiento de Tuxpan (Gob.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las playas “Barra de Galindo y Bahía de Cochinos”,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Ayuntamiento de Cazones (Gob.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la playa El Farallón, Ver.</w:t>
            </w:r>
          </w:p>
        </w:tc>
      </w:tr>
      <w:tr w:rsidR="00D8768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 xml:space="preserve">Ayuntamiento de </w:t>
            </w:r>
            <w:proofErr w:type="spellStart"/>
            <w:r w:rsidRPr="00B24BC3">
              <w:rPr>
                <w:rFonts w:ascii="Arial" w:hAnsi="Arial" w:cs="Arial"/>
                <w:b w:val="0"/>
                <w:sz w:val="20"/>
                <w:szCs w:val="20"/>
              </w:rPr>
              <w:t>Ursulo</w:t>
            </w:r>
            <w:proofErr w:type="spellEnd"/>
            <w:r w:rsidRPr="00B24BC3">
              <w:rPr>
                <w:rFonts w:ascii="Arial" w:hAnsi="Arial" w:cs="Arial"/>
                <w:b w:val="0"/>
                <w:sz w:val="20"/>
                <w:szCs w:val="20"/>
              </w:rPr>
              <w:t xml:space="preserve"> Galván (Gob. Del Estado de Veracruz)</w:t>
            </w:r>
          </w:p>
        </w:tc>
        <w:tc>
          <w:tcPr>
            <w:tcW w:w="5972" w:type="dxa"/>
            <w:tcBorders>
              <w:top w:val="single" w:sz="4" w:space="0" w:color="auto"/>
              <w:left w:val="nil"/>
              <w:bottom w:val="single" w:sz="4" w:space="0" w:color="auto"/>
              <w:right w:val="single" w:sz="8" w:space="0" w:color="000000"/>
            </w:tcBorders>
            <w:shd w:val="clear" w:color="auto" w:fill="auto"/>
          </w:tcPr>
          <w:p w:rsidR="00D8768E" w:rsidRPr="00B24BC3" w:rsidRDefault="00D8768E" w:rsidP="00613AA7">
            <w:pPr>
              <w:jc w:val="both"/>
              <w:rPr>
                <w:rFonts w:ascii="Arial" w:hAnsi="Arial" w:cs="Arial"/>
                <w:b w:val="0"/>
                <w:sz w:val="20"/>
                <w:szCs w:val="20"/>
              </w:rPr>
            </w:pPr>
            <w:r w:rsidRPr="00B24BC3">
              <w:rPr>
                <w:rFonts w:ascii="Arial" w:hAnsi="Arial" w:cs="Arial"/>
                <w:b w:val="0"/>
                <w:sz w:val="20"/>
                <w:szCs w:val="20"/>
              </w:rPr>
              <w:t>Acciones de protección en Chachalacas, Ver.</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Ayuntamiento de los Cabos (Gobierno del Estado de Baja California Sur)</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CD3B4E">
            <w:pPr>
              <w:jc w:val="both"/>
              <w:rPr>
                <w:rFonts w:ascii="Arial" w:hAnsi="Arial" w:cs="Arial"/>
                <w:b w:val="0"/>
                <w:sz w:val="20"/>
                <w:szCs w:val="20"/>
              </w:rPr>
            </w:pPr>
            <w:r w:rsidRPr="00B24BC3">
              <w:rPr>
                <w:rFonts w:ascii="Arial" w:hAnsi="Arial" w:cs="Arial"/>
                <w:b w:val="0"/>
                <w:sz w:val="20"/>
                <w:szCs w:val="20"/>
              </w:rPr>
              <w:t>Acciones de protección en</w:t>
            </w:r>
            <w:r w:rsidR="00CD3B4E" w:rsidRPr="00B24BC3">
              <w:rPr>
                <w:rFonts w:ascii="Arial" w:hAnsi="Arial" w:cs="Arial"/>
                <w:b w:val="0"/>
                <w:sz w:val="20"/>
                <w:szCs w:val="20"/>
              </w:rPr>
              <w:t xml:space="preserve"> las playas de</w:t>
            </w:r>
            <w:r w:rsidRPr="00B24BC3">
              <w:rPr>
                <w:rFonts w:ascii="Arial" w:hAnsi="Arial" w:cs="Arial"/>
                <w:b w:val="0"/>
                <w:sz w:val="20"/>
                <w:szCs w:val="20"/>
              </w:rPr>
              <w:t xml:space="preserve"> </w:t>
            </w:r>
            <w:r w:rsidR="00CD3B4E" w:rsidRPr="00B24BC3">
              <w:rPr>
                <w:rFonts w:ascii="Arial" w:hAnsi="Arial" w:cs="Arial"/>
                <w:b w:val="0"/>
                <w:sz w:val="20"/>
                <w:szCs w:val="20"/>
              </w:rPr>
              <w:t>L</w:t>
            </w:r>
            <w:r w:rsidRPr="00B24BC3">
              <w:rPr>
                <w:rFonts w:ascii="Arial" w:hAnsi="Arial" w:cs="Arial"/>
                <w:b w:val="0"/>
                <w:sz w:val="20"/>
                <w:szCs w:val="20"/>
              </w:rPr>
              <w:t>os Cabos, Estado de Baja California Sur</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Secretaria de Ecología del Gobierno del Estado de Campeche</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Acciones de protección en Campeche, Estado de Campeche</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Secretaria de Medio Ambiente y Vivienda del Gobierno del Estado de Chiapas</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Acciones de protección en los municipios de Tonalá, </w:t>
            </w:r>
            <w:proofErr w:type="spellStart"/>
            <w:r w:rsidRPr="00B24BC3">
              <w:rPr>
                <w:rFonts w:ascii="Arial" w:hAnsi="Arial" w:cs="Arial"/>
                <w:b w:val="0"/>
                <w:sz w:val="20"/>
                <w:szCs w:val="20"/>
              </w:rPr>
              <w:t>Pijijiapan</w:t>
            </w:r>
            <w:proofErr w:type="spellEnd"/>
            <w:r w:rsidRPr="00B24BC3">
              <w:rPr>
                <w:rFonts w:ascii="Arial" w:hAnsi="Arial" w:cs="Arial"/>
                <w:b w:val="0"/>
                <w:sz w:val="20"/>
                <w:szCs w:val="20"/>
              </w:rPr>
              <w:t xml:space="preserve"> y </w:t>
            </w:r>
            <w:proofErr w:type="spellStart"/>
            <w:r w:rsidRPr="00B24BC3">
              <w:rPr>
                <w:rFonts w:ascii="Arial" w:hAnsi="Arial" w:cs="Arial"/>
                <w:b w:val="0"/>
                <w:sz w:val="20"/>
                <w:szCs w:val="20"/>
              </w:rPr>
              <w:t>Acapetahua</w:t>
            </w:r>
            <w:proofErr w:type="spellEnd"/>
            <w:r w:rsidRPr="00B24BC3">
              <w:rPr>
                <w:rFonts w:ascii="Arial" w:hAnsi="Arial" w:cs="Arial"/>
                <w:b w:val="0"/>
                <w:sz w:val="20"/>
                <w:szCs w:val="20"/>
              </w:rPr>
              <w:t>, Estado de Chiapas.</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Subdirección de Ecología y Medio Ambiente del Municipio de </w:t>
            </w:r>
            <w:proofErr w:type="spellStart"/>
            <w:r w:rsidRPr="00B24BC3">
              <w:rPr>
                <w:rFonts w:ascii="Arial" w:hAnsi="Arial" w:cs="Arial"/>
                <w:b w:val="0"/>
                <w:sz w:val="20"/>
                <w:szCs w:val="20"/>
              </w:rPr>
              <w:t>Jose</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Azueta</w:t>
            </w:r>
            <w:proofErr w:type="spellEnd"/>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Acciones de protección en el Municipio de José </w:t>
            </w:r>
            <w:proofErr w:type="spellStart"/>
            <w:r w:rsidRPr="00B24BC3">
              <w:rPr>
                <w:rFonts w:ascii="Arial" w:hAnsi="Arial" w:cs="Arial"/>
                <w:b w:val="0"/>
                <w:sz w:val="20"/>
                <w:szCs w:val="20"/>
              </w:rPr>
              <w:t>Azueta</w:t>
            </w:r>
            <w:proofErr w:type="spellEnd"/>
            <w:r w:rsidRPr="00B24BC3">
              <w:rPr>
                <w:rFonts w:ascii="Arial" w:hAnsi="Arial" w:cs="Arial"/>
                <w:b w:val="0"/>
                <w:sz w:val="20"/>
                <w:szCs w:val="20"/>
              </w:rPr>
              <w:t>, Estado de Guerrero</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Ayuntamiento de Benito </w:t>
            </w:r>
            <w:proofErr w:type="spellStart"/>
            <w:r w:rsidRPr="00B24BC3">
              <w:rPr>
                <w:rFonts w:ascii="Arial" w:hAnsi="Arial" w:cs="Arial"/>
                <w:b w:val="0"/>
                <w:sz w:val="20"/>
                <w:szCs w:val="20"/>
              </w:rPr>
              <w:t>Juarez</w:t>
            </w:r>
            <w:proofErr w:type="spellEnd"/>
            <w:r w:rsidRPr="00B24BC3">
              <w:rPr>
                <w:rFonts w:ascii="Arial" w:hAnsi="Arial" w:cs="Arial"/>
                <w:b w:val="0"/>
                <w:sz w:val="20"/>
                <w:szCs w:val="20"/>
              </w:rPr>
              <w:t xml:space="preserve"> (Gobierno del Estado de Quintana Roo</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Acciones de protección en el Municipio de Benito </w:t>
            </w:r>
            <w:proofErr w:type="spellStart"/>
            <w:r w:rsidRPr="00B24BC3">
              <w:rPr>
                <w:rFonts w:ascii="Arial" w:hAnsi="Arial" w:cs="Arial"/>
                <w:b w:val="0"/>
                <w:sz w:val="20"/>
                <w:szCs w:val="20"/>
              </w:rPr>
              <w:t>Juarez</w:t>
            </w:r>
            <w:proofErr w:type="spellEnd"/>
            <w:r w:rsidRPr="00B24BC3">
              <w:rPr>
                <w:rFonts w:ascii="Arial" w:hAnsi="Arial" w:cs="Arial"/>
                <w:b w:val="0"/>
                <w:sz w:val="20"/>
                <w:szCs w:val="20"/>
              </w:rPr>
              <w:t>, Estado de Quintana Roo</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Ayuntamiento de Isla Mujeres (Gobierno del Estado de Quintana roo)</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Acciones de protección en el Municipio de Isla Mujeres, Estado de Quintana Roo)</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Secretaria de Obras Publicas, Desarrollo Urbano y Ecología del estado de Tamaulipas</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Acciones de protección en el Municipio de Soto </w:t>
            </w:r>
            <w:smartTag w:uri="urn:schemas-microsoft-com:office:smarttags" w:element="PersonName">
              <w:smartTagPr>
                <w:attr w:name="ProductID" w:val="la Marina"/>
              </w:smartTagPr>
              <w:r w:rsidRPr="00B24BC3">
                <w:rPr>
                  <w:rFonts w:ascii="Arial" w:hAnsi="Arial" w:cs="Arial"/>
                  <w:b w:val="0"/>
                  <w:sz w:val="20"/>
                  <w:szCs w:val="20"/>
                </w:rPr>
                <w:t>la Marina</w:t>
              </w:r>
            </w:smartTag>
            <w:r w:rsidRPr="00B24BC3">
              <w:rPr>
                <w:rFonts w:ascii="Arial" w:hAnsi="Arial" w:cs="Arial"/>
                <w:b w:val="0"/>
                <w:sz w:val="20"/>
                <w:szCs w:val="20"/>
              </w:rPr>
              <w:t>, Estado de Tamaulipas</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Secretaría de Desarrollo y Medio Ambiente (Gobierno del Estado de Yucatán)</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418F7">
            <w:pPr>
              <w:jc w:val="both"/>
              <w:rPr>
                <w:rFonts w:ascii="Arial" w:hAnsi="Arial" w:cs="Arial"/>
                <w:b w:val="0"/>
                <w:sz w:val="20"/>
                <w:szCs w:val="20"/>
              </w:rPr>
            </w:pPr>
            <w:r w:rsidRPr="00B24BC3">
              <w:rPr>
                <w:rFonts w:ascii="Arial" w:hAnsi="Arial" w:cs="Arial"/>
                <w:b w:val="0"/>
                <w:sz w:val="20"/>
                <w:szCs w:val="20"/>
              </w:rPr>
              <w:t xml:space="preserve">Acciones de protección en los Municipio de </w:t>
            </w:r>
            <w:proofErr w:type="spellStart"/>
            <w:r w:rsidRPr="00B24BC3">
              <w:rPr>
                <w:rFonts w:ascii="Arial" w:hAnsi="Arial" w:cs="Arial"/>
                <w:b w:val="0"/>
                <w:sz w:val="20"/>
                <w:szCs w:val="20"/>
              </w:rPr>
              <w:t>Telchac</w:t>
            </w:r>
            <w:proofErr w:type="spellEnd"/>
            <w:r w:rsidRPr="00B24BC3">
              <w:rPr>
                <w:rFonts w:ascii="Arial" w:hAnsi="Arial" w:cs="Arial"/>
                <w:b w:val="0"/>
                <w:sz w:val="20"/>
                <w:szCs w:val="20"/>
              </w:rPr>
              <w:t xml:space="preserve"> Puerto, </w:t>
            </w:r>
            <w:proofErr w:type="spellStart"/>
            <w:r w:rsidRPr="00B24BC3">
              <w:rPr>
                <w:rFonts w:ascii="Arial" w:hAnsi="Arial" w:cs="Arial"/>
                <w:b w:val="0"/>
                <w:sz w:val="20"/>
                <w:szCs w:val="20"/>
              </w:rPr>
              <w:t>Hunucma</w:t>
            </w:r>
            <w:proofErr w:type="spellEnd"/>
            <w:r w:rsidRPr="00B24BC3">
              <w:rPr>
                <w:rFonts w:ascii="Arial" w:hAnsi="Arial" w:cs="Arial"/>
                <w:b w:val="0"/>
                <w:sz w:val="20"/>
                <w:szCs w:val="20"/>
              </w:rPr>
              <w:t xml:space="preserve"> y </w:t>
            </w:r>
            <w:proofErr w:type="spellStart"/>
            <w:r w:rsidRPr="00B24BC3">
              <w:rPr>
                <w:rFonts w:ascii="Arial" w:hAnsi="Arial" w:cs="Arial"/>
                <w:b w:val="0"/>
                <w:sz w:val="20"/>
                <w:szCs w:val="20"/>
              </w:rPr>
              <w:t>Dzilam</w:t>
            </w:r>
            <w:proofErr w:type="spellEnd"/>
            <w:r w:rsidRPr="00B24BC3">
              <w:rPr>
                <w:rFonts w:ascii="Arial" w:hAnsi="Arial" w:cs="Arial"/>
                <w:b w:val="0"/>
                <w:sz w:val="20"/>
                <w:szCs w:val="20"/>
              </w:rPr>
              <w:t xml:space="preserve"> de Bravo, Estado de Yucatán</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lastRenderedPageBreak/>
              <w:t xml:space="preserve">Instituto de Ciencias del Mar y </w:t>
            </w:r>
            <w:proofErr w:type="spellStart"/>
            <w:r w:rsidRPr="00B24BC3">
              <w:rPr>
                <w:rFonts w:ascii="Arial" w:hAnsi="Arial" w:cs="Arial"/>
                <w:b w:val="0"/>
                <w:sz w:val="20"/>
                <w:szCs w:val="20"/>
              </w:rPr>
              <w:t>Limnología</w:t>
            </w:r>
            <w:proofErr w:type="spellEnd"/>
            <w:r w:rsidRPr="00B24BC3">
              <w:rPr>
                <w:rFonts w:ascii="Arial" w:hAnsi="Arial" w:cs="Arial"/>
                <w:b w:val="0"/>
                <w:sz w:val="20"/>
                <w:szCs w:val="20"/>
              </w:rPr>
              <w:t>, UNAM</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Investigación, capacitación y difusión</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Coordinación Estatal de Medio Ambiente del Gobierno de Veracruz (CEMA)</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Acciones de protección en una playa del estado de Veracruz,</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 xml:space="preserve">Consejo Estatal de Protección </w:t>
            </w:r>
            <w:proofErr w:type="spellStart"/>
            <w:r w:rsidRPr="00B24BC3">
              <w:rPr>
                <w:rFonts w:ascii="Arial" w:hAnsi="Arial" w:cs="Arial"/>
                <w:b w:val="0"/>
                <w:sz w:val="20"/>
                <w:szCs w:val="20"/>
              </w:rPr>
              <w:t>a</w:t>
            </w:r>
            <w:proofErr w:type="spellEnd"/>
            <w:r w:rsidRPr="00B24BC3">
              <w:rPr>
                <w:rFonts w:ascii="Arial" w:hAnsi="Arial" w:cs="Arial"/>
                <w:b w:val="0"/>
                <w:sz w:val="20"/>
                <w:szCs w:val="20"/>
              </w:rPr>
              <w:t xml:space="preserve"> Ambiente del Estado de Veracruz (COEPA)</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Apoyar con capacitación, materiales y establecimiento de convenios en el estado de Veracruz.</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 xml:space="preserve">Flora, Fauna y Cultura, A. C. </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 xml:space="preserve">Acciones de protección en las playas del Estado de Quintana Roo, incluida </w:t>
            </w:r>
            <w:smartTag w:uri="urn:schemas-microsoft-com:office:smarttags" w:element="PersonName">
              <w:smartTagPr>
                <w:attr w:name="ProductID" w:val="la Playa"/>
              </w:smartTagPr>
              <w:r w:rsidRPr="00B24BC3">
                <w:rPr>
                  <w:rFonts w:ascii="Arial" w:hAnsi="Arial" w:cs="Arial"/>
                  <w:b w:val="0"/>
                  <w:sz w:val="20"/>
                  <w:szCs w:val="20"/>
                </w:rPr>
                <w:t>la Playa</w:t>
              </w:r>
            </w:smartTag>
            <w:r w:rsidRPr="00B24BC3">
              <w:rPr>
                <w:rFonts w:ascii="Arial" w:hAnsi="Arial" w:cs="Arial"/>
                <w:b w:val="0"/>
                <w:sz w:val="20"/>
                <w:szCs w:val="20"/>
              </w:rPr>
              <w:t xml:space="preserve"> de </w:t>
            </w:r>
            <w:proofErr w:type="spellStart"/>
            <w:r w:rsidRPr="00B24BC3">
              <w:rPr>
                <w:rFonts w:ascii="Arial" w:hAnsi="Arial" w:cs="Arial"/>
                <w:b w:val="0"/>
                <w:sz w:val="20"/>
                <w:szCs w:val="20"/>
              </w:rPr>
              <w:t>Xcacel-Xcacelito</w:t>
            </w:r>
            <w:proofErr w:type="spellEnd"/>
            <w:r w:rsidRPr="00B24BC3">
              <w:rPr>
                <w:rFonts w:ascii="Arial" w:hAnsi="Arial" w:cs="Arial"/>
                <w:b w:val="0"/>
                <w:sz w:val="20"/>
                <w:szCs w:val="20"/>
              </w:rPr>
              <w:t>.</w:t>
            </w:r>
          </w:p>
        </w:tc>
      </w:tr>
      <w:tr w:rsidR="00C860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PRONATURA, Península de Yucatán.</w:t>
            </w:r>
          </w:p>
        </w:tc>
        <w:tc>
          <w:tcPr>
            <w:tcW w:w="5972" w:type="dxa"/>
            <w:tcBorders>
              <w:top w:val="single" w:sz="4" w:space="0" w:color="auto"/>
              <w:left w:val="nil"/>
              <w:bottom w:val="single" w:sz="4"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Acciones de protección en las playas del Estado de Yucatán y Quintana Roo.</w:t>
            </w:r>
          </w:p>
        </w:tc>
      </w:tr>
      <w:tr w:rsidR="00C8604E" w:rsidRPr="00B24BC3">
        <w:trPr>
          <w:trHeight w:val="390"/>
        </w:trPr>
        <w:tc>
          <w:tcPr>
            <w:tcW w:w="4465" w:type="dxa"/>
            <w:tcBorders>
              <w:top w:val="single" w:sz="4" w:space="0" w:color="auto"/>
              <w:left w:val="single" w:sz="8" w:space="0" w:color="auto"/>
              <w:bottom w:val="single" w:sz="8" w:space="0" w:color="auto"/>
              <w:right w:val="single" w:sz="4" w:space="0" w:color="auto"/>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 xml:space="preserve">Grupo </w:t>
            </w:r>
            <w:proofErr w:type="spellStart"/>
            <w:r w:rsidRPr="00B24BC3">
              <w:rPr>
                <w:rFonts w:ascii="Arial" w:hAnsi="Arial" w:cs="Arial"/>
                <w:b w:val="0"/>
                <w:sz w:val="20"/>
                <w:szCs w:val="20"/>
              </w:rPr>
              <w:t>Tortuguero</w:t>
            </w:r>
            <w:proofErr w:type="spellEnd"/>
            <w:r w:rsidRPr="00B24BC3">
              <w:rPr>
                <w:rFonts w:ascii="Arial" w:hAnsi="Arial" w:cs="Arial"/>
                <w:b w:val="0"/>
                <w:sz w:val="20"/>
                <w:szCs w:val="20"/>
              </w:rPr>
              <w:t xml:space="preserve"> de las Californias</w:t>
            </w:r>
          </w:p>
        </w:tc>
        <w:tc>
          <w:tcPr>
            <w:tcW w:w="5972" w:type="dxa"/>
            <w:tcBorders>
              <w:top w:val="single" w:sz="4" w:space="0" w:color="auto"/>
              <w:left w:val="nil"/>
              <w:bottom w:val="single" w:sz="8" w:space="0" w:color="auto"/>
              <w:right w:val="single" w:sz="8" w:space="0" w:color="000000"/>
            </w:tcBorders>
            <w:shd w:val="clear" w:color="auto" w:fill="auto"/>
          </w:tcPr>
          <w:p w:rsidR="00C8604E" w:rsidRPr="00B24BC3" w:rsidRDefault="00C8604E" w:rsidP="00613AA7">
            <w:pPr>
              <w:jc w:val="both"/>
              <w:rPr>
                <w:rFonts w:ascii="Arial" w:hAnsi="Arial" w:cs="Arial"/>
                <w:b w:val="0"/>
                <w:sz w:val="20"/>
                <w:szCs w:val="20"/>
              </w:rPr>
            </w:pPr>
            <w:r w:rsidRPr="00B24BC3">
              <w:rPr>
                <w:rFonts w:ascii="Arial" w:hAnsi="Arial" w:cs="Arial"/>
                <w:b w:val="0"/>
                <w:sz w:val="20"/>
                <w:szCs w:val="20"/>
              </w:rPr>
              <w:t xml:space="preserve">Coordinación de grupos de monitoreo de tortugas en áreas de forrajeo y sitios de anidación en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Baja California, Investigación en reconversión pesquera, educación ambiental.</w:t>
            </w:r>
          </w:p>
        </w:tc>
      </w:tr>
      <w:tr w:rsidR="00CD3B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D3B4E" w:rsidRPr="00B24BC3" w:rsidRDefault="004E5B17" w:rsidP="006418F7">
            <w:pPr>
              <w:jc w:val="both"/>
              <w:rPr>
                <w:rFonts w:ascii="Arial" w:hAnsi="Arial" w:cs="Arial"/>
                <w:b w:val="0"/>
                <w:sz w:val="20"/>
                <w:szCs w:val="20"/>
              </w:rPr>
            </w:pPr>
            <w:r w:rsidRPr="00B24BC3">
              <w:rPr>
                <w:rFonts w:ascii="Arial" w:hAnsi="Arial" w:cs="Arial"/>
                <w:b w:val="0"/>
                <w:sz w:val="20"/>
                <w:szCs w:val="20"/>
              </w:rPr>
              <w:t xml:space="preserve">Fundación Ecológica </w:t>
            </w:r>
            <w:proofErr w:type="spellStart"/>
            <w:r w:rsidRPr="00B24BC3">
              <w:rPr>
                <w:rFonts w:ascii="Arial" w:hAnsi="Arial" w:cs="Arial"/>
                <w:b w:val="0"/>
                <w:sz w:val="20"/>
                <w:szCs w:val="20"/>
              </w:rPr>
              <w:t>Cuiz</w:t>
            </w:r>
            <w:r w:rsidR="00CD3B4E" w:rsidRPr="00B24BC3">
              <w:rPr>
                <w:rFonts w:ascii="Arial" w:hAnsi="Arial" w:cs="Arial"/>
                <w:b w:val="0"/>
                <w:sz w:val="20"/>
                <w:szCs w:val="20"/>
              </w:rPr>
              <w:t>mala</w:t>
            </w:r>
            <w:proofErr w:type="spellEnd"/>
            <w:r w:rsidR="00CD3B4E" w:rsidRPr="00B24BC3">
              <w:rPr>
                <w:rFonts w:ascii="Arial" w:hAnsi="Arial" w:cs="Arial"/>
                <w:b w:val="0"/>
                <w:sz w:val="20"/>
                <w:szCs w:val="20"/>
              </w:rPr>
              <w:t>, A.C.</w:t>
            </w:r>
          </w:p>
        </w:tc>
        <w:tc>
          <w:tcPr>
            <w:tcW w:w="5972" w:type="dxa"/>
            <w:tcBorders>
              <w:top w:val="single" w:sz="4" w:space="0" w:color="auto"/>
              <w:left w:val="nil"/>
              <w:bottom w:val="single" w:sz="4" w:space="0" w:color="auto"/>
              <w:right w:val="single" w:sz="8" w:space="0" w:color="000000"/>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 xml:space="preserve">Acciones de protección en el Santuario </w:t>
            </w:r>
            <w:proofErr w:type="spellStart"/>
            <w:r w:rsidRPr="00B24BC3">
              <w:rPr>
                <w:rFonts w:ascii="Arial" w:hAnsi="Arial" w:cs="Arial"/>
                <w:b w:val="0"/>
                <w:sz w:val="20"/>
                <w:szCs w:val="20"/>
              </w:rPr>
              <w:t>Cuizmala</w:t>
            </w:r>
            <w:proofErr w:type="spellEnd"/>
            <w:r w:rsidRPr="00B24BC3">
              <w:rPr>
                <w:rFonts w:ascii="Arial" w:hAnsi="Arial" w:cs="Arial"/>
                <w:b w:val="0"/>
                <w:sz w:val="20"/>
                <w:szCs w:val="20"/>
              </w:rPr>
              <w:t>, Jalisco</w:t>
            </w:r>
          </w:p>
        </w:tc>
      </w:tr>
      <w:tr w:rsidR="00CD3B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Fundación de Parques y Museos de Cozumel</w:t>
            </w:r>
          </w:p>
        </w:tc>
        <w:tc>
          <w:tcPr>
            <w:tcW w:w="5972" w:type="dxa"/>
            <w:tcBorders>
              <w:top w:val="single" w:sz="4" w:space="0" w:color="auto"/>
              <w:left w:val="nil"/>
              <w:bottom w:val="single" w:sz="4" w:space="0" w:color="auto"/>
              <w:right w:val="single" w:sz="8" w:space="0" w:color="000000"/>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Acciones de protección en el Municipio de Cozumel, Quintana Roo</w:t>
            </w:r>
          </w:p>
        </w:tc>
      </w:tr>
      <w:tr w:rsidR="00CD3B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 xml:space="preserve">Fundación Ecológica, Bahía Príncipe </w:t>
            </w:r>
            <w:proofErr w:type="spellStart"/>
            <w:r w:rsidRPr="00B24BC3">
              <w:rPr>
                <w:rFonts w:ascii="Arial" w:hAnsi="Arial" w:cs="Arial"/>
                <w:b w:val="0"/>
                <w:sz w:val="20"/>
                <w:szCs w:val="20"/>
              </w:rPr>
              <w:t>Tulum</w:t>
            </w:r>
            <w:proofErr w:type="spellEnd"/>
            <w:r w:rsidRPr="00B24BC3">
              <w:rPr>
                <w:rFonts w:ascii="Arial" w:hAnsi="Arial" w:cs="Arial"/>
                <w:b w:val="0"/>
                <w:sz w:val="20"/>
                <w:szCs w:val="20"/>
              </w:rPr>
              <w:t>, S.A. de C.V.</w:t>
            </w:r>
          </w:p>
        </w:tc>
        <w:tc>
          <w:tcPr>
            <w:tcW w:w="5972" w:type="dxa"/>
            <w:tcBorders>
              <w:top w:val="single" w:sz="4" w:space="0" w:color="auto"/>
              <w:left w:val="nil"/>
              <w:bottom w:val="single" w:sz="4" w:space="0" w:color="auto"/>
              <w:right w:val="single" w:sz="8" w:space="0" w:color="000000"/>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Acciones de protección en el municipio de Solidaridad, Quintana Roo</w:t>
            </w:r>
          </w:p>
        </w:tc>
      </w:tr>
      <w:tr w:rsidR="00CD3B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 xml:space="preserve">Red de Humedales de </w:t>
            </w:r>
            <w:smartTag w:uri="urn:schemas-microsoft-com:office:smarttags" w:element="PersonName">
              <w:smartTagPr>
                <w:attr w:name="ProductID" w:val="la Costa"/>
              </w:smartTagPr>
              <w:r w:rsidRPr="00B24BC3">
                <w:rPr>
                  <w:rFonts w:ascii="Arial" w:hAnsi="Arial" w:cs="Arial"/>
                  <w:b w:val="0"/>
                  <w:sz w:val="20"/>
                  <w:szCs w:val="20"/>
                </w:rPr>
                <w:t>la Costa</w:t>
              </w:r>
            </w:smartTag>
            <w:r w:rsidRPr="00B24BC3">
              <w:rPr>
                <w:rFonts w:ascii="Arial" w:hAnsi="Arial" w:cs="Arial"/>
                <w:b w:val="0"/>
                <w:sz w:val="20"/>
                <w:szCs w:val="20"/>
              </w:rPr>
              <w:t xml:space="preserve"> de Oaxaca</w:t>
            </w:r>
          </w:p>
        </w:tc>
        <w:tc>
          <w:tcPr>
            <w:tcW w:w="5972" w:type="dxa"/>
            <w:tcBorders>
              <w:top w:val="single" w:sz="4" w:space="0" w:color="auto"/>
              <w:left w:val="nil"/>
              <w:bottom w:val="single" w:sz="4" w:space="0" w:color="auto"/>
              <w:right w:val="single" w:sz="8" w:space="0" w:color="000000"/>
            </w:tcBorders>
            <w:shd w:val="clear" w:color="auto" w:fill="auto"/>
          </w:tcPr>
          <w:p w:rsidR="00CD3B4E" w:rsidRPr="00B24BC3" w:rsidRDefault="00CD3B4E" w:rsidP="006418F7">
            <w:pPr>
              <w:jc w:val="both"/>
              <w:rPr>
                <w:rFonts w:ascii="Arial" w:hAnsi="Arial" w:cs="Arial"/>
                <w:b w:val="0"/>
                <w:sz w:val="20"/>
                <w:szCs w:val="20"/>
              </w:rPr>
            </w:pPr>
            <w:r w:rsidRPr="00B24BC3">
              <w:rPr>
                <w:rFonts w:ascii="Arial" w:hAnsi="Arial" w:cs="Arial"/>
                <w:b w:val="0"/>
                <w:sz w:val="20"/>
                <w:szCs w:val="20"/>
              </w:rPr>
              <w:t xml:space="preserve">Acciones de protección en los municipios de Santa María </w:t>
            </w:r>
            <w:proofErr w:type="spellStart"/>
            <w:r w:rsidRPr="00B24BC3">
              <w:rPr>
                <w:rFonts w:ascii="Arial" w:hAnsi="Arial" w:cs="Arial"/>
                <w:b w:val="0"/>
                <w:sz w:val="20"/>
                <w:szCs w:val="20"/>
              </w:rPr>
              <w:t>Tonameca</w:t>
            </w:r>
            <w:proofErr w:type="spellEnd"/>
            <w:r w:rsidRPr="00B24BC3">
              <w:rPr>
                <w:rFonts w:ascii="Arial" w:hAnsi="Arial" w:cs="Arial"/>
                <w:b w:val="0"/>
                <w:sz w:val="20"/>
                <w:szCs w:val="20"/>
              </w:rPr>
              <w:t xml:space="preserve">, Santa María Colotepec, San Pedro </w:t>
            </w:r>
            <w:proofErr w:type="spellStart"/>
            <w:r w:rsidRPr="00B24BC3">
              <w:rPr>
                <w:rFonts w:ascii="Arial" w:hAnsi="Arial" w:cs="Arial"/>
                <w:b w:val="0"/>
                <w:sz w:val="20"/>
                <w:szCs w:val="20"/>
              </w:rPr>
              <w:t>Tututepec</w:t>
            </w:r>
            <w:proofErr w:type="spellEnd"/>
            <w:r w:rsidRPr="00B24BC3">
              <w:rPr>
                <w:rFonts w:ascii="Arial" w:hAnsi="Arial" w:cs="Arial"/>
                <w:b w:val="0"/>
                <w:sz w:val="20"/>
                <w:szCs w:val="20"/>
              </w:rPr>
              <w:t xml:space="preserve"> y Santiago </w:t>
            </w:r>
            <w:proofErr w:type="spellStart"/>
            <w:r w:rsidRPr="00B24BC3">
              <w:rPr>
                <w:rFonts w:ascii="Arial" w:hAnsi="Arial" w:cs="Arial"/>
                <w:b w:val="0"/>
                <w:sz w:val="20"/>
                <w:szCs w:val="20"/>
              </w:rPr>
              <w:t>Jamiltepec</w:t>
            </w:r>
            <w:proofErr w:type="spellEnd"/>
            <w:r w:rsidRPr="00B24BC3">
              <w:rPr>
                <w:rFonts w:ascii="Arial" w:hAnsi="Arial" w:cs="Arial"/>
                <w:b w:val="0"/>
                <w:sz w:val="20"/>
                <w:szCs w:val="20"/>
              </w:rPr>
              <w:t>, En el Estado de Oaxaca.</w:t>
            </w:r>
          </w:p>
        </w:tc>
      </w:tr>
      <w:tr w:rsidR="00CD3B4E" w:rsidRPr="00B24BC3">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CD3B4E" w:rsidRPr="00B24BC3" w:rsidRDefault="00CD3B4E" w:rsidP="006418F7">
            <w:pPr>
              <w:jc w:val="both"/>
              <w:rPr>
                <w:rFonts w:ascii="Arial" w:hAnsi="Arial" w:cs="Arial"/>
                <w:b w:val="0"/>
                <w:sz w:val="20"/>
                <w:szCs w:val="20"/>
                <w:lang w:val="en-US"/>
              </w:rPr>
            </w:pPr>
            <w:r w:rsidRPr="00B24BC3">
              <w:rPr>
                <w:rFonts w:ascii="Arial" w:hAnsi="Arial" w:cs="Arial"/>
                <w:b w:val="0"/>
                <w:sz w:val="20"/>
                <w:szCs w:val="20"/>
                <w:lang w:val="en-US"/>
              </w:rPr>
              <w:t xml:space="preserve">Centro </w:t>
            </w:r>
            <w:proofErr w:type="spellStart"/>
            <w:r w:rsidRPr="00B24BC3">
              <w:rPr>
                <w:rFonts w:ascii="Arial" w:hAnsi="Arial" w:cs="Arial"/>
                <w:b w:val="0"/>
                <w:sz w:val="20"/>
                <w:szCs w:val="20"/>
                <w:lang w:val="en-US"/>
              </w:rPr>
              <w:t>Ukana</w:t>
            </w:r>
            <w:proofErr w:type="spellEnd"/>
            <w:r w:rsidRPr="00B24BC3">
              <w:rPr>
                <w:rFonts w:ascii="Arial" w:hAnsi="Arial" w:cs="Arial"/>
                <w:b w:val="0"/>
                <w:sz w:val="20"/>
                <w:szCs w:val="20"/>
                <w:lang w:val="en-US"/>
              </w:rPr>
              <w:t xml:space="preserve"> I, </w:t>
            </w:r>
            <w:proofErr w:type="spellStart"/>
            <w:r w:rsidRPr="00B24BC3">
              <w:rPr>
                <w:rFonts w:ascii="Arial" w:hAnsi="Arial" w:cs="Arial"/>
                <w:b w:val="0"/>
                <w:sz w:val="20"/>
                <w:szCs w:val="20"/>
                <w:lang w:val="en-US"/>
              </w:rPr>
              <w:t>Akumal</w:t>
            </w:r>
            <w:proofErr w:type="spellEnd"/>
            <w:r w:rsidRPr="00B24BC3">
              <w:rPr>
                <w:rFonts w:ascii="Arial" w:hAnsi="Arial" w:cs="Arial"/>
                <w:b w:val="0"/>
                <w:sz w:val="20"/>
                <w:szCs w:val="20"/>
                <w:lang w:val="en-US"/>
              </w:rPr>
              <w:t>, A.C.</w:t>
            </w:r>
          </w:p>
        </w:tc>
        <w:tc>
          <w:tcPr>
            <w:tcW w:w="5972" w:type="dxa"/>
            <w:tcBorders>
              <w:top w:val="single" w:sz="4" w:space="0" w:color="auto"/>
              <w:left w:val="nil"/>
              <w:bottom w:val="single" w:sz="4" w:space="0" w:color="auto"/>
              <w:right w:val="single" w:sz="8" w:space="0" w:color="000000"/>
            </w:tcBorders>
            <w:shd w:val="clear" w:color="auto" w:fill="auto"/>
          </w:tcPr>
          <w:p w:rsidR="00CD3B4E" w:rsidRPr="00B24BC3" w:rsidRDefault="00CD3B4E" w:rsidP="006418F7">
            <w:pPr>
              <w:jc w:val="both"/>
              <w:rPr>
                <w:rFonts w:ascii="Arial" w:hAnsi="Arial" w:cs="Arial"/>
                <w:b w:val="0"/>
                <w:sz w:val="20"/>
                <w:szCs w:val="20"/>
                <w:lang w:val="es-MX"/>
              </w:rPr>
            </w:pPr>
            <w:r w:rsidRPr="00B24BC3">
              <w:rPr>
                <w:rFonts w:ascii="Arial" w:hAnsi="Arial" w:cs="Arial"/>
                <w:b w:val="0"/>
                <w:sz w:val="20"/>
                <w:szCs w:val="20"/>
                <w:lang w:val="es-MX"/>
              </w:rPr>
              <w:t xml:space="preserve">Acciones de protección en </w:t>
            </w:r>
            <w:smartTag w:uri="urn:schemas-microsoft-com:office:smarttags" w:element="PersonName">
              <w:smartTagPr>
                <w:attr w:name="ProductID" w:val="la Bah￭a"/>
              </w:smartTagPr>
              <w:r w:rsidRPr="00B24BC3">
                <w:rPr>
                  <w:rFonts w:ascii="Arial" w:hAnsi="Arial" w:cs="Arial"/>
                  <w:b w:val="0"/>
                  <w:sz w:val="20"/>
                  <w:szCs w:val="20"/>
                  <w:lang w:val="es-MX"/>
                </w:rPr>
                <w:t>la Bahía</w:t>
              </w:r>
            </w:smartTag>
            <w:r w:rsidRPr="00B24BC3">
              <w:rPr>
                <w:rFonts w:ascii="Arial" w:hAnsi="Arial" w:cs="Arial"/>
                <w:b w:val="0"/>
                <w:sz w:val="20"/>
                <w:szCs w:val="20"/>
                <w:lang w:val="es-MX"/>
              </w:rPr>
              <w:t xml:space="preserve"> de </w:t>
            </w:r>
            <w:proofErr w:type="spellStart"/>
            <w:r w:rsidRPr="00B24BC3">
              <w:rPr>
                <w:rFonts w:ascii="Arial" w:hAnsi="Arial" w:cs="Arial"/>
                <w:b w:val="0"/>
                <w:sz w:val="20"/>
                <w:szCs w:val="20"/>
                <w:lang w:val="es-MX"/>
              </w:rPr>
              <w:t>Akumal</w:t>
            </w:r>
            <w:proofErr w:type="spellEnd"/>
            <w:r w:rsidRPr="00B24BC3">
              <w:rPr>
                <w:rFonts w:ascii="Arial" w:hAnsi="Arial" w:cs="Arial"/>
                <w:b w:val="0"/>
                <w:sz w:val="20"/>
                <w:szCs w:val="20"/>
                <w:lang w:val="es-MX"/>
              </w:rPr>
              <w:t>, Estado de Quintana Roo</w:t>
            </w:r>
          </w:p>
        </w:tc>
      </w:tr>
      <w:tr w:rsidR="006A29C0" w:rsidRPr="00B24BC3" w:rsidTr="006A29C0">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6A29C0" w:rsidRPr="00B24BC3" w:rsidRDefault="006A29C0" w:rsidP="00925EE8">
            <w:pPr>
              <w:jc w:val="both"/>
              <w:rPr>
                <w:rFonts w:ascii="Arial" w:hAnsi="Arial" w:cs="Arial"/>
                <w:b w:val="0"/>
                <w:color w:val="0000FF"/>
                <w:sz w:val="20"/>
                <w:szCs w:val="20"/>
                <w:lang w:val="es-MX"/>
              </w:rPr>
            </w:pPr>
            <w:r w:rsidRPr="00B24BC3">
              <w:rPr>
                <w:rFonts w:ascii="Arial" w:hAnsi="Arial" w:cs="Arial"/>
                <w:b w:val="0"/>
                <w:color w:val="0000FF"/>
                <w:sz w:val="20"/>
                <w:szCs w:val="20"/>
                <w:lang w:val="es-MX"/>
              </w:rPr>
              <w:t>Universidad Michoacana de San Nicolás de Hidalgo</w:t>
            </w:r>
          </w:p>
          <w:p w:rsidR="006A29C0" w:rsidRPr="00B24BC3" w:rsidRDefault="006A29C0" w:rsidP="00925EE8">
            <w:pPr>
              <w:jc w:val="both"/>
              <w:rPr>
                <w:rFonts w:ascii="Arial" w:hAnsi="Arial" w:cs="Arial"/>
                <w:b w:val="0"/>
                <w:color w:val="0000FF"/>
                <w:sz w:val="20"/>
                <w:szCs w:val="20"/>
                <w:lang w:val="es-MX"/>
              </w:rPr>
            </w:pPr>
          </w:p>
        </w:tc>
        <w:tc>
          <w:tcPr>
            <w:tcW w:w="5972" w:type="dxa"/>
            <w:tcBorders>
              <w:top w:val="single" w:sz="4" w:space="0" w:color="auto"/>
              <w:left w:val="nil"/>
              <w:bottom w:val="single" w:sz="4" w:space="0" w:color="auto"/>
              <w:right w:val="single" w:sz="8" w:space="0" w:color="000000"/>
            </w:tcBorders>
            <w:shd w:val="clear" w:color="auto" w:fill="auto"/>
          </w:tcPr>
          <w:p w:rsidR="006A29C0" w:rsidRPr="00B24BC3" w:rsidRDefault="006A29C0" w:rsidP="00925EE8">
            <w:pPr>
              <w:jc w:val="both"/>
              <w:rPr>
                <w:rFonts w:ascii="Arial" w:hAnsi="Arial" w:cs="Arial"/>
                <w:b w:val="0"/>
                <w:color w:val="0000FF"/>
                <w:sz w:val="20"/>
                <w:szCs w:val="20"/>
                <w:lang w:val="es-MX"/>
              </w:rPr>
            </w:pPr>
            <w:r w:rsidRPr="00B24BC3">
              <w:rPr>
                <w:rFonts w:ascii="Arial" w:hAnsi="Arial" w:cs="Arial"/>
                <w:b w:val="0"/>
                <w:color w:val="0000FF"/>
                <w:sz w:val="20"/>
                <w:szCs w:val="20"/>
                <w:lang w:val="es-MX"/>
              </w:rPr>
              <w:t>Acciones de investigación con la tortuga negra principalmente en la costa de Michoacán</w:t>
            </w:r>
          </w:p>
        </w:tc>
      </w:tr>
      <w:tr w:rsidR="006A29C0" w:rsidRPr="00B24BC3" w:rsidTr="006A29C0">
        <w:trPr>
          <w:trHeight w:val="390"/>
        </w:trPr>
        <w:tc>
          <w:tcPr>
            <w:tcW w:w="4465" w:type="dxa"/>
            <w:tcBorders>
              <w:top w:val="single" w:sz="4" w:space="0" w:color="auto"/>
              <w:left w:val="single" w:sz="8" w:space="0" w:color="auto"/>
              <w:bottom w:val="single" w:sz="4" w:space="0" w:color="auto"/>
              <w:right w:val="single" w:sz="4" w:space="0" w:color="auto"/>
            </w:tcBorders>
            <w:shd w:val="clear" w:color="auto" w:fill="auto"/>
          </w:tcPr>
          <w:p w:rsidR="006A29C0" w:rsidRPr="00B24BC3" w:rsidRDefault="00CD121A" w:rsidP="00CD121A">
            <w:pPr>
              <w:jc w:val="both"/>
              <w:rPr>
                <w:rFonts w:ascii="Arial" w:hAnsi="Arial" w:cs="Arial"/>
                <w:b w:val="0"/>
                <w:color w:val="0000FF"/>
                <w:sz w:val="20"/>
                <w:szCs w:val="20"/>
                <w:lang w:val="es-MX"/>
              </w:rPr>
            </w:pPr>
            <w:r w:rsidRPr="00B24BC3">
              <w:rPr>
                <w:rFonts w:ascii="Arial" w:hAnsi="Arial" w:cs="Arial"/>
                <w:b w:val="0"/>
                <w:color w:val="0000FF"/>
                <w:sz w:val="20"/>
                <w:szCs w:val="20"/>
              </w:rPr>
              <w:t>Centro de Investigaciones Interdisciplinario para e</w:t>
            </w:r>
            <w:r>
              <w:rPr>
                <w:rFonts w:ascii="Arial" w:hAnsi="Arial" w:cs="Arial"/>
                <w:b w:val="0"/>
                <w:color w:val="0000FF"/>
                <w:sz w:val="20"/>
                <w:szCs w:val="20"/>
              </w:rPr>
              <w:t>l Desarrollo Integral Regional del</w:t>
            </w:r>
            <w:r w:rsidRPr="00B24BC3">
              <w:rPr>
                <w:rFonts w:ascii="Arial" w:hAnsi="Arial" w:cs="Arial"/>
                <w:b w:val="0"/>
                <w:color w:val="0000FF"/>
                <w:sz w:val="20"/>
                <w:szCs w:val="20"/>
              </w:rPr>
              <w:t xml:space="preserve"> Instituto Politécnico Nacional</w:t>
            </w:r>
            <w:r w:rsidRPr="00B24BC3">
              <w:rPr>
                <w:rFonts w:ascii="Arial" w:hAnsi="Arial" w:cs="Arial"/>
                <w:b w:val="0"/>
                <w:color w:val="0000FF"/>
                <w:sz w:val="20"/>
                <w:szCs w:val="20"/>
                <w:lang w:val="es-MX"/>
              </w:rPr>
              <w:t xml:space="preserve"> </w:t>
            </w:r>
            <w:r>
              <w:rPr>
                <w:rFonts w:ascii="Arial" w:hAnsi="Arial" w:cs="Arial"/>
                <w:b w:val="0"/>
                <w:color w:val="0000FF"/>
                <w:sz w:val="20"/>
                <w:szCs w:val="20"/>
                <w:lang w:val="es-MX"/>
              </w:rPr>
              <w:t>(</w:t>
            </w:r>
            <w:r w:rsidR="006A29C0" w:rsidRPr="00B24BC3">
              <w:rPr>
                <w:rFonts w:ascii="Arial" w:hAnsi="Arial" w:cs="Arial"/>
                <w:b w:val="0"/>
                <w:color w:val="0000FF"/>
                <w:sz w:val="20"/>
                <w:szCs w:val="20"/>
                <w:lang w:val="es-MX"/>
              </w:rPr>
              <w:t>CIIDIR-IPN</w:t>
            </w:r>
            <w:r>
              <w:rPr>
                <w:rFonts w:ascii="Arial" w:hAnsi="Arial" w:cs="Arial"/>
                <w:b w:val="0"/>
                <w:color w:val="0000FF"/>
                <w:sz w:val="20"/>
                <w:szCs w:val="20"/>
                <w:lang w:val="es-MX"/>
              </w:rPr>
              <w:t>)</w:t>
            </w:r>
          </w:p>
        </w:tc>
        <w:tc>
          <w:tcPr>
            <w:tcW w:w="5972" w:type="dxa"/>
            <w:tcBorders>
              <w:top w:val="single" w:sz="4" w:space="0" w:color="auto"/>
              <w:left w:val="nil"/>
              <w:bottom w:val="single" w:sz="4" w:space="0" w:color="auto"/>
              <w:right w:val="single" w:sz="8" w:space="0" w:color="000000"/>
            </w:tcBorders>
            <w:shd w:val="clear" w:color="auto" w:fill="auto"/>
          </w:tcPr>
          <w:p w:rsidR="006A29C0" w:rsidRPr="00B24BC3" w:rsidRDefault="006A29C0" w:rsidP="00925EE8">
            <w:pPr>
              <w:jc w:val="both"/>
              <w:rPr>
                <w:rFonts w:ascii="Arial" w:hAnsi="Arial" w:cs="Arial"/>
                <w:b w:val="0"/>
                <w:color w:val="0000FF"/>
                <w:sz w:val="20"/>
                <w:szCs w:val="20"/>
                <w:lang w:val="es-MX"/>
              </w:rPr>
            </w:pPr>
            <w:r w:rsidRPr="00B24BC3">
              <w:rPr>
                <w:rFonts w:ascii="Arial" w:hAnsi="Arial" w:cs="Arial"/>
                <w:b w:val="0"/>
                <w:color w:val="0000FF"/>
                <w:sz w:val="20"/>
                <w:szCs w:val="20"/>
                <w:lang w:val="es-MX"/>
              </w:rPr>
              <w:t>Acciones de investigación con la tortuga negra principalmente en la costa de Sinaloa y aguas del pacífico mexicano</w:t>
            </w:r>
          </w:p>
        </w:tc>
      </w:tr>
    </w:tbl>
    <w:p w:rsidR="00CD3B4E" w:rsidRPr="00B24BC3" w:rsidRDefault="00CD3B4E" w:rsidP="00CD3B4E">
      <w:pPr>
        <w:jc w:val="both"/>
        <w:rPr>
          <w:rFonts w:ascii="Arial" w:hAnsi="Arial" w:cs="Arial"/>
          <w:b w:val="0"/>
          <w:sz w:val="20"/>
          <w:szCs w:val="20"/>
          <w:lang w:val="es-MX"/>
        </w:rPr>
      </w:pPr>
    </w:p>
    <w:p w:rsidR="00CD3B4E" w:rsidRPr="00B24BC3" w:rsidRDefault="00CD3B4E">
      <w:pPr>
        <w:jc w:val="both"/>
        <w:rPr>
          <w:rFonts w:ascii="Arial" w:hAnsi="Arial" w:cs="Arial"/>
          <w:b w:val="0"/>
          <w:sz w:val="20"/>
          <w:szCs w:val="20"/>
          <w:lang w:val="es-MX"/>
        </w:rPr>
      </w:pPr>
    </w:p>
    <w:p w:rsidR="003E1861" w:rsidRPr="00B24BC3" w:rsidRDefault="003E1861">
      <w:pPr>
        <w:jc w:val="both"/>
        <w:rPr>
          <w:rFonts w:ascii="Arial" w:hAnsi="Arial" w:cs="Arial"/>
          <w:sz w:val="20"/>
          <w:szCs w:val="20"/>
        </w:rPr>
      </w:pPr>
      <w:r w:rsidRPr="00B24BC3">
        <w:rPr>
          <w:rFonts w:ascii="Arial" w:hAnsi="Arial" w:cs="Arial"/>
          <w:sz w:val="20"/>
          <w:szCs w:val="20"/>
        </w:rPr>
        <w:t xml:space="preserve">5. </w:t>
      </w:r>
      <w:r w:rsidRPr="00B24BC3">
        <w:rPr>
          <w:rFonts w:ascii="Arial" w:hAnsi="Arial" w:cs="Arial"/>
          <w:sz w:val="20"/>
          <w:szCs w:val="20"/>
          <w:lang w:val="es-CR"/>
        </w:rPr>
        <w:t>Ex</w:t>
      </w:r>
      <w:r w:rsidR="001D5525" w:rsidRPr="00B24BC3">
        <w:rPr>
          <w:rFonts w:ascii="Arial" w:hAnsi="Arial" w:cs="Arial"/>
          <w:sz w:val="20"/>
          <w:szCs w:val="20"/>
          <w:lang w:val="es-CR"/>
        </w:rPr>
        <w:t>cepciones</w:t>
      </w:r>
    </w:p>
    <w:p w:rsidR="007D0FCD" w:rsidRPr="00B24BC3" w:rsidRDefault="007D0FCD" w:rsidP="007D0FCD">
      <w:pPr>
        <w:adjustRightInd w:val="0"/>
        <w:ind w:right="-342"/>
        <w:jc w:val="both"/>
        <w:rPr>
          <w:rFonts w:ascii="Arial" w:hAnsi="Arial" w:cs="Arial"/>
          <w:b w:val="0"/>
          <w:sz w:val="20"/>
          <w:szCs w:val="20"/>
          <w:lang w:val="es-CR"/>
        </w:rPr>
      </w:pPr>
      <w:r w:rsidRPr="00B24BC3">
        <w:rPr>
          <w:rFonts w:ascii="Arial" w:hAnsi="Arial" w:cs="Arial"/>
          <w:b w:val="0"/>
          <w:sz w:val="20"/>
          <w:szCs w:val="20"/>
          <w:lang w:val="es-CR"/>
        </w:rPr>
        <w:t xml:space="preserve">Anexar el programa de manejo que incluya límites en los niveles de captura intencional e incluir la información relativa a dicho programa con base en el artículo IV, inciso 3(a, b, d) del texto de </w:t>
      </w:r>
      <w:smartTag w:uri="urn:schemas-microsoft-com:office:smarttags" w:element="PersonName">
        <w:smartTagPr>
          <w:attr w:name="ProductID" w:val="la Convenci￳n. De"/>
        </w:smartTagPr>
        <w:r w:rsidRPr="00B24BC3">
          <w:rPr>
            <w:rFonts w:ascii="Arial" w:hAnsi="Arial" w:cs="Arial"/>
            <w:b w:val="0"/>
            <w:sz w:val="20"/>
            <w:szCs w:val="20"/>
            <w:lang w:val="es-CR"/>
          </w:rPr>
          <w:t>la Convención. De</w:t>
        </w:r>
      </w:smartTag>
      <w:r w:rsidRPr="00B24BC3">
        <w:rPr>
          <w:rFonts w:ascii="Arial" w:hAnsi="Arial" w:cs="Arial"/>
          <w:b w:val="0"/>
          <w:sz w:val="20"/>
          <w:szCs w:val="20"/>
          <w:lang w:val="es-CR"/>
        </w:rPr>
        <w:t xml:space="preserve"> acuerdo a lo establecido en el Anexo 4, los informes de las excepciones deberán de incluir las medidas de seguimiento y mitigación, en específico la información pertinente sobre el número de tortugas, nidos y huevos afectados y sobre las áreas del hábitat afectado por la implementación de esta acción. </w:t>
      </w:r>
    </w:p>
    <w:p w:rsidR="003E1861" w:rsidRPr="00B24BC3" w:rsidRDefault="003E1861">
      <w:pPr>
        <w:jc w:val="both"/>
        <w:rPr>
          <w:rFonts w:ascii="Arial" w:hAnsi="Arial" w:cs="Arial"/>
          <w:b w:val="0"/>
          <w:sz w:val="20"/>
          <w:szCs w:val="20"/>
          <w:lang w:val="es-CR"/>
        </w:rPr>
      </w:pPr>
    </w:p>
    <w:p w:rsidR="00AF0BBA" w:rsidRPr="00B24BC3" w:rsidRDefault="00AF0BBA" w:rsidP="006A5613">
      <w:pPr>
        <w:ind w:right="6"/>
        <w:jc w:val="both"/>
        <w:rPr>
          <w:rFonts w:ascii="Arial" w:hAnsi="Arial" w:cs="Arial"/>
          <w:b w:val="0"/>
          <w:sz w:val="20"/>
          <w:szCs w:val="20"/>
        </w:rPr>
      </w:pPr>
      <w:r w:rsidRPr="00B24BC3">
        <w:rPr>
          <w:rFonts w:ascii="Arial" w:hAnsi="Arial" w:cs="Arial"/>
          <w:b w:val="0"/>
          <w:sz w:val="20"/>
          <w:szCs w:val="20"/>
        </w:rPr>
        <w:t xml:space="preserve">En México está prohibido el uso y posesión de tortugas marinas y no existe ningún programa que permita el uso extractivo de tortugas de manera regular. Toda aquella extracción tiene que ser con objetivos justificados y contar con un permiso </w:t>
      </w:r>
      <w:r w:rsidRPr="00B24BC3">
        <w:rPr>
          <w:rFonts w:ascii="Arial" w:hAnsi="Arial" w:cs="Arial"/>
          <w:b w:val="0"/>
          <w:i/>
          <w:iCs/>
          <w:sz w:val="20"/>
          <w:szCs w:val="20"/>
        </w:rPr>
        <w:t xml:space="preserve">ex </w:t>
      </w:r>
      <w:proofErr w:type="spellStart"/>
      <w:r w:rsidRPr="00B24BC3">
        <w:rPr>
          <w:rFonts w:ascii="Arial" w:hAnsi="Arial" w:cs="Arial"/>
          <w:b w:val="0"/>
          <w:i/>
          <w:iCs/>
          <w:sz w:val="20"/>
          <w:szCs w:val="20"/>
        </w:rPr>
        <w:t>professo</w:t>
      </w:r>
      <w:proofErr w:type="spellEnd"/>
      <w:r w:rsidRPr="00B24BC3">
        <w:rPr>
          <w:rFonts w:ascii="Arial" w:hAnsi="Arial" w:cs="Arial"/>
          <w:b w:val="0"/>
          <w:sz w:val="20"/>
          <w:szCs w:val="20"/>
        </w:rPr>
        <w:t>.</w:t>
      </w:r>
    </w:p>
    <w:p w:rsidR="00AF0BBA" w:rsidRPr="00B24BC3" w:rsidRDefault="00AF0BBA" w:rsidP="006A5613">
      <w:pPr>
        <w:ind w:right="6"/>
        <w:jc w:val="both"/>
        <w:rPr>
          <w:rFonts w:ascii="Arial" w:hAnsi="Arial" w:cs="Arial"/>
          <w:b w:val="0"/>
          <w:sz w:val="20"/>
          <w:szCs w:val="20"/>
        </w:rPr>
      </w:pPr>
    </w:p>
    <w:p w:rsidR="00424FD7" w:rsidRPr="00B24BC3" w:rsidRDefault="00AF0BBA" w:rsidP="006A5613">
      <w:pPr>
        <w:ind w:right="6"/>
        <w:jc w:val="both"/>
        <w:rPr>
          <w:rFonts w:ascii="Arial" w:hAnsi="Arial" w:cs="Arial"/>
          <w:b w:val="0"/>
          <w:sz w:val="20"/>
          <w:szCs w:val="20"/>
        </w:rPr>
      </w:pPr>
      <w:r w:rsidRPr="00B24BC3">
        <w:rPr>
          <w:rFonts w:ascii="Arial" w:hAnsi="Arial" w:cs="Arial"/>
          <w:b w:val="0"/>
          <w:sz w:val="20"/>
          <w:szCs w:val="20"/>
        </w:rPr>
        <w:t xml:space="preserve">El grupo indígena Seri o </w:t>
      </w:r>
      <w:proofErr w:type="spellStart"/>
      <w:r w:rsidRPr="00B24BC3">
        <w:rPr>
          <w:rFonts w:ascii="Arial" w:hAnsi="Arial" w:cs="Arial"/>
          <w:b w:val="0"/>
          <w:sz w:val="20"/>
          <w:szCs w:val="20"/>
        </w:rPr>
        <w:t>Conca´ac</w:t>
      </w:r>
      <w:proofErr w:type="spellEnd"/>
      <w:r w:rsidRPr="00B24BC3">
        <w:rPr>
          <w:rFonts w:ascii="Arial" w:hAnsi="Arial" w:cs="Arial"/>
          <w:b w:val="0"/>
          <w:sz w:val="20"/>
          <w:szCs w:val="20"/>
        </w:rPr>
        <w:t xml:space="preserve"> ocupan desde tiempos arcaicos la costa central de Sonora, la isla del Tiburón y otras islas como San Esteban. Actualmente habitan en la costa desértica del estado de Sonora, </w:t>
      </w:r>
      <w:r w:rsidR="002B6145" w:rsidRPr="00B24BC3">
        <w:rPr>
          <w:rFonts w:ascii="Arial" w:hAnsi="Arial" w:cs="Arial"/>
          <w:b w:val="0"/>
          <w:sz w:val="20"/>
          <w:szCs w:val="20"/>
        </w:rPr>
        <w:t xml:space="preserve">debido a </w:t>
      </w:r>
      <w:r w:rsidR="006B4600" w:rsidRPr="00B24BC3">
        <w:rPr>
          <w:rFonts w:ascii="Arial" w:hAnsi="Arial" w:cs="Arial"/>
          <w:b w:val="0"/>
          <w:sz w:val="20"/>
          <w:szCs w:val="20"/>
        </w:rPr>
        <w:t xml:space="preserve">sus usos y costumbres se autoriza la extracción de un número variable (2 o 3) de </w:t>
      </w:r>
      <w:r w:rsidR="006B4600" w:rsidRPr="00B24BC3">
        <w:rPr>
          <w:rFonts w:ascii="Arial" w:hAnsi="Arial" w:cs="Arial"/>
          <w:b w:val="0"/>
          <w:sz w:val="20"/>
          <w:szCs w:val="20"/>
        </w:rPr>
        <w:lastRenderedPageBreak/>
        <w:t>tortugas prietas o verde del Pacífico (</w:t>
      </w:r>
      <w:proofErr w:type="spellStart"/>
      <w:r w:rsidR="006B4600" w:rsidRPr="00B24BC3">
        <w:rPr>
          <w:rFonts w:ascii="Arial" w:hAnsi="Arial" w:cs="Arial"/>
          <w:b w:val="0"/>
          <w:i/>
          <w:iCs/>
          <w:sz w:val="20"/>
          <w:szCs w:val="20"/>
          <w:u w:val="single"/>
        </w:rPr>
        <w:t>Chelonia</w:t>
      </w:r>
      <w:proofErr w:type="spellEnd"/>
      <w:r w:rsidR="006B4600" w:rsidRPr="00B24BC3">
        <w:rPr>
          <w:rFonts w:ascii="Arial" w:hAnsi="Arial" w:cs="Arial"/>
          <w:b w:val="0"/>
          <w:i/>
          <w:iCs/>
          <w:sz w:val="20"/>
          <w:szCs w:val="20"/>
          <w:u w:val="single"/>
        </w:rPr>
        <w:t xml:space="preserve"> </w:t>
      </w:r>
      <w:proofErr w:type="spellStart"/>
      <w:r w:rsidR="006B4600" w:rsidRPr="00B24BC3">
        <w:rPr>
          <w:rFonts w:ascii="Arial" w:hAnsi="Arial" w:cs="Arial"/>
          <w:b w:val="0"/>
          <w:i/>
          <w:iCs/>
          <w:sz w:val="20"/>
          <w:szCs w:val="20"/>
          <w:u w:val="single"/>
        </w:rPr>
        <w:t>mydas</w:t>
      </w:r>
      <w:proofErr w:type="spellEnd"/>
      <w:r w:rsidR="006B4600" w:rsidRPr="00B24BC3">
        <w:rPr>
          <w:rFonts w:ascii="Arial" w:hAnsi="Arial" w:cs="Arial"/>
          <w:b w:val="0"/>
          <w:sz w:val="20"/>
          <w:szCs w:val="20"/>
        </w:rPr>
        <w:t xml:space="preserve">) cada año para la celebración de su año nuevo, </w:t>
      </w:r>
      <w:r w:rsidR="00424FD7" w:rsidRPr="00B24BC3">
        <w:rPr>
          <w:rFonts w:ascii="Arial" w:hAnsi="Arial" w:cs="Arial"/>
          <w:b w:val="0"/>
          <w:sz w:val="20"/>
          <w:szCs w:val="20"/>
        </w:rPr>
        <w:t xml:space="preserve">considerando el artículo </w:t>
      </w:r>
      <w:smartTag w:uri="urn:schemas-microsoft-com:office:smarttags" w:element="metricconverter">
        <w:smartTagPr>
          <w:attr w:name="ProductID" w:val="2”"/>
        </w:smartTagPr>
        <w:r w:rsidR="00424FD7" w:rsidRPr="00B24BC3">
          <w:rPr>
            <w:rFonts w:ascii="Arial" w:hAnsi="Arial" w:cs="Arial"/>
            <w:b w:val="0"/>
            <w:sz w:val="20"/>
            <w:szCs w:val="20"/>
          </w:rPr>
          <w:t>2”</w:t>
        </w:r>
      </w:smartTag>
      <w:r w:rsidR="00424FD7" w:rsidRPr="00B24BC3">
        <w:rPr>
          <w:rFonts w:ascii="Arial" w:hAnsi="Arial" w:cs="Arial"/>
          <w:b w:val="0"/>
          <w:sz w:val="20"/>
          <w:szCs w:val="20"/>
        </w:rP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24FD7" w:rsidRPr="00B24BC3">
            <w:rPr>
              <w:rFonts w:ascii="Arial" w:hAnsi="Arial" w:cs="Arial"/>
              <w:b w:val="0"/>
              <w:sz w:val="20"/>
              <w:szCs w:val="20"/>
            </w:rPr>
            <w:t>la Constitución</w:t>
          </w:r>
        </w:smartTag>
        <w:r w:rsidR="00424FD7" w:rsidRPr="00B24BC3">
          <w:rPr>
            <w:rFonts w:ascii="Arial" w:hAnsi="Arial" w:cs="Arial"/>
            <w:b w:val="0"/>
            <w:sz w:val="20"/>
            <w:szCs w:val="20"/>
          </w:rPr>
          <w:t xml:space="preserve"> Política</w:t>
        </w:r>
      </w:smartTag>
      <w:r w:rsidR="00424FD7" w:rsidRPr="00B24BC3">
        <w:rPr>
          <w:rFonts w:ascii="Arial" w:hAnsi="Arial" w:cs="Arial"/>
          <w:b w:val="0"/>
          <w:sz w:val="20"/>
          <w:szCs w:val="20"/>
        </w:rPr>
        <w:t xml:space="preserve"> de los Estados Unidos Mexicanos en la que reconoce y garantiza el derecho de los pueblos y las comunidades indígenas para preservar y enriquecer sus lenguas, conocimientos y todos los elementos que constituyan su cultura e identidad.</w:t>
      </w:r>
    </w:p>
    <w:p w:rsidR="00335802" w:rsidRPr="00B24BC3" w:rsidRDefault="00335802">
      <w:pPr>
        <w:jc w:val="both"/>
        <w:rPr>
          <w:rFonts w:ascii="Arial" w:hAnsi="Arial" w:cs="Arial"/>
          <w:b w:val="0"/>
          <w:sz w:val="20"/>
          <w:szCs w:val="20"/>
          <w:lang w:val="es-CR"/>
        </w:rPr>
      </w:pPr>
    </w:p>
    <w:p w:rsidR="003E1861" w:rsidRPr="00B24BC3" w:rsidRDefault="003E1861">
      <w:pPr>
        <w:pStyle w:val="Ttulo3"/>
        <w:jc w:val="both"/>
        <w:rPr>
          <w:rFonts w:ascii="Arial" w:hAnsi="Arial" w:cs="Arial"/>
          <w:sz w:val="20"/>
          <w:szCs w:val="20"/>
        </w:rPr>
      </w:pPr>
      <w:r w:rsidRPr="00B24BC3">
        <w:rPr>
          <w:rFonts w:ascii="Arial" w:hAnsi="Arial" w:cs="Arial"/>
          <w:sz w:val="20"/>
          <w:szCs w:val="20"/>
        </w:rPr>
        <w:t xml:space="preserve">6. </w:t>
      </w:r>
      <w:r w:rsidR="00913279" w:rsidRPr="00B24BC3">
        <w:rPr>
          <w:rFonts w:ascii="Arial" w:hAnsi="Arial" w:cs="Arial"/>
          <w:sz w:val="20"/>
          <w:szCs w:val="20"/>
        </w:rPr>
        <w:t xml:space="preserve">Esfuerzos para la </w:t>
      </w:r>
      <w:r w:rsidR="00973AD9" w:rsidRPr="00B24BC3">
        <w:rPr>
          <w:rFonts w:ascii="Arial" w:hAnsi="Arial" w:cs="Arial"/>
          <w:sz w:val="20"/>
          <w:szCs w:val="20"/>
        </w:rPr>
        <w:t>conservación</w:t>
      </w:r>
    </w:p>
    <w:p w:rsidR="00416879" w:rsidRPr="00B24BC3" w:rsidRDefault="00416879" w:rsidP="00A06278">
      <w:pPr>
        <w:jc w:val="both"/>
        <w:rPr>
          <w:rFonts w:ascii="Arial" w:hAnsi="Arial" w:cs="Arial"/>
          <w:sz w:val="20"/>
          <w:szCs w:val="20"/>
        </w:rPr>
      </w:pPr>
    </w:p>
    <w:p w:rsidR="008C566B" w:rsidRPr="00B24BC3" w:rsidRDefault="008C566B" w:rsidP="008C566B">
      <w:pPr>
        <w:jc w:val="both"/>
        <w:rPr>
          <w:rFonts w:ascii="Arial" w:hAnsi="Arial" w:cs="Arial"/>
          <w:b w:val="0"/>
          <w:sz w:val="20"/>
          <w:szCs w:val="20"/>
        </w:rPr>
      </w:pPr>
      <w:smartTag w:uri="urn:schemas-microsoft-com:office:smarttags" w:element="PersonName">
        <w:smartTagPr>
          <w:attr w:name="ProductID" w:val="la Conanp"/>
        </w:smartTagPr>
        <w:r w:rsidRPr="00B24BC3">
          <w:rPr>
            <w:rFonts w:ascii="Arial" w:hAnsi="Arial" w:cs="Arial"/>
            <w:b w:val="0"/>
            <w:sz w:val="20"/>
            <w:szCs w:val="20"/>
          </w:rPr>
          <w:t>La CONANP</w:t>
        </w:r>
      </w:smartTag>
      <w:r w:rsidRPr="00B24BC3">
        <w:rPr>
          <w:rFonts w:ascii="Arial" w:hAnsi="Arial" w:cs="Arial"/>
          <w:b w:val="0"/>
          <w:sz w:val="20"/>
          <w:szCs w:val="20"/>
        </w:rPr>
        <w:t xml:space="preserve">, a través de </w:t>
      </w:r>
      <w:smartTag w:uri="urn:schemas-microsoft-com:office:smarttags" w:element="PersonName">
        <w:smartTagPr>
          <w:attr w:name="ProductID" w:val="la Direcci￳n"/>
        </w:smartTagPr>
        <w:r w:rsidRPr="00B24BC3">
          <w:rPr>
            <w:rFonts w:ascii="Arial" w:hAnsi="Arial" w:cs="Arial"/>
            <w:b w:val="0"/>
            <w:sz w:val="20"/>
            <w:szCs w:val="20"/>
          </w:rPr>
          <w:t>la Dirección</w:t>
        </w:r>
      </w:smartTag>
      <w:r w:rsidRPr="00B24BC3">
        <w:rPr>
          <w:rFonts w:ascii="Arial" w:hAnsi="Arial" w:cs="Arial"/>
          <w:b w:val="0"/>
          <w:sz w:val="20"/>
          <w:szCs w:val="20"/>
        </w:rPr>
        <w:t xml:space="preserve"> de Especies Prioritarias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coordina el Programa de Conservación de Especies en Riesgo (PROCER), el objetivo general es lograr la conservación de </w:t>
      </w:r>
      <w:r w:rsidR="00FF520D" w:rsidRPr="00B24BC3">
        <w:rPr>
          <w:rFonts w:ascii="Arial" w:hAnsi="Arial" w:cs="Arial"/>
          <w:b w:val="0"/>
          <w:sz w:val="20"/>
          <w:szCs w:val="20"/>
        </w:rPr>
        <w:t xml:space="preserve">30 </w:t>
      </w:r>
      <w:r w:rsidRPr="00B24BC3">
        <w:rPr>
          <w:rFonts w:ascii="Arial" w:hAnsi="Arial" w:cs="Arial"/>
          <w:b w:val="0"/>
          <w:sz w:val="20"/>
          <w:szCs w:val="20"/>
        </w:rPr>
        <w:t xml:space="preserve">especies prioritarias en el periodo de </w:t>
      </w:r>
      <w:smartTag w:uri="urn:schemas-microsoft-com:office:smarttags" w:element="metricconverter">
        <w:smartTagPr>
          <w:attr w:name="ProductID" w:val="2007 a"/>
        </w:smartTagPr>
        <w:r w:rsidRPr="00B24BC3">
          <w:rPr>
            <w:rFonts w:ascii="Arial" w:hAnsi="Arial" w:cs="Arial"/>
            <w:b w:val="0"/>
            <w:sz w:val="20"/>
            <w:szCs w:val="20"/>
          </w:rPr>
          <w:t>2007 a</w:t>
        </w:r>
      </w:smartTag>
      <w:r w:rsidRPr="00B24BC3">
        <w:rPr>
          <w:rFonts w:ascii="Arial" w:hAnsi="Arial" w:cs="Arial"/>
          <w:b w:val="0"/>
          <w:sz w:val="20"/>
          <w:szCs w:val="20"/>
        </w:rPr>
        <w:t xml:space="preserve"> 2012. El PROCER engloba tres programas principales: Programa Nacional de Conservación de Tortugas Marinas, Programa de Conservación de Especies Terrestres y Acuáticas Continentales, y Programa de Conservación de Especies Marinas, Costeras e Insulares. Para cada especie en riesgo, en coordinación con otros grupos de trabajo y expertos elaborarán los Programas de Acción de las Especies en Riesgo (PACE). Todas las especies de tortugas marinas </w:t>
      </w:r>
      <w:r w:rsidR="000D5752" w:rsidRPr="00B24BC3">
        <w:rPr>
          <w:rFonts w:ascii="Arial" w:hAnsi="Arial" w:cs="Arial"/>
          <w:b w:val="0"/>
          <w:sz w:val="20"/>
          <w:szCs w:val="20"/>
        </w:rPr>
        <w:t xml:space="preserve">en México </w:t>
      </w:r>
      <w:r w:rsidRPr="00B24BC3">
        <w:rPr>
          <w:rFonts w:ascii="Arial" w:hAnsi="Arial" w:cs="Arial"/>
          <w:b w:val="0"/>
          <w:sz w:val="20"/>
          <w:szCs w:val="20"/>
        </w:rPr>
        <w:t>están identificadas como especies en riesgo</w:t>
      </w:r>
      <w:r w:rsidR="008E028D" w:rsidRPr="00B24BC3">
        <w:rPr>
          <w:rFonts w:ascii="Arial" w:hAnsi="Arial" w:cs="Arial"/>
          <w:b w:val="0"/>
          <w:sz w:val="20"/>
          <w:szCs w:val="20"/>
        </w:rPr>
        <w:t>.</w:t>
      </w:r>
      <w:r w:rsidR="000D5752" w:rsidRPr="00B24BC3">
        <w:rPr>
          <w:rFonts w:ascii="Arial" w:hAnsi="Arial" w:cs="Arial"/>
          <w:b w:val="0"/>
          <w:sz w:val="20"/>
          <w:szCs w:val="20"/>
        </w:rPr>
        <w:t xml:space="preserve"> Actualmente se cuenta con el PACE de laúd publicada en versión electrónica en la página de </w:t>
      </w:r>
      <w:smartTag w:uri="urn:schemas-microsoft-com:office:smarttags" w:element="PersonName">
        <w:smartTagPr>
          <w:attr w:name="ProductID" w:val="la CONANP. Los"/>
        </w:smartTagPr>
        <w:smartTag w:uri="urn:schemas-microsoft-com:office:smarttags" w:element="PersonName">
          <w:smartTagPr>
            <w:attr w:name="ProductID" w:val="la CONANP."/>
          </w:smartTagPr>
          <w:r w:rsidR="000D5752" w:rsidRPr="00B24BC3">
            <w:rPr>
              <w:rFonts w:ascii="Arial" w:hAnsi="Arial" w:cs="Arial"/>
              <w:b w:val="0"/>
              <w:sz w:val="20"/>
              <w:szCs w:val="20"/>
            </w:rPr>
            <w:t>la CONANP.</w:t>
          </w:r>
        </w:smartTag>
        <w:r w:rsidR="000D5752" w:rsidRPr="00B24BC3">
          <w:rPr>
            <w:rFonts w:ascii="Arial" w:hAnsi="Arial" w:cs="Arial"/>
            <w:b w:val="0"/>
            <w:sz w:val="20"/>
            <w:szCs w:val="20"/>
          </w:rPr>
          <w:t xml:space="preserve"> Los</w:t>
        </w:r>
      </w:smartTag>
      <w:r w:rsidR="000D5752" w:rsidRPr="00B24BC3">
        <w:rPr>
          <w:rFonts w:ascii="Arial" w:hAnsi="Arial" w:cs="Arial"/>
          <w:b w:val="0"/>
          <w:sz w:val="20"/>
          <w:szCs w:val="20"/>
        </w:rPr>
        <w:t xml:space="preserve"> </w:t>
      </w:r>
      <w:proofErr w:type="spellStart"/>
      <w:r w:rsidR="000D5752" w:rsidRPr="00B24BC3">
        <w:rPr>
          <w:rFonts w:ascii="Arial" w:hAnsi="Arial" w:cs="Arial"/>
          <w:b w:val="0"/>
          <w:sz w:val="20"/>
          <w:szCs w:val="20"/>
        </w:rPr>
        <w:t>PACEs</w:t>
      </w:r>
      <w:proofErr w:type="spellEnd"/>
      <w:r w:rsidR="000D5752" w:rsidRPr="00B24BC3">
        <w:rPr>
          <w:rFonts w:ascii="Arial" w:hAnsi="Arial" w:cs="Arial"/>
          <w:b w:val="0"/>
          <w:sz w:val="20"/>
          <w:szCs w:val="20"/>
        </w:rPr>
        <w:t xml:space="preserve"> de </w:t>
      </w:r>
      <w:r w:rsidRPr="00B24BC3">
        <w:rPr>
          <w:rFonts w:ascii="Arial" w:hAnsi="Arial" w:cs="Arial"/>
          <w:b w:val="0"/>
          <w:sz w:val="20"/>
          <w:szCs w:val="20"/>
        </w:rPr>
        <w:t xml:space="preserve">la tortuga carey, caguama y verde tanto de Golfo-Caribe mexicano como del Pacífico, </w:t>
      </w:r>
      <w:r w:rsidR="000D5752" w:rsidRPr="00B24BC3">
        <w:rPr>
          <w:rFonts w:ascii="Arial" w:hAnsi="Arial" w:cs="Arial"/>
          <w:b w:val="0"/>
          <w:sz w:val="20"/>
          <w:szCs w:val="20"/>
        </w:rPr>
        <w:t xml:space="preserve">están en fase de edición. En estos </w:t>
      </w:r>
      <w:proofErr w:type="spellStart"/>
      <w:r w:rsidR="000D5752" w:rsidRPr="00B24BC3">
        <w:rPr>
          <w:rFonts w:ascii="Arial" w:hAnsi="Arial" w:cs="Arial"/>
          <w:b w:val="0"/>
          <w:sz w:val="20"/>
          <w:szCs w:val="20"/>
        </w:rPr>
        <w:t>PACEs</w:t>
      </w:r>
      <w:proofErr w:type="spellEnd"/>
      <w:r w:rsidR="000D5752" w:rsidRPr="00B24BC3">
        <w:rPr>
          <w:rFonts w:ascii="Arial" w:hAnsi="Arial" w:cs="Arial"/>
          <w:b w:val="0"/>
          <w:sz w:val="20"/>
          <w:szCs w:val="20"/>
        </w:rPr>
        <w:t xml:space="preserve"> </w:t>
      </w:r>
      <w:r w:rsidRPr="00B24BC3">
        <w:rPr>
          <w:rFonts w:ascii="Arial" w:hAnsi="Arial" w:cs="Arial"/>
          <w:b w:val="0"/>
          <w:sz w:val="20"/>
          <w:szCs w:val="20"/>
        </w:rPr>
        <w:t xml:space="preserve">incluyen acciones encaminadas a </w:t>
      </w:r>
      <w:r w:rsidR="000D5752" w:rsidRPr="00B24BC3">
        <w:rPr>
          <w:rFonts w:ascii="Arial" w:hAnsi="Arial" w:cs="Arial"/>
          <w:b w:val="0"/>
          <w:sz w:val="20"/>
          <w:szCs w:val="20"/>
        </w:rPr>
        <w:t xml:space="preserve">la </w:t>
      </w:r>
      <w:r w:rsidRPr="00B24BC3">
        <w:rPr>
          <w:rFonts w:ascii="Arial" w:hAnsi="Arial" w:cs="Arial"/>
          <w:b w:val="0"/>
          <w:sz w:val="20"/>
          <w:szCs w:val="20"/>
        </w:rPr>
        <w:t>recuperación</w:t>
      </w:r>
      <w:r w:rsidR="000D5752" w:rsidRPr="00B24BC3">
        <w:rPr>
          <w:rFonts w:ascii="Arial" w:hAnsi="Arial" w:cs="Arial"/>
          <w:b w:val="0"/>
          <w:sz w:val="20"/>
          <w:szCs w:val="20"/>
        </w:rPr>
        <w:t xml:space="preserve"> de estas especies</w:t>
      </w:r>
      <w:r w:rsidRPr="00B24BC3">
        <w:rPr>
          <w:rFonts w:ascii="Arial" w:hAnsi="Arial" w:cs="Arial"/>
          <w:b w:val="0"/>
          <w:sz w:val="20"/>
          <w:szCs w:val="20"/>
        </w:rPr>
        <w:t xml:space="preserve">, tanto en áreas naturales federales como en otras áreas prioritarias para el país. </w:t>
      </w:r>
    </w:p>
    <w:p w:rsidR="00FB33AB" w:rsidRPr="00B24BC3" w:rsidRDefault="00FB33AB" w:rsidP="008C566B">
      <w:pPr>
        <w:jc w:val="both"/>
        <w:rPr>
          <w:rFonts w:ascii="Arial" w:hAnsi="Arial" w:cs="Arial"/>
          <w:b w:val="0"/>
          <w:color w:val="0000FF"/>
          <w:sz w:val="20"/>
          <w:szCs w:val="20"/>
        </w:rPr>
      </w:pPr>
    </w:p>
    <w:p w:rsidR="00FB33AB" w:rsidRPr="00B24BC3" w:rsidRDefault="00FB33AB" w:rsidP="008C566B">
      <w:pPr>
        <w:jc w:val="both"/>
        <w:rPr>
          <w:rFonts w:ascii="Arial" w:hAnsi="Arial" w:cs="Arial"/>
          <w:b w:val="0"/>
          <w:color w:val="0000FF"/>
          <w:sz w:val="20"/>
          <w:szCs w:val="20"/>
        </w:rPr>
      </w:pPr>
    </w:p>
    <w:p w:rsidR="006D68E1" w:rsidRPr="00B24BC3" w:rsidRDefault="006D68E1" w:rsidP="008C566B">
      <w:pPr>
        <w:jc w:val="both"/>
        <w:rPr>
          <w:rFonts w:ascii="Arial" w:hAnsi="Arial" w:cs="Arial"/>
          <w:b w:val="0"/>
          <w:color w:val="0000FF"/>
          <w:sz w:val="20"/>
          <w:szCs w:val="20"/>
        </w:rPr>
      </w:pPr>
    </w:p>
    <w:p w:rsidR="00913279" w:rsidRPr="00B24BC3" w:rsidRDefault="00913279" w:rsidP="00913279">
      <w:pPr>
        <w:adjustRightInd w:val="0"/>
        <w:ind w:left="900" w:right="-342" w:hanging="540"/>
        <w:jc w:val="both"/>
        <w:rPr>
          <w:rFonts w:ascii="Arial" w:hAnsi="Arial" w:cs="Arial"/>
          <w:sz w:val="20"/>
          <w:szCs w:val="20"/>
          <w:lang w:val="es-CR"/>
        </w:rPr>
      </w:pPr>
      <w:r w:rsidRPr="00B24BC3">
        <w:rPr>
          <w:rFonts w:ascii="Arial" w:hAnsi="Arial" w:cs="Arial"/>
          <w:sz w:val="20"/>
          <w:szCs w:val="20"/>
          <w:lang w:val="es-CR"/>
        </w:rPr>
        <w:t xml:space="preserve">6.1 </w:t>
      </w:r>
      <w:r w:rsidRPr="00B24BC3">
        <w:rPr>
          <w:rFonts w:ascii="Arial" w:hAnsi="Arial" w:cs="Arial"/>
          <w:sz w:val="20"/>
          <w:szCs w:val="20"/>
          <w:lang w:val="es-CR"/>
        </w:rPr>
        <w:tab/>
        <w:t>Descripción general del programa de protección y conservación de las tortugas marinas</w:t>
      </w:r>
    </w:p>
    <w:p w:rsidR="00913279" w:rsidRPr="00B24BC3" w:rsidRDefault="00913279" w:rsidP="00913279">
      <w:pPr>
        <w:adjustRightInd w:val="0"/>
        <w:ind w:left="900" w:right="-342"/>
        <w:jc w:val="both"/>
        <w:rPr>
          <w:rFonts w:ascii="Arial" w:hAnsi="Arial" w:cs="Arial"/>
          <w:b w:val="0"/>
          <w:sz w:val="20"/>
          <w:szCs w:val="20"/>
          <w:lang w:val="es-CR"/>
        </w:rPr>
      </w:pPr>
      <w:r w:rsidRPr="00B24BC3">
        <w:rPr>
          <w:rFonts w:ascii="Arial" w:hAnsi="Arial" w:cs="Arial"/>
          <w:b w:val="0"/>
          <w:sz w:val="20"/>
          <w:szCs w:val="20"/>
          <w:lang w:val="es-CR"/>
        </w:rPr>
        <w:t>Hacer una descripción general del plan nacional para la protección y conservación de las tortugas marinas y de su hábitat. (Insertar texto aquí)</w:t>
      </w:r>
    </w:p>
    <w:p w:rsidR="00C444AD" w:rsidRPr="00B24BC3" w:rsidRDefault="00C444AD" w:rsidP="00913279">
      <w:pPr>
        <w:adjustRightInd w:val="0"/>
        <w:ind w:left="900" w:right="-342"/>
        <w:jc w:val="both"/>
        <w:rPr>
          <w:rFonts w:ascii="Arial" w:hAnsi="Arial" w:cs="Arial"/>
          <w:b w:val="0"/>
          <w:sz w:val="20"/>
          <w:szCs w:val="20"/>
          <w:lang w:val="es-CR"/>
        </w:rPr>
      </w:pPr>
    </w:p>
    <w:p w:rsidR="00A06278" w:rsidRPr="00B24BC3" w:rsidRDefault="00A06278" w:rsidP="006A5613">
      <w:pPr>
        <w:ind w:right="6"/>
        <w:jc w:val="both"/>
        <w:rPr>
          <w:rFonts w:ascii="Arial" w:hAnsi="Arial" w:cs="Arial"/>
          <w:b w:val="0"/>
          <w:sz w:val="20"/>
          <w:szCs w:val="20"/>
        </w:rPr>
      </w:pPr>
      <w:r w:rsidRPr="00B24BC3">
        <w:rPr>
          <w:rFonts w:ascii="Arial" w:hAnsi="Arial" w:cs="Arial"/>
          <w:b w:val="0"/>
          <w:sz w:val="20"/>
          <w:szCs w:val="20"/>
        </w:rPr>
        <w:t>El Programa Nacional de Conservación de Tortugas Marinas está a cargo del Sector Ambiental.</w:t>
      </w:r>
      <w:r w:rsidR="00A23C2D" w:rsidRPr="00B24BC3">
        <w:rPr>
          <w:rFonts w:ascii="Arial" w:hAnsi="Arial" w:cs="Arial"/>
          <w:b w:val="0"/>
          <w:sz w:val="20"/>
          <w:szCs w:val="20"/>
        </w:rPr>
        <w:t xml:space="preserve"> </w:t>
      </w:r>
      <w:smartTag w:uri="urn:schemas-microsoft-com:office:smarttags" w:element="PersonName">
        <w:smartTagPr>
          <w:attr w:name="ProductID" w:val="la Direcci￳n General"/>
        </w:smartTagPr>
        <w:r w:rsidRPr="00B24BC3">
          <w:rPr>
            <w:rFonts w:ascii="Arial" w:hAnsi="Arial" w:cs="Arial"/>
            <w:b w:val="0"/>
            <w:sz w:val="20"/>
            <w:szCs w:val="20"/>
          </w:rPr>
          <w:t>La Dirección General</w:t>
        </w:r>
      </w:smartTag>
      <w:r w:rsidRPr="00B24BC3">
        <w:rPr>
          <w:rFonts w:ascii="Arial" w:hAnsi="Arial" w:cs="Arial"/>
          <w:b w:val="0"/>
          <w:sz w:val="20"/>
          <w:szCs w:val="20"/>
        </w:rPr>
        <w:t xml:space="preserve"> de Vida Silvestre establece las medidas y políticas en torno al manejo, conservación, protección, uso e investigación de las tortugas marinas en México. Tiene como objetivos principales realizar el diagnostico de la situación de las poblaciones de las diferentes especies que se distribuyen en nuestro país, abordar la legislación vigente, coordinar a los sectores que participan en las acciones de protección y conservación, y establece los instrumentos que darán lugar a las estrategias de protección. </w:t>
      </w:r>
      <w:r w:rsidR="00F33522" w:rsidRPr="00B24BC3">
        <w:rPr>
          <w:rFonts w:ascii="Arial" w:hAnsi="Arial" w:cs="Arial"/>
          <w:b w:val="0"/>
          <w:sz w:val="20"/>
          <w:szCs w:val="20"/>
        </w:rPr>
        <w:t>Realiza además actividades encaminadas a fomentar el cumplimiento de la legislación vigente en materia de tortugas marinas, su protección, conservación, investigación y aprovechamiento no extractivo.</w:t>
      </w:r>
    </w:p>
    <w:p w:rsidR="00F33522" w:rsidRPr="00B24BC3" w:rsidRDefault="00F33522" w:rsidP="006A5613">
      <w:pPr>
        <w:ind w:right="6"/>
        <w:jc w:val="both"/>
        <w:rPr>
          <w:rFonts w:ascii="Arial" w:hAnsi="Arial" w:cs="Arial"/>
          <w:b w:val="0"/>
          <w:sz w:val="20"/>
          <w:szCs w:val="20"/>
        </w:rPr>
      </w:pPr>
    </w:p>
    <w:p w:rsidR="00416879" w:rsidRPr="00B24BC3" w:rsidRDefault="00A06278" w:rsidP="006A5613">
      <w:pPr>
        <w:ind w:right="6"/>
        <w:jc w:val="both"/>
        <w:rPr>
          <w:rFonts w:ascii="Arial" w:hAnsi="Arial" w:cs="Arial"/>
          <w:b w:val="0"/>
          <w:sz w:val="20"/>
          <w:szCs w:val="20"/>
        </w:rPr>
      </w:pPr>
      <w:r w:rsidRPr="00B24BC3">
        <w:rPr>
          <w:rFonts w:ascii="Arial" w:hAnsi="Arial" w:cs="Arial"/>
          <w:b w:val="0"/>
          <w:sz w:val="20"/>
          <w:szCs w:val="20"/>
        </w:rPr>
        <w:t xml:space="preserve">A partir del 29 de noviembre de 2006 se establece en el reglamento interno de </w:t>
      </w:r>
      <w:smartTag w:uri="urn:schemas-microsoft-com:office:smarttags" w:element="PersonName">
        <w:smartTagPr>
          <w:attr w:name="ProductID" w:val="la Semarnat"/>
        </w:smartTagPr>
        <w:r w:rsidRPr="00B24BC3">
          <w:rPr>
            <w:rFonts w:ascii="Arial" w:hAnsi="Arial" w:cs="Arial"/>
            <w:b w:val="0"/>
            <w:sz w:val="20"/>
            <w:szCs w:val="20"/>
          </w:rPr>
          <w:t>la SEMARNAT</w:t>
        </w:r>
      </w:smartTag>
      <w:r w:rsidRPr="00B24BC3">
        <w:rPr>
          <w:rFonts w:ascii="Arial" w:hAnsi="Arial" w:cs="Arial"/>
          <w:b w:val="0"/>
          <w:sz w:val="20"/>
          <w:szCs w:val="20"/>
        </w:rPr>
        <w:t xml:space="preserve"> que a través de </w:t>
      </w:r>
      <w:smartTag w:uri="urn:schemas-microsoft-com:office:smarttags" w:element="PersonName">
        <w:smartTagPr>
          <w:attr w:name="ProductID" w:val="la Direcci￳n General"/>
        </w:smartTagPr>
        <w:r w:rsidRPr="00B24BC3">
          <w:rPr>
            <w:rFonts w:ascii="Arial" w:hAnsi="Arial" w:cs="Arial"/>
            <w:b w:val="0"/>
            <w:sz w:val="20"/>
            <w:szCs w:val="20"/>
          </w:rPr>
          <w:t>la Dirección General</w:t>
        </w:r>
      </w:smartTag>
      <w:r w:rsidRPr="00B24BC3">
        <w:rPr>
          <w:rFonts w:ascii="Arial" w:hAnsi="Arial" w:cs="Arial"/>
          <w:b w:val="0"/>
          <w:sz w:val="20"/>
          <w:szCs w:val="20"/>
        </w:rPr>
        <w:t xml:space="preserve"> de Operación Regional de </w:t>
      </w:r>
      <w:smartTag w:uri="urn:schemas-microsoft-com:office:smarttags" w:element="PersonName">
        <w:smartTagPr>
          <w:attr w:name="ProductID" w:val="la Conanp"/>
        </w:smartTagPr>
        <w:r w:rsidRPr="00B24BC3">
          <w:rPr>
            <w:rFonts w:ascii="Arial" w:hAnsi="Arial" w:cs="Arial"/>
            <w:b w:val="0"/>
            <w:sz w:val="20"/>
            <w:szCs w:val="20"/>
          </w:rPr>
          <w:t>la CONANP</w:t>
        </w:r>
      </w:smartTag>
      <w:r w:rsidRPr="00B24BC3">
        <w:rPr>
          <w:rFonts w:ascii="Arial" w:hAnsi="Arial" w:cs="Arial"/>
          <w:b w:val="0"/>
          <w:sz w:val="20"/>
          <w:szCs w:val="20"/>
        </w:rPr>
        <w:t xml:space="preserve"> se operará el Programa Nacional de Conservación de Tortugas Marinas. </w:t>
      </w:r>
      <w:smartTag w:uri="urn:schemas-microsoft-com:office:smarttags" w:element="PersonName">
        <w:smartTagPr>
          <w:attr w:name="ProductID" w:val="La Comisi￳n"/>
        </w:smartTagPr>
        <w:r w:rsidRPr="00B24BC3">
          <w:rPr>
            <w:rFonts w:ascii="Arial" w:hAnsi="Arial" w:cs="Arial"/>
            <w:b w:val="0"/>
            <w:sz w:val="20"/>
            <w:szCs w:val="20"/>
          </w:rPr>
          <w:t>La Comisión</w:t>
        </w:r>
      </w:smartTag>
      <w:r w:rsidRPr="00B24BC3">
        <w:rPr>
          <w:rFonts w:ascii="Arial" w:hAnsi="Arial" w:cs="Arial"/>
          <w:b w:val="0"/>
          <w:sz w:val="20"/>
          <w:szCs w:val="20"/>
        </w:rPr>
        <w:t xml:space="preserve"> maneja 26 Centros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que incluyen playas índices de las seis especies de tortuga marina que habitan nuestro país, varios de los centros tienen más de 20 años de operación y su misión ha sido proteger y recuperar las poblaciones de las especies de tortuga marina en sus espacios naturales que se en</w:t>
      </w:r>
      <w:r w:rsidR="008C566B" w:rsidRPr="00B24BC3">
        <w:rPr>
          <w:rFonts w:ascii="Arial" w:hAnsi="Arial" w:cs="Arial"/>
          <w:b w:val="0"/>
          <w:sz w:val="20"/>
          <w:szCs w:val="20"/>
        </w:rPr>
        <w:t>cuentran en territorio mexicano</w:t>
      </w:r>
      <w:r w:rsidRPr="00B24BC3">
        <w:rPr>
          <w:rFonts w:ascii="Arial" w:hAnsi="Arial" w:cs="Arial"/>
          <w:b w:val="0"/>
          <w:sz w:val="20"/>
          <w:szCs w:val="20"/>
        </w:rPr>
        <w:t xml:space="preserve">. En 1986 se decretaron 17 zonas de reserva y sitios de refugio para la reproducción de las tortugas marinas, 16 de las cuales en el 2002 fueron </w:t>
      </w:r>
      <w:proofErr w:type="spellStart"/>
      <w:r w:rsidRPr="00B24BC3">
        <w:rPr>
          <w:rFonts w:ascii="Arial" w:hAnsi="Arial" w:cs="Arial"/>
          <w:b w:val="0"/>
          <w:sz w:val="20"/>
          <w:szCs w:val="20"/>
        </w:rPr>
        <w:t>recategorizados</w:t>
      </w:r>
      <w:proofErr w:type="spellEnd"/>
      <w:r w:rsidRPr="00B24BC3">
        <w:rPr>
          <w:rFonts w:ascii="Arial" w:hAnsi="Arial" w:cs="Arial"/>
          <w:b w:val="0"/>
          <w:sz w:val="20"/>
          <w:szCs w:val="20"/>
        </w:rPr>
        <w:t xml:space="preserve"> como Santuarios porque presentan condiciones adecuadas de biodiversidad, </w:t>
      </w:r>
      <w:proofErr w:type="spellStart"/>
      <w:r w:rsidRPr="00B24BC3">
        <w:rPr>
          <w:rFonts w:ascii="Arial" w:hAnsi="Arial" w:cs="Arial"/>
          <w:b w:val="0"/>
          <w:sz w:val="20"/>
          <w:szCs w:val="20"/>
        </w:rPr>
        <w:t>endemicidad</w:t>
      </w:r>
      <w:proofErr w:type="spellEnd"/>
      <w:r w:rsidRPr="00B24BC3">
        <w:rPr>
          <w:rFonts w:ascii="Arial" w:hAnsi="Arial" w:cs="Arial"/>
          <w:b w:val="0"/>
          <w:sz w:val="20"/>
          <w:szCs w:val="20"/>
        </w:rPr>
        <w:t>, singularidad, ext</w:t>
      </w:r>
      <w:r w:rsidR="00416879" w:rsidRPr="00B24BC3">
        <w:rPr>
          <w:rFonts w:ascii="Arial" w:hAnsi="Arial" w:cs="Arial"/>
          <w:b w:val="0"/>
          <w:sz w:val="20"/>
          <w:szCs w:val="20"/>
        </w:rPr>
        <w:t>ensión y grado de conservación.</w:t>
      </w:r>
    </w:p>
    <w:p w:rsidR="00416879" w:rsidRPr="00B24BC3" w:rsidRDefault="00416879" w:rsidP="006A5613">
      <w:pPr>
        <w:ind w:right="6"/>
        <w:jc w:val="both"/>
        <w:rPr>
          <w:rFonts w:ascii="Arial" w:hAnsi="Arial" w:cs="Arial"/>
          <w:b w:val="0"/>
          <w:sz w:val="20"/>
          <w:szCs w:val="20"/>
        </w:rPr>
      </w:pPr>
    </w:p>
    <w:p w:rsidR="008C566B" w:rsidRPr="00B24BC3" w:rsidRDefault="00A06278" w:rsidP="006A5613">
      <w:pPr>
        <w:ind w:right="6"/>
        <w:jc w:val="both"/>
        <w:rPr>
          <w:rFonts w:ascii="Arial" w:hAnsi="Arial" w:cs="Arial"/>
          <w:b w:val="0"/>
          <w:sz w:val="20"/>
          <w:szCs w:val="20"/>
        </w:rPr>
      </w:pPr>
      <w:r w:rsidRPr="00B24BC3">
        <w:rPr>
          <w:rFonts w:ascii="Arial" w:hAnsi="Arial" w:cs="Arial"/>
          <w:b w:val="0"/>
          <w:sz w:val="20"/>
          <w:szCs w:val="20"/>
        </w:rPr>
        <w:t xml:space="preserve">Parte fundamental del Programa es el Centro Mexicano de </w:t>
      </w:r>
      <w:smartTag w:uri="urn:schemas-microsoft-com:office:smarttags" w:element="PersonName">
        <w:smartTagPr>
          <w:attr w:name="ProductID" w:val="la Tortuga"/>
        </w:smartTagPr>
        <w:r w:rsidRPr="00B24BC3">
          <w:rPr>
            <w:rFonts w:ascii="Arial" w:hAnsi="Arial" w:cs="Arial"/>
            <w:b w:val="0"/>
            <w:sz w:val="20"/>
            <w:szCs w:val="20"/>
          </w:rPr>
          <w:t>la Tortuga</w:t>
        </w:r>
      </w:smartTag>
      <w:r w:rsidRPr="00B24BC3">
        <w:rPr>
          <w:rFonts w:ascii="Arial" w:hAnsi="Arial" w:cs="Arial"/>
          <w:b w:val="0"/>
          <w:sz w:val="20"/>
          <w:szCs w:val="20"/>
        </w:rPr>
        <w:t xml:space="preserve"> cuya misión es preservar el patrimonio natural de México a través de la conservación directa e indirecta de las tortugas marinas y sus ecosistemas así como la vinculación armónica y sustentable con las comunidades locales. </w:t>
      </w:r>
    </w:p>
    <w:p w:rsidR="008C566B" w:rsidRPr="00B24BC3" w:rsidRDefault="008C566B" w:rsidP="006A5613">
      <w:pPr>
        <w:ind w:right="6"/>
        <w:jc w:val="both"/>
        <w:rPr>
          <w:rFonts w:ascii="Arial" w:hAnsi="Arial" w:cs="Arial"/>
          <w:b w:val="0"/>
          <w:sz w:val="20"/>
          <w:szCs w:val="20"/>
        </w:rPr>
      </w:pPr>
    </w:p>
    <w:p w:rsidR="008C566B" w:rsidRPr="00B24BC3" w:rsidRDefault="008C566B" w:rsidP="006A5613">
      <w:pPr>
        <w:ind w:right="6"/>
        <w:jc w:val="both"/>
        <w:rPr>
          <w:rFonts w:ascii="Arial" w:hAnsi="Arial" w:cs="Arial"/>
          <w:b w:val="0"/>
          <w:sz w:val="20"/>
          <w:szCs w:val="20"/>
        </w:rPr>
      </w:pPr>
      <w:r w:rsidRPr="00B24BC3">
        <w:rPr>
          <w:rFonts w:ascii="Arial" w:hAnsi="Arial" w:cs="Arial"/>
          <w:b w:val="0"/>
          <w:sz w:val="20"/>
          <w:szCs w:val="20"/>
        </w:rPr>
        <w:t xml:space="preserve">La participación de las comunidades en las acciones de conservación de las tortugas marinas ha sido un aspecto que se sigue fomentando desde </w:t>
      </w:r>
      <w:smartTag w:uri="urn:schemas-microsoft-com:office:smarttags" w:element="PersonName">
        <w:smartTagPr>
          <w:attr w:name="ProductID" w:val="La Comisi￳n"/>
        </w:smartTagPr>
        <w:r w:rsidRPr="00B24BC3">
          <w:rPr>
            <w:rFonts w:ascii="Arial" w:hAnsi="Arial" w:cs="Arial"/>
            <w:b w:val="0"/>
            <w:sz w:val="20"/>
            <w:szCs w:val="20"/>
          </w:rPr>
          <w:t>la Comisión</w:t>
        </w:r>
      </w:smartTag>
      <w:r w:rsidRPr="00B24BC3">
        <w:rPr>
          <w:rFonts w:ascii="Arial" w:hAnsi="Arial" w:cs="Arial"/>
          <w:b w:val="0"/>
          <w:sz w:val="20"/>
          <w:szCs w:val="20"/>
        </w:rPr>
        <w:t xml:space="preserve"> a través de dos importantes programas: Programa de Empleo Temporal (PET) y el Programa de Conservación para el Desarrollo Sostenible (PROCODES). </w:t>
      </w:r>
      <w:r w:rsidR="005236CF" w:rsidRPr="00B24BC3">
        <w:rPr>
          <w:rFonts w:ascii="Arial" w:hAnsi="Arial" w:cs="Arial"/>
          <w:b w:val="0"/>
          <w:sz w:val="20"/>
          <w:szCs w:val="20"/>
        </w:rPr>
        <w:t xml:space="preserve">En </w:t>
      </w:r>
      <w:r w:rsidR="006A29C0" w:rsidRPr="00B24BC3">
        <w:rPr>
          <w:rFonts w:ascii="Arial" w:hAnsi="Arial" w:cs="Arial"/>
          <w:b w:val="0"/>
          <w:color w:val="0000FF"/>
          <w:sz w:val="20"/>
          <w:szCs w:val="20"/>
        </w:rPr>
        <w:t>2010</w:t>
      </w:r>
      <w:r w:rsidR="005236CF" w:rsidRPr="00B24BC3">
        <w:rPr>
          <w:rFonts w:ascii="Arial" w:hAnsi="Arial" w:cs="Arial"/>
          <w:b w:val="0"/>
          <w:sz w:val="20"/>
          <w:szCs w:val="20"/>
        </w:rPr>
        <w:t xml:space="preserve"> por medio de </w:t>
      </w:r>
      <w:r w:rsidR="00277D39" w:rsidRPr="00B24BC3">
        <w:rPr>
          <w:rFonts w:ascii="Arial" w:hAnsi="Arial" w:cs="Arial"/>
          <w:b w:val="0"/>
          <w:sz w:val="20"/>
          <w:szCs w:val="20"/>
        </w:rPr>
        <w:t xml:space="preserve">PROCODES </w:t>
      </w:r>
      <w:r w:rsidRPr="00B24BC3">
        <w:rPr>
          <w:rFonts w:ascii="Arial" w:hAnsi="Arial" w:cs="Arial"/>
          <w:b w:val="0"/>
          <w:sz w:val="20"/>
          <w:szCs w:val="20"/>
        </w:rPr>
        <w:t>se apoy</w:t>
      </w:r>
      <w:r w:rsidR="00FB0A0F" w:rsidRPr="00B24BC3">
        <w:rPr>
          <w:rFonts w:ascii="Arial" w:hAnsi="Arial" w:cs="Arial"/>
          <w:b w:val="0"/>
          <w:sz w:val="20"/>
          <w:szCs w:val="20"/>
        </w:rPr>
        <w:t>ó</w:t>
      </w:r>
      <w:r w:rsidR="005236CF" w:rsidRPr="00B24BC3">
        <w:rPr>
          <w:rFonts w:ascii="Arial" w:hAnsi="Arial" w:cs="Arial"/>
          <w:b w:val="0"/>
          <w:sz w:val="20"/>
          <w:szCs w:val="20"/>
        </w:rPr>
        <w:t xml:space="preserve"> a las</w:t>
      </w:r>
      <w:r w:rsidRPr="00B24BC3">
        <w:rPr>
          <w:rFonts w:ascii="Arial" w:hAnsi="Arial" w:cs="Arial"/>
          <w:b w:val="0"/>
          <w:sz w:val="20"/>
          <w:szCs w:val="20"/>
        </w:rPr>
        <w:t xml:space="preserve"> comunidades </w:t>
      </w:r>
      <w:r w:rsidR="005236CF" w:rsidRPr="00B24BC3">
        <w:rPr>
          <w:rFonts w:ascii="Arial" w:hAnsi="Arial" w:cs="Arial"/>
          <w:b w:val="0"/>
          <w:sz w:val="20"/>
          <w:szCs w:val="20"/>
        </w:rPr>
        <w:t xml:space="preserve">con un monto de  </w:t>
      </w:r>
      <w:r w:rsidR="006A29C0" w:rsidRPr="00B24BC3">
        <w:rPr>
          <w:rFonts w:ascii="Arial" w:hAnsi="Arial" w:cs="Arial"/>
          <w:b w:val="0"/>
          <w:color w:val="0000FF"/>
          <w:sz w:val="20"/>
          <w:szCs w:val="20"/>
        </w:rPr>
        <w:t>$2</w:t>
      </w:r>
      <w:proofErr w:type="gramStart"/>
      <w:r w:rsidR="006A29C0" w:rsidRPr="00B24BC3">
        <w:rPr>
          <w:rFonts w:ascii="Arial" w:hAnsi="Arial" w:cs="Arial"/>
          <w:b w:val="0"/>
          <w:color w:val="0000FF"/>
          <w:sz w:val="20"/>
          <w:szCs w:val="20"/>
        </w:rPr>
        <w:t>,955,073.00</w:t>
      </w:r>
      <w:proofErr w:type="gramEnd"/>
      <w:r w:rsidR="006A29C0" w:rsidRPr="00B24BC3">
        <w:rPr>
          <w:rFonts w:ascii="Arial" w:hAnsi="Arial" w:cs="Arial"/>
          <w:b w:val="0"/>
          <w:color w:val="0000FF"/>
          <w:sz w:val="20"/>
          <w:szCs w:val="20"/>
        </w:rPr>
        <w:t xml:space="preserve"> para 44 acciones</w:t>
      </w:r>
      <w:r w:rsidRPr="00B24BC3">
        <w:rPr>
          <w:rFonts w:ascii="Arial" w:hAnsi="Arial" w:cs="Arial"/>
          <w:b w:val="0"/>
          <w:sz w:val="20"/>
          <w:szCs w:val="20"/>
        </w:rPr>
        <w:t xml:space="preserve">, </w:t>
      </w:r>
      <w:r w:rsidR="005236CF" w:rsidRPr="00B24BC3">
        <w:rPr>
          <w:rFonts w:ascii="Arial" w:hAnsi="Arial" w:cs="Arial"/>
          <w:b w:val="0"/>
          <w:sz w:val="20"/>
          <w:szCs w:val="20"/>
        </w:rPr>
        <w:t xml:space="preserve">mientras que el PET </w:t>
      </w:r>
      <w:r w:rsidR="00787278" w:rsidRPr="00B24BC3">
        <w:rPr>
          <w:rFonts w:ascii="Arial" w:hAnsi="Arial" w:cs="Arial"/>
          <w:b w:val="0"/>
          <w:sz w:val="20"/>
          <w:szCs w:val="20"/>
        </w:rPr>
        <w:t>otorgó un total de</w:t>
      </w:r>
      <w:r w:rsidR="005236CF" w:rsidRPr="00B24BC3">
        <w:rPr>
          <w:rFonts w:ascii="Arial" w:hAnsi="Arial" w:cs="Arial"/>
          <w:b w:val="0"/>
          <w:sz w:val="20"/>
          <w:szCs w:val="20"/>
        </w:rPr>
        <w:t xml:space="preserve"> </w:t>
      </w:r>
      <w:r w:rsidR="006A29C0" w:rsidRPr="00B24BC3">
        <w:rPr>
          <w:rFonts w:ascii="Arial" w:hAnsi="Arial" w:cs="Arial"/>
          <w:b w:val="0"/>
          <w:color w:val="0000FF"/>
          <w:sz w:val="20"/>
          <w:szCs w:val="20"/>
        </w:rPr>
        <w:t>$7,931,806.77</w:t>
      </w:r>
      <w:r w:rsidR="006A29C0" w:rsidRPr="00B24BC3">
        <w:rPr>
          <w:rFonts w:ascii="Arial" w:hAnsi="Arial" w:cs="Arial"/>
          <w:b w:val="0"/>
          <w:sz w:val="20"/>
          <w:szCs w:val="20"/>
        </w:rPr>
        <w:t xml:space="preserve"> </w:t>
      </w:r>
      <w:r w:rsidR="006A29C0" w:rsidRPr="00B24BC3">
        <w:rPr>
          <w:rFonts w:ascii="Arial" w:hAnsi="Arial" w:cs="Arial"/>
          <w:b w:val="0"/>
          <w:color w:val="0000FF"/>
          <w:sz w:val="20"/>
          <w:szCs w:val="20"/>
        </w:rPr>
        <w:t>54 acciones</w:t>
      </w:r>
      <w:r w:rsidR="006A29C0" w:rsidRPr="00B24BC3">
        <w:rPr>
          <w:rFonts w:ascii="Arial" w:hAnsi="Arial" w:cs="Arial"/>
          <w:b w:val="0"/>
          <w:sz w:val="20"/>
          <w:szCs w:val="20"/>
        </w:rPr>
        <w:t xml:space="preserve"> </w:t>
      </w:r>
      <w:r w:rsidR="006A29C0" w:rsidRPr="00B24BC3">
        <w:rPr>
          <w:rFonts w:ascii="Arial" w:hAnsi="Arial" w:cs="Arial"/>
          <w:b w:val="0"/>
          <w:color w:val="0000FF"/>
          <w:sz w:val="20"/>
          <w:szCs w:val="20"/>
        </w:rPr>
        <w:t>relacionadas</w:t>
      </w:r>
      <w:r w:rsidR="00787278" w:rsidRPr="00B24BC3">
        <w:rPr>
          <w:rFonts w:ascii="Arial" w:hAnsi="Arial" w:cs="Arial"/>
          <w:b w:val="0"/>
          <w:sz w:val="20"/>
          <w:szCs w:val="20"/>
        </w:rPr>
        <w:t xml:space="preserve"> con la protección de las tortugas marinas</w:t>
      </w:r>
      <w:r w:rsidR="005236CF" w:rsidRPr="00B24BC3">
        <w:rPr>
          <w:rFonts w:ascii="Arial" w:hAnsi="Arial" w:cs="Arial"/>
          <w:b w:val="0"/>
          <w:sz w:val="20"/>
          <w:szCs w:val="20"/>
        </w:rPr>
        <w:t>.</w:t>
      </w:r>
    </w:p>
    <w:p w:rsidR="00A06278" w:rsidRPr="00B24BC3" w:rsidRDefault="00A06278" w:rsidP="006A5613">
      <w:pPr>
        <w:ind w:right="6"/>
        <w:jc w:val="both"/>
        <w:rPr>
          <w:rFonts w:ascii="Arial" w:hAnsi="Arial" w:cs="Arial"/>
          <w:b w:val="0"/>
          <w:sz w:val="20"/>
          <w:szCs w:val="20"/>
        </w:rPr>
      </w:pPr>
    </w:p>
    <w:p w:rsidR="00A06278" w:rsidRPr="00B24BC3" w:rsidRDefault="00A06278" w:rsidP="006A5613">
      <w:pPr>
        <w:ind w:right="6"/>
        <w:jc w:val="both"/>
        <w:rPr>
          <w:rFonts w:ascii="Arial" w:hAnsi="Arial" w:cs="Arial"/>
          <w:b w:val="0"/>
          <w:sz w:val="20"/>
          <w:szCs w:val="20"/>
        </w:rPr>
      </w:pPr>
      <w:r w:rsidRPr="00B24BC3">
        <w:rPr>
          <w:rFonts w:ascii="Arial" w:hAnsi="Arial" w:cs="Arial"/>
          <w:b w:val="0"/>
          <w:sz w:val="20"/>
          <w:szCs w:val="20"/>
        </w:rPr>
        <w:t xml:space="preserve">En total las costas mexicanas cuentan con más de 200 campamentos </w:t>
      </w:r>
      <w:proofErr w:type="spellStart"/>
      <w:r w:rsidRPr="00B24BC3">
        <w:rPr>
          <w:rFonts w:ascii="Arial" w:hAnsi="Arial" w:cs="Arial"/>
          <w:b w:val="0"/>
          <w:sz w:val="20"/>
          <w:szCs w:val="20"/>
        </w:rPr>
        <w:t>tortugueros</w:t>
      </w:r>
      <w:proofErr w:type="spellEnd"/>
      <w:r w:rsidRPr="00B24BC3">
        <w:rPr>
          <w:rFonts w:ascii="Arial" w:hAnsi="Arial" w:cs="Arial"/>
          <w:b w:val="0"/>
          <w:sz w:val="20"/>
          <w:szCs w:val="20"/>
        </w:rPr>
        <w:t>, con apoyo del gobierno federal, estatal, instituciones de enseñanza media y superior, centros de investigación, organizaciones no gubernamentales iniciativa privada, grupos de pescadores y particulares.</w:t>
      </w:r>
    </w:p>
    <w:p w:rsidR="00A23C2D" w:rsidRPr="00B24BC3" w:rsidRDefault="00A23C2D" w:rsidP="006A5613">
      <w:pPr>
        <w:ind w:right="6"/>
        <w:jc w:val="both"/>
        <w:rPr>
          <w:rFonts w:ascii="Arial" w:hAnsi="Arial" w:cs="Arial"/>
          <w:b w:val="0"/>
          <w:sz w:val="20"/>
          <w:szCs w:val="20"/>
        </w:rPr>
      </w:pPr>
    </w:p>
    <w:p w:rsidR="00C13FA9" w:rsidRPr="00B24BC3" w:rsidRDefault="00741207" w:rsidP="0050442B">
      <w:pPr>
        <w:autoSpaceDE w:val="0"/>
        <w:autoSpaceDN w:val="0"/>
        <w:adjustRightInd w:val="0"/>
        <w:jc w:val="both"/>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 xml:space="preserve">Por otra parte, a nivel nacional se ha desarrollado un amplio programa </w:t>
      </w:r>
      <w:r w:rsidR="00996C92" w:rsidRPr="00B24BC3">
        <w:rPr>
          <w:rFonts w:ascii="Arial" w:hAnsi="Arial" w:cs="Arial"/>
          <w:b w:val="0"/>
          <w:bCs w:val="0"/>
          <w:color w:val="0000FF"/>
          <w:sz w:val="20"/>
          <w:szCs w:val="20"/>
          <w:lang w:val="es-MX" w:eastAsia="es-MX"/>
        </w:rPr>
        <w:t>enfocado a la</w:t>
      </w:r>
      <w:r w:rsidR="00996C92" w:rsidRPr="00B24BC3">
        <w:rPr>
          <w:rFonts w:ascii="Arial" w:hAnsi="Arial" w:cs="Arial"/>
          <w:b w:val="0"/>
          <w:bCs w:val="0"/>
          <w:sz w:val="20"/>
          <w:szCs w:val="20"/>
          <w:lang w:val="es-MX" w:eastAsia="es-MX"/>
        </w:rPr>
        <w:t xml:space="preserve"> </w:t>
      </w:r>
      <w:r w:rsidR="0050442B" w:rsidRPr="00B24BC3">
        <w:rPr>
          <w:rFonts w:ascii="Arial" w:hAnsi="Arial" w:cs="Arial"/>
          <w:b w:val="0"/>
          <w:bCs w:val="0"/>
          <w:sz w:val="20"/>
          <w:szCs w:val="20"/>
          <w:lang w:val="es-MX" w:eastAsia="es-MX"/>
        </w:rPr>
        <w:t xml:space="preserve">verificación </w:t>
      </w:r>
      <w:r w:rsidR="00996C92" w:rsidRPr="00B24BC3">
        <w:rPr>
          <w:rFonts w:ascii="Arial" w:hAnsi="Arial" w:cs="Arial"/>
          <w:b w:val="0"/>
          <w:bCs w:val="0"/>
          <w:color w:val="0000FF"/>
          <w:sz w:val="20"/>
          <w:szCs w:val="20"/>
          <w:lang w:val="es-MX" w:eastAsia="es-MX"/>
        </w:rPr>
        <w:t>del</w:t>
      </w:r>
      <w:r w:rsidR="0050442B" w:rsidRPr="00B24BC3">
        <w:rPr>
          <w:rFonts w:ascii="Arial" w:hAnsi="Arial" w:cs="Arial"/>
          <w:b w:val="0"/>
          <w:bCs w:val="0"/>
          <w:sz w:val="20"/>
          <w:szCs w:val="20"/>
          <w:lang w:val="es-MX" w:eastAsia="es-MX"/>
        </w:rPr>
        <w:t xml:space="preserve"> cumplimiento </w:t>
      </w:r>
      <w:r w:rsidR="00996C92" w:rsidRPr="00B24BC3">
        <w:rPr>
          <w:rFonts w:ascii="Arial" w:hAnsi="Arial" w:cs="Arial"/>
          <w:b w:val="0"/>
          <w:bCs w:val="0"/>
          <w:color w:val="0000FF"/>
          <w:sz w:val="20"/>
          <w:szCs w:val="20"/>
          <w:lang w:val="es-MX" w:eastAsia="es-MX"/>
        </w:rPr>
        <w:t>en</w:t>
      </w:r>
      <w:r w:rsidR="0050442B" w:rsidRPr="00B24BC3">
        <w:rPr>
          <w:rFonts w:ascii="Arial" w:hAnsi="Arial" w:cs="Arial"/>
          <w:b w:val="0"/>
          <w:bCs w:val="0"/>
          <w:color w:val="0000FF"/>
          <w:sz w:val="20"/>
          <w:szCs w:val="20"/>
          <w:lang w:val="es-MX" w:eastAsia="es-MX"/>
        </w:rPr>
        <w:t xml:space="preserve"> </w:t>
      </w:r>
      <w:r w:rsidR="0050442B" w:rsidRPr="00B24BC3">
        <w:rPr>
          <w:rFonts w:ascii="Arial" w:hAnsi="Arial" w:cs="Arial"/>
          <w:b w:val="0"/>
          <w:bCs w:val="0"/>
          <w:sz w:val="20"/>
          <w:szCs w:val="20"/>
          <w:lang w:val="es-MX" w:eastAsia="es-MX"/>
        </w:rPr>
        <w:t>la instalación y uso de Dispositivos Excluidores de Tortugas Marinas (DET´s</w:t>
      </w:r>
      <w:r w:rsidR="00996C92" w:rsidRPr="00B24BC3">
        <w:rPr>
          <w:rFonts w:ascii="Arial" w:hAnsi="Arial" w:cs="Arial"/>
          <w:b w:val="0"/>
          <w:bCs w:val="0"/>
          <w:sz w:val="20"/>
          <w:szCs w:val="20"/>
          <w:lang w:val="es-MX" w:eastAsia="es-MX"/>
        </w:rPr>
        <w:t>)</w:t>
      </w:r>
      <w:r w:rsidR="0050442B" w:rsidRPr="00B24BC3">
        <w:rPr>
          <w:rFonts w:ascii="Arial" w:hAnsi="Arial" w:cs="Arial"/>
          <w:b w:val="0"/>
          <w:bCs w:val="0"/>
          <w:sz w:val="20"/>
          <w:szCs w:val="20"/>
          <w:lang w:val="es-MX" w:eastAsia="es-MX"/>
        </w:rPr>
        <w:t>, que las embarcaciones camaroneras</w:t>
      </w:r>
      <w:r w:rsidR="00996C92" w:rsidRPr="00B24BC3">
        <w:rPr>
          <w:rFonts w:ascii="Arial" w:hAnsi="Arial" w:cs="Arial"/>
          <w:b w:val="0"/>
          <w:bCs w:val="0"/>
          <w:sz w:val="20"/>
          <w:szCs w:val="20"/>
          <w:lang w:val="es-MX" w:eastAsia="es-MX"/>
        </w:rPr>
        <w:t xml:space="preserve"> </w:t>
      </w:r>
      <w:r w:rsidR="00996C92" w:rsidRPr="00B24BC3">
        <w:rPr>
          <w:rFonts w:ascii="Arial" w:hAnsi="Arial" w:cs="Arial"/>
          <w:b w:val="0"/>
          <w:bCs w:val="0"/>
          <w:color w:val="0000FF"/>
          <w:sz w:val="20"/>
          <w:szCs w:val="20"/>
          <w:lang w:val="es-MX" w:eastAsia="es-MX"/>
        </w:rPr>
        <w:t>con red de cerco</w:t>
      </w:r>
      <w:r w:rsidR="00996C92" w:rsidRPr="00B24BC3">
        <w:rPr>
          <w:rFonts w:ascii="Arial" w:hAnsi="Arial" w:cs="Arial"/>
          <w:b w:val="0"/>
          <w:bCs w:val="0"/>
          <w:sz w:val="20"/>
          <w:szCs w:val="20"/>
          <w:lang w:val="es-MX" w:eastAsia="es-MX"/>
        </w:rPr>
        <w:t xml:space="preserve"> </w:t>
      </w:r>
      <w:r w:rsidR="0050442B" w:rsidRPr="00B24BC3">
        <w:rPr>
          <w:rFonts w:ascii="Arial" w:hAnsi="Arial" w:cs="Arial"/>
          <w:b w:val="0"/>
          <w:bCs w:val="0"/>
          <w:sz w:val="20"/>
          <w:szCs w:val="20"/>
          <w:lang w:val="es-MX" w:eastAsia="es-MX"/>
        </w:rPr>
        <w:t xml:space="preserve">deben </w:t>
      </w:r>
      <w:r w:rsidR="00996C92" w:rsidRPr="00B24BC3">
        <w:rPr>
          <w:rFonts w:ascii="Arial" w:hAnsi="Arial" w:cs="Arial"/>
          <w:b w:val="0"/>
          <w:bCs w:val="0"/>
          <w:color w:val="0000FF"/>
          <w:sz w:val="20"/>
          <w:szCs w:val="20"/>
          <w:lang w:val="es-MX" w:eastAsia="es-MX"/>
        </w:rPr>
        <w:t xml:space="preserve">utilizar durante las operaciones de pesca. </w:t>
      </w:r>
    </w:p>
    <w:p w:rsidR="00C13FA9" w:rsidRPr="00B24BC3" w:rsidRDefault="00C13FA9" w:rsidP="0050442B">
      <w:pPr>
        <w:autoSpaceDE w:val="0"/>
        <w:autoSpaceDN w:val="0"/>
        <w:adjustRightInd w:val="0"/>
        <w:jc w:val="both"/>
        <w:rPr>
          <w:rFonts w:ascii="Arial" w:hAnsi="Arial" w:cs="Arial"/>
          <w:b w:val="0"/>
          <w:bCs w:val="0"/>
          <w:color w:val="0000FF"/>
          <w:sz w:val="20"/>
          <w:szCs w:val="20"/>
          <w:lang w:val="es-MX" w:eastAsia="es-MX"/>
        </w:rPr>
      </w:pPr>
    </w:p>
    <w:p w:rsidR="00C13FA9" w:rsidRPr="00B24BC3" w:rsidRDefault="00C13FA9" w:rsidP="00C13FA9">
      <w:pPr>
        <w:jc w:val="both"/>
        <w:rPr>
          <w:rFonts w:ascii="Arial" w:hAnsi="Arial" w:cs="Arial"/>
          <w:b w:val="0"/>
          <w:color w:val="0000FF"/>
          <w:sz w:val="20"/>
          <w:szCs w:val="20"/>
        </w:rPr>
      </w:pPr>
      <w:r w:rsidRPr="00B24BC3">
        <w:rPr>
          <w:rFonts w:ascii="Arial" w:hAnsi="Arial" w:cs="Arial"/>
          <w:b w:val="0"/>
          <w:color w:val="0000FF"/>
          <w:sz w:val="20"/>
          <w:szCs w:val="20"/>
        </w:rPr>
        <w:t xml:space="preserve">En 2010 se estableció una política de </w:t>
      </w:r>
      <w:r w:rsidRPr="00B24BC3">
        <w:rPr>
          <w:rFonts w:ascii="Arial" w:hAnsi="Arial" w:cs="Arial"/>
          <w:b w:val="0"/>
          <w:i/>
          <w:color w:val="0000FF"/>
          <w:sz w:val="20"/>
          <w:szCs w:val="20"/>
        </w:rPr>
        <w:t>Cero tolerancia en materia de DET</w:t>
      </w:r>
      <w:r w:rsidRPr="00B24BC3">
        <w:rPr>
          <w:rFonts w:ascii="Arial" w:hAnsi="Arial" w:cs="Arial"/>
          <w:b w:val="0"/>
          <w:color w:val="0000FF"/>
          <w:sz w:val="20"/>
          <w:szCs w:val="20"/>
        </w:rPr>
        <w:t xml:space="preserve">, con base en la estricta aplicación de la ley, para cancelación de libretas de mar a capitanes de embarcaciones infractoras; imposición de multas a armadores, así como, en su caso, decomiso de embarcaciones, artes de pesca, productos pesqueros y revocación y/o suspensión de permisos y/o concesiones de pesca. </w:t>
      </w:r>
    </w:p>
    <w:p w:rsidR="00C13FA9" w:rsidRPr="00B24BC3" w:rsidRDefault="00C13FA9" w:rsidP="00C13FA9">
      <w:pPr>
        <w:pStyle w:val="Prrafodelista1"/>
        <w:ind w:left="0" w:right="113"/>
        <w:jc w:val="both"/>
        <w:rPr>
          <w:rFonts w:ascii="Arial" w:hAnsi="Arial" w:cs="Arial"/>
          <w:color w:val="0000FF"/>
          <w:sz w:val="20"/>
          <w:szCs w:val="20"/>
        </w:rPr>
      </w:pPr>
    </w:p>
    <w:p w:rsidR="00C13FA9" w:rsidRPr="00B24BC3" w:rsidRDefault="00C13FA9" w:rsidP="00C13FA9">
      <w:pPr>
        <w:autoSpaceDE w:val="0"/>
        <w:autoSpaceDN w:val="0"/>
        <w:adjustRightInd w:val="0"/>
        <w:jc w:val="both"/>
        <w:rPr>
          <w:rFonts w:ascii="Arial" w:hAnsi="Arial" w:cs="Arial"/>
          <w:b w:val="0"/>
          <w:bCs w:val="0"/>
          <w:color w:val="0000FF"/>
          <w:sz w:val="20"/>
          <w:szCs w:val="20"/>
          <w:lang w:val="es-MX" w:eastAsia="es-MX"/>
        </w:rPr>
      </w:pPr>
      <w:r w:rsidRPr="00B24BC3">
        <w:rPr>
          <w:rFonts w:ascii="Arial" w:hAnsi="Arial" w:cs="Arial"/>
          <w:b w:val="0"/>
          <w:bCs w:val="0"/>
          <w:color w:val="0000FF"/>
          <w:sz w:val="20"/>
          <w:szCs w:val="20"/>
          <w:lang w:val="es-MX" w:eastAsia="es-MX"/>
        </w:rPr>
        <w:t xml:space="preserve">Adicionalmente, </w:t>
      </w:r>
      <w:smartTag w:uri="urn:schemas-microsoft-com:office:smarttags" w:element="PersonName">
        <w:smartTagPr>
          <w:attr w:name="ProductID" w:val="la SAGARPA-CONAPESCA"/>
        </w:smartTagPr>
        <w:r w:rsidRPr="00B24BC3">
          <w:rPr>
            <w:rFonts w:ascii="Arial" w:hAnsi="Arial" w:cs="Arial"/>
            <w:b w:val="0"/>
            <w:bCs w:val="0"/>
            <w:color w:val="0000FF"/>
            <w:sz w:val="20"/>
            <w:szCs w:val="20"/>
            <w:lang w:val="es-MX" w:eastAsia="es-MX"/>
          </w:rPr>
          <w:t>la SAGARPA-CONAPESCA</w:t>
        </w:r>
      </w:smartTag>
      <w:r w:rsidRPr="00B24BC3">
        <w:rPr>
          <w:rFonts w:ascii="Arial" w:hAnsi="Arial" w:cs="Arial"/>
          <w:b w:val="0"/>
          <w:bCs w:val="0"/>
          <w:color w:val="0000FF"/>
          <w:sz w:val="20"/>
          <w:szCs w:val="20"/>
          <w:lang w:val="es-MX" w:eastAsia="es-MX"/>
        </w:rPr>
        <w:t xml:space="preserve"> y </w:t>
      </w:r>
      <w:smartTag w:uri="urn:schemas-microsoft-com:office:smarttags" w:element="PersonName">
        <w:smartTagPr>
          <w:attr w:name="ProductID" w:val="la SEMARNAT-PROFEPA"/>
        </w:smartTagPr>
        <w:r w:rsidRPr="00B24BC3">
          <w:rPr>
            <w:rFonts w:ascii="Arial" w:hAnsi="Arial" w:cs="Arial"/>
            <w:b w:val="0"/>
            <w:bCs w:val="0"/>
            <w:color w:val="0000FF"/>
            <w:sz w:val="20"/>
            <w:szCs w:val="20"/>
            <w:lang w:val="es-MX" w:eastAsia="es-MX"/>
          </w:rPr>
          <w:t>la SEMARNAT-PROFEPA</w:t>
        </w:r>
      </w:smartTag>
      <w:r w:rsidRPr="00B24BC3">
        <w:rPr>
          <w:rFonts w:ascii="Arial" w:hAnsi="Arial" w:cs="Arial"/>
          <w:b w:val="0"/>
          <w:bCs w:val="0"/>
          <w:color w:val="0000FF"/>
          <w:sz w:val="20"/>
          <w:szCs w:val="20"/>
          <w:lang w:val="es-MX" w:eastAsia="es-MX"/>
        </w:rPr>
        <w:t>, implementaron un Plan de Acción encaminado a lograr un nivel de “</w:t>
      </w:r>
      <w:proofErr w:type="spellStart"/>
      <w:r w:rsidRPr="00B24BC3">
        <w:rPr>
          <w:rFonts w:ascii="Arial" w:hAnsi="Arial" w:cs="Arial"/>
          <w:b w:val="0"/>
          <w:bCs w:val="0"/>
          <w:color w:val="0000FF"/>
          <w:sz w:val="20"/>
          <w:szCs w:val="20"/>
          <w:lang w:val="es-MX" w:eastAsia="es-MX"/>
        </w:rPr>
        <w:t>comparabilidad</w:t>
      </w:r>
      <w:proofErr w:type="spellEnd"/>
      <w:r w:rsidRPr="00B24BC3">
        <w:rPr>
          <w:rFonts w:ascii="Arial" w:hAnsi="Arial" w:cs="Arial"/>
          <w:b w:val="0"/>
          <w:bCs w:val="0"/>
          <w:color w:val="0000FF"/>
          <w:sz w:val="20"/>
          <w:szCs w:val="20"/>
          <w:lang w:val="es-MX" w:eastAsia="es-MX"/>
        </w:rPr>
        <w:t xml:space="preserve">” entre los programas norteamericano y mexicano, sobre los siguientes ejes rectores: </w:t>
      </w:r>
    </w:p>
    <w:p w:rsidR="00C13FA9" w:rsidRPr="00B24BC3" w:rsidRDefault="00C13FA9" w:rsidP="00C13FA9">
      <w:pPr>
        <w:pStyle w:val="Prrafodelista1"/>
        <w:ind w:left="0" w:right="113"/>
        <w:jc w:val="both"/>
        <w:rPr>
          <w:rFonts w:ascii="Arial" w:hAnsi="Arial" w:cs="Arial"/>
          <w:b/>
          <w:color w:val="0000FF"/>
          <w:sz w:val="20"/>
          <w:szCs w:val="20"/>
        </w:rPr>
      </w:pPr>
    </w:p>
    <w:p w:rsidR="00C13FA9" w:rsidRPr="00B24BC3" w:rsidRDefault="00C13FA9" w:rsidP="00C13FA9">
      <w:pPr>
        <w:pStyle w:val="Prrafodelista1"/>
        <w:numPr>
          <w:ilvl w:val="0"/>
          <w:numId w:val="19"/>
        </w:numPr>
        <w:ind w:left="641" w:right="113" w:hanging="357"/>
        <w:jc w:val="both"/>
        <w:rPr>
          <w:rFonts w:ascii="Arial" w:hAnsi="Arial" w:cs="Arial"/>
          <w:color w:val="0000FF"/>
          <w:sz w:val="20"/>
          <w:szCs w:val="20"/>
        </w:rPr>
      </w:pPr>
      <w:r w:rsidRPr="00B24BC3">
        <w:rPr>
          <w:rFonts w:ascii="Arial" w:hAnsi="Arial" w:cs="Arial"/>
          <w:color w:val="0000FF"/>
          <w:sz w:val="20"/>
          <w:szCs w:val="20"/>
        </w:rPr>
        <w:t xml:space="preserve">Fortalecer el programa de verificación de DET en aguas marinas de jurisdicción federal, incrementando el número de inspecciones a las  embarcaciones camaroneras en operación de arrastre, preferentemente de noche y/o en zonas de pesca alejadas. </w:t>
      </w:r>
    </w:p>
    <w:p w:rsidR="00C13FA9" w:rsidRPr="00B24BC3" w:rsidRDefault="00C13FA9" w:rsidP="00C13FA9">
      <w:pPr>
        <w:pStyle w:val="Prrafodelista1"/>
        <w:ind w:left="0" w:right="113"/>
        <w:jc w:val="both"/>
        <w:rPr>
          <w:rFonts w:ascii="Arial" w:hAnsi="Arial" w:cs="Arial"/>
          <w:color w:val="0000FF"/>
          <w:sz w:val="20"/>
          <w:szCs w:val="20"/>
        </w:rPr>
      </w:pPr>
    </w:p>
    <w:p w:rsidR="00C13FA9" w:rsidRPr="00B24BC3" w:rsidRDefault="00C13FA9" w:rsidP="00C13FA9">
      <w:pPr>
        <w:pStyle w:val="Prrafodelista1"/>
        <w:numPr>
          <w:ilvl w:val="0"/>
          <w:numId w:val="19"/>
        </w:numPr>
        <w:ind w:left="644" w:right="113"/>
        <w:jc w:val="both"/>
        <w:rPr>
          <w:rFonts w:ascii="Arial" w:hAnsi="Arial" w:cs="Arial"/>
          <w:color w:val="0000FF"/>
          <w:sz w:val="20"/>
          <w:szCs w:val="20"/>
        </w:rPr>
      </w:pPr>
      <w:r w:rsidRPr="00B24BC3">
        <w:rPr>
          <w:rFonts w:ascii="Arial" w:hAnsi="Arial" w:cs="Arial"/>
          <w:color w:val="0000FF"/>
          <w:sz w:val="20"/>
          <w:szCs w:val="20"/>
        </w:rPr>
        <w:t xml:space="preserve">Continuación del programa de visitas de cortesía en muelles, emitiendo en su caso recomendaciones preventivas para su atención antes del zarpe a pescar, dándoles seguimiento sin generar sanciones. </w:t>
      </w:r>
    </w:p>
    <w:p w:rsidR="00C13FA9" w:rsidRPr="00B24BC3" w:rsidRDefault="00C13FA9" w:rsidP="00C13FA9">
      <w:pPr>
        <w:pStyle w:val="Prrafodelista1"/>
        <w:ind w:left="-76"/>
        <w:rPr>
          <w:rFonts w:ascii="Arial" w:hAnsi="Arial" w:cs="Arial"/>
          <w:color w:val="0000FF"/>
          <w:sz w:val="20"/>
          <w:szCs w:val="20"/>
        </w:rPr>
      </w:pPr>
    </w:p>
    <w:p w:rsidR="00C13FA9" w:rsidRPr="00B24BC3" w:rsidRDefault="00C13FA9" w:rsidP="00C13FA9">
      <w:pPr>
        <w:pStyle w:val="Prrafodelista1"/>
        <w:numPr>
          <w:ilvl w:val="0"/>
          <w:numId w:val="19"/>
        </w:numPr>
        <w:ind w:left="644" w:right="113"/>
        <w:jc w:val="both"/>
        <w:rPr>
          <w:rFonts w:ascii="Arial" w:hAnsi="Arial" w:cs="Arial"/>
          <w:color w:val="0000FF"/>
          <w:sz w:val="20"/>
          <w:szCs w:val="20"/>
        </w:rPr>
      </w:pPr>
      <w:r w:rsidRPr="00B24BC3">
        <w:rPr>
          <w:rFonts w:ascii="Arial" w:hAnsi="Arial" w:cs="Arial"/>
          <w:color w:val="0000FF"/>
          <w:sz w:val="20"/>
          <w:szCs w:val="20"/>
        </w:rPr>
        <w:t>Capacitación del personal en aspectos de verificación de DET, navegación y seguridad de la vida en el mar.</w:t>
      </w:r>
      <w:r w:rsidRPr="00B24BC3">
        <w:rPr>
          <w:rFonts w:ascii="Arial" w:hAnsi="Arial" w:cs="Arial"/>
          <w:b/>
          <w:color w:val="0000FF"/>
          <w:sz w:val="20"/>
          <w:szCs w:val="20"/>
        </w:rPr>
        <w:t xml:space="preserve"> </w:t>
      </w:r>
    </w:p>
    <w:p w:rsidR="00C13FA9" w:rsidRPr="00B24BC3" w:rsidRDefault="00C13FA9" w:rsidP="00C13FA9">
      <w:pPr>
        <w:pStyle w:val="Prrafodelista1"/>
        <w:ind w:left="0" w:right="113"/>
        <w:jc w:val="both"/>
        <w:rPr>
          <w:rFonts w:ascii="Arial" w:hAnsi="Arial" w:cs="Arial"/>
          <w:b/>
          <w:color w:val="0000FF"/>
          <w:sz w:val="20"/>
          <w:szCs w:val="20"/>
        </w:rPr>
      </w:pPr>
    </w:p>
    <w:p w:rsidR="00C13FA9" w:rsidRPr="00B24BC3" w:rsidRDefault="00C13FA9" w:rsidP="00C13FA9">
      <w:pPr>
        <w:pStyle w:val="Prrafodelista1"/>
        <w:numPr>
          <w:ilvl w:val="0"/>
          <w:numId w:val="19"/>
        </w:numPr>
        <w:ind w:left="644" w:right="113"/>
        <w:jc w:val="both"/>
        <w:rPr>
          <w:rFonts w:ascii="Arial" w:hAnsi="Arial" w:cs="Arial"/>
          <w:color w:val="0000FF"/>
          <w:sz w:val="20"/>
          <w:szCs w:val="20"/>
        </w:rPr>
      </w:pPr>
      <w:r w:rsidRPr="00B24BC3">
        <w:rPr>
          <w:rFonts w:ascii="Arial" w:hAnsi="Arial" w:cs="Arial"/>
          <w:color w:val="0000FF"/>
          <w:sz w:val="20"/>
          <w:szCs w:val="20"/>
        </w:rPr>
        <w:t xml:space="preserve">Aprovechamiento de las tecnologías de información a través del Sistema de Localización y Monitoreo Satelital de Embarcaciones Pesqueras (SISMEP) de CONAPESCA, gestionando la información antes del inicio de un operativo en cualquier parte del país, entre el personal de CONAPESCA, PROFEPA y SEMAR que se hará a la mar y el SISMEP de CONAPESCA, haciendo más eficiente la navegación para fines de verificación, al orientar a los equipos de inspectores a la posición exacta de las embarcaciones camaroneras en operaciones de pesca. </w:t>
      </w:r>
    </w:p>
    <w:p w:rsidR="00C13FA9" w:rsidRPr="00B24BC3" w:rsidRDefault="00C13FA9" w:rsidP="00C13FA9">
      <w:pPr>
        <w:pStyle w:val="Prrafodelista1"/>
        <w:ind w:left="0" w:right="113"/>
        <w:jc w:val="both"/>
        <w:rPr>
          <w:rFonts w:ascii="Arial" w:hAnsi="Arial" w:cs="Arial"/>
          <w:color w:val="0000FF"/>
          <w:sz w:val="20"/>
          <w:szCs w:val="20"/>
        </w:rPr>
      </w:pPr>
    </w:p>
    <w:p w:rsidR="00C13FA9" w:rsidRPr="00B24BC3" w:rsidRDefault="00C13FA9" w:rsidP="00C13FA9">
      <w:pPr>
        <w:pStyle w:val="Prrafodelista1"/>
        <w:ind w:left="0" w:right="113"/>
        <w:jc w:val="both"/>
        <w:rPr>
          <w:rFonts w:ascii="Arial" w:hAnsi="Arial" w:cs="Arial"/>
          <w:color w:val="0000FF"/>
          <w:sz w:val="20"/>
          <w:szCs w:val="20"/>
        </w:rPr>
      </w:pPr>
      <w:r w:rsidRPr="00B24BC3">
        <w:rPr>
          <w:rFonts w:ascii="Arial" w:hAnsi="Arial" w:cs="Arial"/>
          <w:color w:val="0000FF"/>
          <w:sz w:val="20"/>
          <w:szCs w:val="20"/>
        </w:rPr>
        <w:t xml:space="preserve">De igual manera, en enero de 2010, México implementó un Programa de Trabajo de Verificación de DET 2010-2012, fundamentado en la alineación de estrategias y recursos a partir de un acuerdo entre dependencias federales competentes, donde: </w:t>
      </w:r>
    </w:p>
    <w:p w:rsidR="00C13FA9" w:rsidRPr="00B24BC3" w:rsidRDefault="00C13FA9" w:rsidP="00C13FA9">
      <w:pPr>
        <w:pStyle w:val="Prrafodelista1"/>
        <w:ind w:left="0" w:right="113"/>
        <w:jc w:val="both"/>
        <w:rPr>
          <w:rFonts w:ascii="Arial" w:hAnsi="Arial" w:cs="Arial"/>
          <w:color w:val="0000FF"/>
          <w:sz w:val="20"/>
          <w:szCs w:val="20"/>
        </w:rPr>
      </w:pPr>
    </w:p>
    <w:p w:rsidR="00C13FA9" w:rsidRPr="00B24BC3" w:rsidRDefault="00C13FA9" w:rsidP="00C13FA9">
      <w:pPr>
        <w:pStyle w:val="Prrafodelista10"/>
        <w:numPr>
          <w:ilvl w:val="0"/>
          <w:numId w:val="20"/>
        </w:numPr>
        <w:rPr>
          <w:rFonts w:ascii="Arial" w:hAnsi="Arial" w:cs="Arial"/>
          <w:color w:val="0000FF"/>
          <w:sz w:val="20"/>
          <w:szCs w:val="20"/>
        </w:rPr>
      </w:pPr>
      <w:r w:rsidRPr="00B24BC3">
        <w:rPr>
          <w:rFonts w:ascii="Arial" w:hAnsi="Arial" w:cs="Arial"/>
          <w:color w:val="0000FF"/>
          <w:sz w:val="20"/>
          <w:szCs w:val="20"/>
        </w:rPr>
        <w:lastRenderedPageBreak/>
        <w:t>SAGARPA/CONAPESCA intensificará sus operaciones de verificación en el mar y visitas de cortesía en muelle específicamente en materia de DET, estableciendo metas concretas; continuar de manera permanente el programa de capacitación de su personal en materia de verificación de DET, navegación y seguridad de la vida en el mar; implementar mediante acuerdo a celebrar con SEMAR, un programa a tres años para la adquisición de lanchas tipo RIB; fortalecer el equipo de navegación de las embarcaciones menores que integran su parque de vehículos acuáticos, tendiente a preservar la seguridad de la vida en el mar; capacitar al personal naval en materia de DET</w:t>
      </w:r>
      <w:r w:rsidRPr="00B24BC3">
        <w:rPr>
          <w:rFonts w:ascii="Arial" w:hAnsi="Arial" w:cs="Arial"/>
          <w:b/>
          <w:color w:val="0000FF"/>
          <w:sz w:val="20"/>
          <w:szCs w:val="20"/>
        </w:rPr>
        <w:t xml:space="preserve">, </w:t>
      </w:r>
      <w:r w:rsidRPr="00B24BC3">
        <w:rPr>
          <w:rFonts w:ascii="Arial" w:hAnsi="Arial" w:cs="Arial"/>
          <w:color w:val="0000FF"/>
          <w:sz w:val="20"/>
          <w:szCs w:val="20"/>
        </w:rPr>
        <w:t>mantener en operación el Sistema de Localización y Monitoreo Satelital de Embarcaciones Pesqueras (SISMEP), gestionando el flujo de la información satelital con PROFEPA y SEMAR; fortalecer su programa de difusión de las disposiciones normativas entre el sector pesquero y establecer en conjunto con PROFEPA, criterios claros y consistentes para la imposición de sanciones a infractores en materia de DET.</w:t>
      </w:r>
      <w:r w:rsidRPr="00B24BC3">
        <w:rPr>
          <w:rFonts w:ascii="Arial" w:hAnsi="Arial" w:cs="Arial"/>
          <w:b/>
          <w:color w:val="0000FF"/>
          <w:sz w:val="20"/>
          <w:szCs w:val="20"/>
        </w:rPr>
        <w:t xml:space="preserve"> </w:t>
      </w:r>
    </w:p>
    <w:p w:rsidR="00C13FA9" w:rsidRPr="00B24BC3" w:rsidRDefault="00C13FA9" w:rsidP="00C13FA9">
      <w:pPr>
        <w:pStyle w:val="Prrafodelista10"/>
        <w:ind w:left="-2388"/>
        <w:rPr>
          <w:rFonts w:ascii="Arial" w:hAnsi="Arial" w:cs="Arial"/>
          <w:color w:val="0000FF"/>
          <w:sz w:val="20"/>
          <w:szCs w:val="20"/>
        </w:rPr>
      </w:pPr>
    </w:p>
    <w:p w:rsidR="00C13FA9" w:rsidRPr="00B24BC3" w:rsidRDefault="00C13FA9" w:rsidP="00C13FA9">
      <w:pPr>
        <w:pStyle w:val="Prrafodelista1"/>
        <w:numPr>
          <w:ilvl w:val="0"/>
          <w:numId w:val="20"/>
        </w:numPr>
        <w:ind w:right="113"/>
        <w:jc w:val="both"/>
        <w:rPr>
          <w:rFonts w:ascii="Arial" w:hAnsi="Arial" w:cs="Arial"/>
          <w:color w:val="0000FF"/>
          <w:sz w:val="20"/>
          <w:szCs w:val="20"/>
          <w:lang w:val="es-ES_tradnl"/>
        </w:rPr>
      </w:pPr>
      <w:r w:rsidRPr="00B24BC3">
        <w:rPr>
          <w:rFonts w:ascii="Arial" w:hAnsi="Arial" w:cs="Arial"/>
          <w:color w:val="0000FF"/>
          <w:sz w:val="20"/>
          <w:szCs w:val="20"/>
        </w:rPr>
        <w:t>SAGARPA/INAPESCA implementará un programa de capacitación permanente en ambos litorales, dirigido a armadores, capitanes, tripulantes y rederos, en cuanto a nuevas tecnologías de diseño, construcción, instalación y uso de DET; así como a realizar demostraciones de las</w:t>
      </w:r>
      <w:r w:rsidRPr="00B24BC3">
        <w:rPr>
          <w:rFonts w:ascii="Arial" w:hAnsi="Arial" w:cs="Arial"/>
          <w:color w:val="0000FF"/>
          <w:sz w:val="20"/>
          <w:szCs w:val="20"/>
          <w:lang w:val="es-ES_tradnl"/>
        </w:rPr>
        <w:t xml:space="preserve"> mejoras tecnológicas y de los beneficios que aportarían a la flota camaronera.</w:t>
      </w:r>
      <w:r w:rsidRPr="00B24BC3">
        <w:rPr>
          <w:rFonts w:ascii="Arial" w:hAnsi="Arial" w:cs="Arial"/>
          <w:b/>
          <w:color w:val="0000FF"/>
          <w:sz w:val="20"/>
          <w:szCs w:val="20"/>
        </w:rPr>
        <w:t xml:space="preserve"> </w:t>
      </w:r>
    </w:p>
    <w:p w:rsidR="00C13FA9" w:rsidRPr="00B24BC3" w:rsidRDefault="00C13FA9" w:rsidP="00C13FA9">
      <w:pPr>
        <w:pStyle w:val="Prrafodelista"/>
        <w:rPr>
          <w:rFonts w:ascii="Arial" w:hAnsi="Arial" w:cs="Arial"/>
          <w:color w:val="0000FF"/>
          <w:sz w:val="20"/>
          <w:szCs w:val="20"/>
          <w:lang w:val="es-ES_tradnl"/>
        </w:rPr>
      </w:pPr>
    </w:p>
    <w:p w:rsidR="00C13FA9" w:rsidRPr="00B24BC3" w:rsidRDefault="00C13FA9" w:rsidP="00C13FA9">
      <w:pPr>
        <w:pStyle w:val="Prrafodelista1"/>
        <w:numPr>
          <w:ilvl w:val="0"/>
          <w:numId w:val="20"/>
        </w:numPr>
        <w:ind w:right="113"/>
        <w:jc w:val="both"/>
        <w:rPr>
          <w:rFonts w:ascii="Arial" w:hAnsi="Arial" w:cs="Arial"/>
          <w:b/>
          <w:color w:val="0000FF"/>
          <w:sz w:val="20"/>
          <w:szCs w:val="20"/>
        </w:rPr>
      </w:pPr>
      <w:r w:rsidRPr="00B24BC3">
        <w:rPr>
          <w:rFonts w:ascii="Arial" w:hAnsi="Arial" w:cs="Arial"/>
          <w:color w:val="0000FF"/>
          <w:sz w:val="20"/>
          <w:szCs w:val="20"/>
        </w:rPr>
        <w:t xml:space="preserve">SCT/CGPMM/Capitanías de Puerto continuará verificando las Actas de certificación de DET previo a la emisión de los despachos de salida vía la pesca; otorgar acceso estratégico al personal de CONAPESCA y PROFEPA para la inspección de barcos camaroneros y cancelar conforme a </w:t>
      </w:r>
      <w:smartTag w:uri="urn:schemas-microsoft-com:office:smarttags" w:element="PersonName">
        <w:smartTagPr>
          <w:attr w:name="ProductID" w:val="la Ley General"/>
        </w:smartTagPr>
        <w:r w:rsidRPr="00B24BC3">
          <w:rPr>
            <w:rFonts w:ascii="Arial" w:hAnsi="Arial" w:cs="Arial"/>
            <w:color w:val="0000FF"/>
            <w:sz w:val="20"/>
            <w:szCs w:val="20"/>
          </w:rPr>
          <w:t>la Ley General</w:t>
        </w:r>
      </w:smartTag>
      <w:r w:rsidRPr="00B24BC3">
        <w:rPr>
          <w:rFonts w:ascii="Arial" w:hAnsi="Arial" w:cs="Arial"/>
          <w:color w:val="0000FF"/>
          <w:sz w:val="20"/>
          <w:szCs w:val="20"/>
        </w:rPr>
        <w:t xml:space="preserve"> de Pesca y Acuacultura Sustentables, las libretas de mar a capitanes o patrones de embarcaciones infractoras. </w:t>
      </w:r>
    </w:p>
    <w:p w:rsidR="00C13FA9" w:rsidRPr="00B24BC3" w:rsidRDefault="00C13FA9" w:rsidP="00C13FA9">
      <w:pPr>
        <w:pStyle w:val="Prrafodelista1"/>
        <w:ind w:left="0" w:right="113"/>
        <w:jc w:val="both"/>
        <w:rPr>
          <w:rFonts w:ascii="Arial" w:hAnsi="Arial" w:cs="Arial"/>
          <w:b/>
          <w:color w:val="0000FF"/>
          <w:sz w:val="20"/>
          <w:szCs w:val="20"/>
        </w:rPr>
      </w:pPr>
    </w:p>
    <w:p w:rsidR="00C13FA9" w:rsidRPr="00B24BC3" w:rsidRDefault="00C13FA9" w:rsidP="00C13FA9">
      <w:pPr>
        <w:pStyle w:val="Prrafodelista1"/>
        <w:ind w:left="0" w:right="113"/>
        <w:jc w:val="both"/>
        <w:rPr>
          <w:rFonts w:ascii="Arial" w:hAnsi="Arial" w:cs="Arial"/>
          <w:color w:val="0000FF"/>
          <w:sz w:val="20"/>
          <w:szCs w:val="20"/>
        </w:rPr>
      </w:pPr>
      <w:r w:rsidRPr="00B24BC3">
        <w:rPr>
          <w:rFonts w:ascii="Arial" w:hAnsi="Arial" w:cs="Arial"/>
          <w:color w:val="0000FF"/>
          <w:sz w:val="20"/>
          <w:szCs w:val="20"/>
        </w:rPr>
        <w:t xml:space="preserve">Cabe mencionar que  </w:t>
      </w:r>
      <w:r w:rsidR="003F268D" w:rsidRPr="00B24BC3">
        <w:rPr>
          <w:rFonts w:ascii="Arial" w:hAnsi="Arial" w:cs="Arial"/>
          <w:color w:val="0000FF"/>
          <w:sz w:val="20"/>
          <w:szCs w:val="20"/>
        </w:rPr>
        <w:t xml:space="preserve">ambos programas </w:t>
      </w:r>
      <w:r w:rsidRPr="00B24BC3">
        <w:rPr>
          <w:rFonts w:ascii="Arial" w:hAnsi="Arial" w:cs="Arial"/>
          <w:color w:val="0000FF"/>
          <w:sz w:val="20"/>
          <w:szCs w:val="20"/>
        </w:rPr>
        <w:t>ha</w:t>
      </w:r>
      <w:r w:rsidR="003F268D" w:rsidRPr="00B24BC3">
        <w:rPr>
          <w:rFonts w:ascii="Arial" w:hAnsi="Arial" w:cs="Arial"/>
          <w:color w:val="0000FF"/>
          <w:sz w:val="20"/>
          <w:szCs w:val="20"/>
        </w:rPr>
        <w:t>n</w:t>
      </w:r>
      <w:r w:rsidRPr="00B24BC3">
        <w:rPr>
          <w:rFonts w:ascii="Arial" w:hAnsi="Arial" w:cs="Arial"/>
          <w:color w:val="0000FF"/>
          <w:sz w:val="20"/>
          <w:szCs w:val="20"/>
        </w:rPr>
        <w:t xml:space="preserve"> sido  presentado</w:t>
      </w:r>
      <w:r w:rsidR="003F268D" w:rsidRPr="00B24BC3">
        <w:rPr>
          <w:rFonts w:ascii="Arial" w:hAnsi="Arial" w:cs="Arial"/>
          <w:color w:val="0000FF"/>
          <w:sz w:val="20"/>
          <w:szCs w:val="20"/>
        </w:rPr>
        <w:t>s</w:t>
      </w:r>
      <w:r w:rsidRPr="00B24BC3">
        <w:rPr>
          <w:rFonts w:ascii="Arial" w:hAnsi="Arial" w:cs="Arial"/>
          <w:color w:val="0000FF"/>
          <w:sz w:val="20"/>
          <w:szCs w:val="20"/>
        </w:rPr>
        <w:t xml:space="preserve"> al Departamento de Estado de EE.UU en febrero de 2010, </w:t>
      </w:r>
      <w:r w:rsidR="003F268D" w:rsidRPr="00B24BC3">
        <w:rPr>
          <w:rFonts w:ascii="Arial" w:hAnsi="Arial" w:cs="Arial"/>
          <w:color w:val="0000FF"/>
          <w:sz w:val="20"/>
          <w:szCs w:val="20"/>
        </w:rPr>
        <w:t>quienes observaron e</w:t>
      </w:r>
      <w:r w:rsidR="003F268D" w:rsidRPr="00B24BC3">
        <w:rPr>
          <w:rFonts w:ascii="Arial" w:hAnsi="Arial" w:cs="Arial"/>
          <w:b/>
          <w:color w:val="0000FF"/>
          <w:sz w:val="20"/>
          <w:szCs w:val="20"/>
        </w:rPr>
        <w:t xml:space="preserve"> </w:t>
      </w:r>
      <w:r w:rsidRPr="00B24BC3">
        <w:rPr>
          <w:rFonts w:ascii="Arial" w:hAnsi="Arial" w:cs="Arial"/>
          <w:color w:val="0000FF"/>
          <w:sz w:val="20"/>
          <w:szCs w:val="20"/>
        </w:rPr>
        <w:t xml:space="preserve">indicaron que eran una excelente medida y que, eventualmente, México podría inclusive volverse un modelo regional en la forma de respuesta y fortalecimiento de su programa de observancia de la ley en materia de DET. </w:t>
      </w:r>
    </w:p>
    <w:p w:rsidR="00C13FA9" w:rsidRPr="00B24BC3" w:rsidRDefault="00C13FA9" w:rsidP="00C13FA9">
      <w:pPr>
        <w:jc w:val="both"/>
        <w:rPr>
          <w:rFonts w:ascii="Arial" w:hAnsi="Arial" w:cs="Arial"/>
          <w:sz w:val="20"/>
          <w:szCs w:val="20"/>
          <w:lang w:val="es-MX"/>
        </w:rPr>
      </w:pPr>
    </w:p>
    <w:p w:rsidR="008D4CA3" w:rsidRDefault="008D4CA3">
      <w:pPr>
        <w:rPr>
          <w:rFonts w:ascii="Arial" w:hAnsi="Arial" w:cs="Arial"/>
          <w:b w:val="0"/>
          <w:sz w:val="20"/>
          <w:szCs w:val="20"/>
          <w:lang w:val="es-MX"/>
        </w:rPr>
      </w:pPr>
      <w:r>
        <w:rPr>
          <w:rFonts w:ascii="Arial" w:hAnsi="Arial" w:cs="Arial"/>
          <w:b w:val="0"/>
          <w:sz w:val="20"/>
          <w:szCs w:val="20"/>
          <w:lang w:val="es-MX"/>
        </w:rPr>
        <w:br w:type="page"/>
      </w:r>
    </w:p>
    <w:p w:rsidR="004C68E5" w:rsidRPr="00B24BC3" w:rsidRDefault="00913279" w:rsidP="001360C2">
      <w:pPr>
        <w:pStyle w:val="Textodebloque"/>
        <w:spacing w:after="0"/>
        <w:ind w:left="902" w:right="-340"/>
        <w:rPr>
          <w:rFonts w:ascii="Arial" w:hAnsi="Arial" w:cs="Arial"/>
          <w:b/>
          <w:sz w:val="20"/>
          <w:szCs w:val="20"/>
          <w:lang w:val="es-CR"/>
        </w:rPr>
      </w:pPr>
      <w:r w:rsidRPr="00B24BC3">
        <w:rPr>
          <w:rFonts w:ascii="Arial" w:hAnsi="Arial" w:cs="Arial"/>
          <w:b/>
          <w:sz w:val="20"/>
          <w:szCs w:val="20"/>
          <w:lang w:val="es-CR"/>
        </w:rPr>
        <w:lastRenderedPageBreak/>
        <w:t xml:space="preserve">6.2 </w:t>
      </w:r>
      <w:r w:rsidRPr="00B24BC3">
        <w:rPr>
          <w:rFonts w:ascii="Arial" w:hAnsi="Arial" w:cs="Arial"/>
          <w:b/>
          <w:sz w:val="20"/>
          <w:szCs w:val="20"/>
          <w:lang w:val="es-CR"/>
        </w:rPr>
        <w:tab/>
      </w:r>
      <w:r w:rsidR="004C68E5" w:rsidRPr="00B24BC3">
        <w:rPr>
          <w:rFonts w:ascii="Arial" w:hAnsi="Arial" w:cs="Arial"/>
          <w:b/>
          <w:sz w:val="20"/>
          <w:szCs w:val="20"/>
          <w:lang w:val="es-CR"/>
        </w:rPr>
        <w:t>Proyectos y Actividades relevantes</w:t>
      </w:r>
    </w:p>
    <w:p w:rsidR="00913279" w:rsidRPr="00B24BC3" w:rsidRDefault="005D5725" w:rsidP="001360C2">
      <w:pPr>
        <w:pStyle w:val="Textodebloque"/>
        <w:spacing w:after="0"/>
        <w:ind w:left="902" w:right="-340" w:firstLine="0"/>
        <w:rPr>
          <w:rFonts w:ascii="Arial" w:hAnsi="Arial" w:cs="Arial"/>
          <w:sz w:val="20"/>
          <w:szCs w:val="20"/>
          <w:lang w:val="es-CR"/>
        </w:rPr>
      </w:pPr>
      <w:r w:rsidRPr="00B24BC3">
        <w:rPr>
          <w:rFonts w:ascii="Arial" w:hAnsi="Arial" w:cs="Arial"/>
          <w:sz w:val="20"/>
          <w:szCs w:val="20"/>
          <w:lang w:val="es-CR"/>
        </w:rPr>
        <w:t>Listar</w:t>
      </w:r>
      <w:r w:rsidR="00913279" w:rsidRPr="00B24BC3">
        <w:rPr>
          <w:rFonts w:ascii="Arial" w:hAnsi="Arial" w:cs="Arial"/>
          <w:sz w:val="20"/>
          <w:szCs w:val="20"/>
          <w:lang w:val="es-CR"/>
        </w:rPr>
        <w:t xml:space="preserve"> los proyectos/actividades estatales o privados relevantes para la conservación de las Tortugas Marinas en su país, incluyendo el objetivo u objetivos generales, así como cuales fueron los resultados obtenidos y el período de duración de cada uno. En esta sección se deberán incluir aquellos proyectos/actividades sobre el mejoramiento y desarrollo de nuevas artes de pesca para disminuir la captura y mortalidad incidental de las tortugas marinas, investigación científica, acciones de educación ambiental, creación de bases de datos, plan nacional, planes de manejo, participación comunitaria u otro tipo de planificación para la conservación y protección de las tortugas marinas. Agreguen </w:t>
      </w:r>
      <w:r w:rsidRPr="00B24BC3">
        <w:rPr>
          <w:rFonts w:ascii="Arial" w:hAnsi="Arial" w:cs="Arial"/>
          <w:sz w:val="20"/>
          <w:szCs w:val="20"/>
          <w:lang w:val="es-CR"/>
        </w:rPr>
        <w:t>más filas</w:t>
      </w:r>
      <w:r w:rsidR="00913279" w:rsidRPr="00B24BC3">
        <w:rPr>
          <w:rFonts w:ascii="Arial" w:hAnsi="Arial" w:cs="Arial"/>
          <w:sz w:val="20"/>
          <w:szCs w:val="20"/>
          <w:lang w:val="es-CR"/>
        </w:rPr>
        <w:t xml:space="preserve"> </w:t>
      </w:r>
      <w:r w:rsidRPr="00B24BC3">
        <w:rPr>
          <w:rFonts w:ascii="Arial" w:hAnsi="Arial" w:cs="Arial"/>
          <w:sz w:val="20"/>
          <w:szCs w:val="20"/>
          <w:lang w:val="es-CR"/>
        </w:rPr>
        <w:t xml:space="preserve">si </w:t>
      </w:r>
      <w:r w:rsidR="00913279" w:rsidRPr="00B24BC3">
        <w:rPr>
          <w:rFonts w:ascii="Arial" w:hAnsi="Arial" w:cs="Arial"/>
          <w:sz w:val="20"/>
          <w:szCs w:val="20"/>
          <w:lang w:val="es-CR"/>
        </w:rPr>
        <w:t xml:space="preserve">es necesario. </w:t>
      </w:r>
    </w:p>
    <w:p w:rsidR="006C7E0C" w:rsidRPr="00B24BC3" w:rsidRDefault="006C7E0C" w:rsidP="001360C2">
      <w:pPr>
        <w:pStyle w:val="Textodebloque"/>
        <w:spacing w:after="0"/>
        <w:ind w:left="902" w:right="-340" w:firstLine="0"/>
        <w:rPr>
          <w:rFonts w:ascii="Arial" w:hAnsi="Arial" w:cs="Arial"/>
          <w:sz w:val="20"/>
          <w:szCs w:val="20"/>
          <w:lang w:val="es-CR"/>
        </w:rPr>
      </w:pPr>
    </w:p>
    <w:p w:rsidR="00BC6539" w:rsidRPr="00B24BC3" w:rsidRDefault="00602842">
      <w:pPr>
        <w:rPr>
          <w:rFonts w:ascii="Arial" w:hAnsi="Arial" w:cs="Arial"/>
          <w:sz w:val="20"/>
          <w:szCs w:val="20"/>
          <w:lang w:val="en-US"/>
        </w:rPr>
      </w:pPr>
      <w:r w:rsidRPr="00B24BC3">
        <w:rPr>
          <w:rFonts w:ascii="Arial" w:hAnsi="Arial" w:cs="Arial"/>
          <w:sz w:val="20"/>
          <w:szCs w:val="20"/>
          <w:lang w:val="en-US"/>
        </w:rPr>
        <w:tab/>
      </w:r>
    </w:p>
    <w:p w:rsidR="00BC6539" w:rsidRPr="00B24BC3" w:rsidRDefault="00BC6539">
      <w:pPr>
        <w:rPr>
          <w:rFonts w:ascii="Arial" w:hAnsi="Arial" w:cs="Arial"/>
          <w:sz w:val="20"/>
          <w:szCs w:val="20"/>
          <w:lang w:val="en-US"/>
        </w:rPr>
      </w:pPr>
    </w:p>
    <w:p w:rsidR="003E1861" w:rsidRPr="00B24BC3" w:rsidRDefault="0050442B">
      <w:pPr>
        <w:rPr>
          <w:rFonts w:ascii="Arial" w:hAnsi="Arial" w:cs="Arial"/>
          <w:sz w:val="20"/>
          <w:szCs w:val="20"/>
          <w:lang w:val="en-US"/>
        </w:rPr>
      </w:pPr>
      <w:r w:rsidRPr="00B24BC3">
        <w:rPr>
          <w:rFonts w:ascii="Arial" w:hAnsi="Arial" w:cs="Arial"/>
          <w:sz w:val="20"/>
          <w:szCs w:val="20"/>
          <w:lang w:val="en-US"/>
        </w:rPr>
        <w:object w:dxaOrig="1534" w:dyaOrig="991">
          <v:shape id="_x0000_i1035" type="#_x0000_t75" style="width:76.5pt;height:49.5pt" o:ole="">
            <v:imagedata r:id="rId34" o:title=""/>
          </v:shape>
          <o:OLEObject Type="Embed" ProgID="Excel.Sheet.8" ShapeID="_x0000_i1035" DrawAspect="Icon" ObjectID="_1365950546" r:id="rId35"/>
        </w:object>
      </w:r>
    </w:p>
    <w:p w:rsidR="00A06278" w:rsidRPr="00B24BC3" w:rsidRDefault="00A06278" w:rsidP="00A06278">
      <w:pPr>
        <w:jc w:val="both"/>
        <w:rPr>
          <w:rFonts w:ascii="Arial" w:hAnsi="Arial" w:cs="Arial"/>
          <w:sz w:val="20"/>
          <w:szCs w:val="20"/>
        </w:rPr>
      </w:pPr>
    </w:p>
    <w:p w:rsidR="00A23C2D" w:rsidRPr="00B24BC3" w:rsidRDefault="00A23C2D" w:rsidP="00A23C2D">
      <w:pPr>
        <w:jc w:val="both"/>
        <w:rPr>
          <w:rFonts w:ascii="Arial" w:hAnsi="Arial" w:cs="Arial"/>
          <w:b w:val="0"/>
          <w:sz w:val="20"/>
          <w:szCs w:val="20"/>
        </w:rPr>
      </w:pPr>
      <w:r w:rsidRPr="00B24BC3">
        <w:rPr>
          <w:rFonts w:ascii="Arial" w:hAnsi="Arial" w:cs="Arial"/>
          <w:b w:val="0"/>
          <w:bCs w:val="0"/>
          <w:sz w:val="20"/>
          <w:szCs w:val="20"/>
        </w:rPr>
        <w:t>6.2  Proyectos y Actividades relevantes</w:t>
      </w:r>
    </w:p>
    <w:tbl>
      <w:tblPr>
        <w:tblW w:w="10386" w:type="dxa"/>
        <w:jc w:val="center"/>
        <w:tblInd w:w="32" w:type="dxa"/>
        <w:tblCellMar>
          <w:left w:w="70" w:type="dxa"/>
          <w:right w:w="70" w:type="dxa"/>
        </w:tblCellMar>
        <w:tblLook w:val="0000"/>
      </w:tblPr>
      <w:tblGrid>
        <w:gridCol w:w="2195"/>
        <w:gridCol w:w="3261"/>
        <w:gridCol w:w="2991"/>
        <w:gridCol w:w="914"/>
        <w:gridCol w:w="77"/>
        <w:gridCol w:w="948"/>
      </w:tblGrid>
      <w:tr w:rsidR="00A23C2D" w:rsidRPr="00B24BC3" w:rsidTr="00B44BAE">
        <w:trPr>
          <w:trHeight w:val="279"/>
          <w:tblHeader/>
          <w:jc w:val="center"/>
        </w:trPr>
        <w:tc>
          <w:tcPr>
            <w:tcW w:w="2195" w:type="dxa"/>
            <w:vMerge w:val="restart"/>
            <w:tcBorders>
              <w:top w:val="single" w:sz="4" w:space="0" w:color="auto"/>
              <w:left w:val="single" w:sz="4" w:space="0" w:color="auto"/>
              <w:right w:val="single" w:sz="4" w:space="0" w:color="000000"/>
            </w:tcBorders>
            <w:shd w:val="clear" w:color="auto" w:fill="auto"/>
            <w:noWrap/>
            <w:vAlign w:val="center"/>
          </w:tcPr>
          <w:p w:rsidR="00A23C2D" w:rsidRPr="00B24BC3" w:rsidRDefault="00A23C2D" w:rsidP="00613AA7">
            <w:pPr>
              <w:jc w:val="center"/>
              <w:rPr>
                <w:rFonts w:ascii="Arial" w:hAnsi="Arial" w:cs="Arial"/>
                <w:b w:val="0"/>
                <w:bCs w:val="0"/>
                <w:sz w:val="20"/>
                <w:szCs w:val="20"/>
              </w:rPr>
            </w:pPr>
            <w:r w:rsidRPr="00B24BC3">
              <w:rPr>
                <w:rFonts w:ascii="Arial" w:hAnsi="Arial" w:cs="Arial"/>
                <w:b w:val="0"/>
                <w:bCs w:val="0"/>
                <w:sz w:val="20"/>
                <w:szCs w:val="20"/>
              </w:rPr>
              <w:t>Proyecto/Actividades</w:t>
            </w:r>
          </w:p>
        </w:tc>
        <w:tc>
          <w:tcPr>
            <w:tcW w:w="3261" w:type="dxa"/>
            <w:vMerge w:val="restart"/>
            <w:tcBorders>
              <w:top w:val="single" w:sz="4" w:space="0" w:color="auto"/>
              <w:left w:val="nil"/>
              <w:right w:val="single" w:sz="4" w:space="0" w:color="000000"/>
            </w:tcBorders>
            <w:shd w:val="clear" w:color="auto" w:fill="auto"/>
            <w:noWrap/>
            <w:vAlign w:val="center"/>
          </w:tcPr>
          <w:p w:rsidR="00A23C2D" w:rsidRPr="00B24BC3" w:rsidRDefault="00A23C2D" w:rsidP="00613AA7">
            <w:pPr>
              <w:jc w:val="center"/>
              <w:rPr>
                <w:rFonts w:ascii="Arial" w:hAnsi="Arial" w:cs="Arial"/>
                <w:b w:val="0"/>
                <w:bCs w:val="0"/>
                <w:sz w:val="20"/>
                <w:szCs w:val="20"/>
              </w:rPr>
            </w:pPr>
            <w:r w:rsidRPr="00B24BC3">
              <w:rPr>
                <w:rFonts w:ascii="Arial" w:hAnsi="Arial" w:cs="Arial"/>
                <w:b w:val="0"/>
                <w:bCs w:val="0"/>
                <w:sz w:val="20"/>
                <w:szCs w:val="20"/>
              </w:rPr>
              <w:t>Objetivo General</w:t>
            </w:r>
          </w:p>
        </w:tc>
        <w:tc>
          <w:tcPr>
            <w:tcW w:w="2991" w:type="dxa"/>
            <w:vMerge w:val="restart"/>
            <w:tcBorders>
              <w:top w:val="single" w:sz="4" w:space="0" w:color="auto"/>
              <w:left w:val="nil"/>
              <w:right w:val="single" w:sz="4" w:space="0" w:color="000000"/>
            </w:tcBorders>
            <w:shd w:val="clear" w:color="auto" w:fill="auto"/>
            <w:vAlign w:val="center"/>
          </w:tcPr>
          <w:p w:rsidR="00A23C2D" w:rsidRPr="00B24BC3" w:rsidRDefault="00A23C2D" w:rsidP="00613AA7">
            <w:pPr>
              <w:jc w:val="center"/>
              <w:rPr>
                <w:rFonts w:ascii="Arial" w:hAnsi="Arial" w:cs="Arial"/>
                <w:b w:val="0"/>
                <w:bCs w:val="0"/>
                <w:sz w:val="20"/>
                <w:szCs w:val="20"/>
              </w:rPr>
            </w:pPr>
            <w:r w:rsidRPr="00B24BC3">
              <w:rPr>
                <w:rFonts w:ascii="Arial" w:hAnsi="Arial" w:cs="Arial"/>
                <w:b w:val="0"/>
                <w:bCs w:val="0"/>
                <w:sz w:val="20"/>
                <w:szCs w:val="20"/>
              </w:rPr>
              <w:t>Resultados obtenidos</w:t>
            </w:r>
          </w:p>
        </w:tc>
        <w:tc>
          <w:tcPr>
            <w:tcW w:w="1939" w:type="dxa"/>
            <w:gridSpan w:val="3"/>
            <w:tcBorders>
              <w:top w:val="single" w:sz="4" w:space="0" w:color="auto"/>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bCs w:val="0"/>
                <w:sz w:val="20"/>
                <w:szCs w:val="20"/>
              </w:rPr>
              <w:t>Duración</w:t>
            </w:r>
          </w:p>
        </w:tc>
      </w:tr>
      <w:tr w:rsidR="00A23C2D" w:rsidRPr="00B24BC3" w:rsidTr="00B44BAE">
        <w:trPr>
          <w:trHeight w:val="248"/>
          <w:jc w:val="center"/>
        </w:trPr>
        <w:tc>
          <w:tcPr>
            <w:tcW w:w="2195" w:type="dxa"/>
            <w:vMerge/>
            <w:tcBorders>
              <w:left w:val="single" w:sz="4" w:space="0" w:color="auto"/>
              <w:bottom w:val="single" w:sz="4" w:space="0" w:color="auto"/>
              <w:right w:val="single" w:sz="4" w:space="0" w:color="000000"/>
            </w:tcBorders>
            <w:shd w:val="clear" w:color="auto" w:fill="auto"/>
            <w:noWrap/>
          </w:tcPr>
          <w:p w:rsidR="00A23C2D" w:rsidRPr="00B24BC3" w:rsidRDefault="00A23C2D" w:rsidP="00613AA7">
            <w:pPr>
              <w:jc w:val="both"/>
              <w:rPr>
                <w:rFonts w:ascii="Arial" w:hAnsi="Arial" w:cs="Arial"/>
                <w:b w:val="0"/>
                <w:sz w:val="20"/>
                <w:szCs w:val="20"/>
              </w:rPr>
            </w:pPr>
          </w:p>
        </w:tc>
        <w:tc>
          <w:tcPr>
            <w:tcW w:w="3261" w:type="dxa"/>
            <w:vMerge/>
            <w:tcBorders>
              <w:left w:val="nil"/>
              <w:bottom w:val="single" w:sz="4" w:space="0" w:color="auto"/>
              <w:right w:val="single" w:sz="4" w:space="0" w:color="000000"/>
            </w:tcBorders>
            <w:shd w:val="clear" w:color="auto" w:fill="auto"/>
            <w:noWrap/>
          </w:tcPr>
          <w:p w:rsidR="00A23C2D" w:rsidRPr="00B24BC3" w:rsidRDefault="00A23C2D" w:rsidP="00613AA7">
            <w:pPr>
              <w:jc w:val="both"/>
              <w:rPr>
                <w:rFonts w:ascii="Arial" w:hAnsi="Arial" w:cs="Arial"/>
                <w:b w:val="0"/>
                <w:sz w:val="20"/>
                <w:szCs w:val="20"/>
              </w:rPr>
            </w:pPr>
          </w:p>
        </w:tc>
        <w:tc>
          <w:tcPr>
            <w:tcW w:w="2991" w:type="dxa"/>
            <w:vMerge/>
            <w:tcBorders>
              <w:left w:val="nil"/>
              <w:bottom w:val="single" w:sz="4" w:space="0" w:color="auto"/>
              <w:right w:val="single" w:sz="4" w:space="0" w:color="000000"/>
            </w:tcBorders>
            <w:shd w:val="clear" w:color="auto" w:fill="auto"/>
          </w:tcPr>
          <w:p w:rsidR="00A23C2D" w:rsidRPr="00B24BC3" w:rsidRDefault="00A23C2D" w:rsidP="00613AA7">
            <w:pPr>
              <w:rPr>
                <w:rFonts w:ascii="Arial" w:hAnsi="Arial" w:cs="Arial"/>
                <w:b w:val="0"/>
                <w:sz w:val="20"/>
                <w:szCs w:val="20"/>
              </w:rPr>
            </w:pPr>
          </w:p>
        </w:tc>
        <w:tc>
          <w:tcPr>
            <w:tcW w:w="991" w:type="dxa"/>
            <w:gridSpan w:val="2"/>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bCs w:val="0"/>
                <w:sz w:val="20"/>
                <w:szCs w:val="20"/>
              </w:rPr>
              <w:t>Desde</w:t>
            </w:r>
          </w:p>
        </w:tc>
        <w:tc>
          <w:tcPr>
            <w:tcW w:w="948" w:type="dxa"/>
            <w:tcBorders>
              <w:top w:val="single" w:sz="4" w:space="0" w:color="auto"/>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bCs w:val="0"/>
                <w:sz w:val="20"/>
                <w:szCs w:val="20"/>
              </w:rPr>
              <w:t>Hasta</w:t>
            </w:r>
          </w:p>
        </w:tc>
      </w:tr>
      <w:tr w:rsidR="00A23C2D" w:rsidRPr="00B24BC3" w:rsidTr="00B44BAE">
        <w:trPr>
          <w:trHeight w:val="1590"/>
          <w:jc w:val="center"/>
        </w:trPr>
        <w:tc>
          <w:tcPr>
            <w:tcW w:w="2195" w:type="dxa"/>
            <w:tcBorders>
              <w:top w:val="single" w:sz="4" w:space="0" w:color="auto"/>
              <w:left w:val="single" w:sz="4" w:space="0" w:color="auto"/>
              <w:bottom w:val="single" w:sz="4" w:space="0" w:color="auto"/>
              <w:right w:val="single" w:sz="4" w:space="0" w:color="000000"/>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Programa Nacional de Conservación de Tortugas Marinas</w:t>
            </w:r>
          </w:p>
        </w:tc>
        <w:tc>
          <w:tcPr>
            <w:tcW w:w="3261" w:type="dxa"/>
            <w:tcBorders>
              <w:top w:val="single" w:sz="4" w:space="0" w:color="auto"/>
              <w:left w:val="nil"/>
              <w:bottom w:val="single" w:sz="4" w:space="0" w:color="auto"/>
              <w:right w:val="single" w:sz="4" w:space="0" w:color="000000"/>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Dicta las políticas y lineamientos para el desarrollo de acciones de protección y conservación de las tortugas marinas. Protege las zonas de anidación  de las diversas especies de tortugas marinas que se distribuyen en México. Fomenta el desarrollo de proyectos específicos por especie. Coordina las acciones que diversos actores realizan para la conservación de las tortugas marinas.</w:t>
            </w:r>
          </w:p>
        </w:tc>
        <w:tc>
          <w:tcPr>
            <w:tcW w:w="2991" w:type="dxa"/>
            <w:tcBorders>
              <w:top w:val="single" w:sz="4" w:space="0" w:color="auto"/>
              <w:left w:val="nil"/>
              <w:bottom w:val="single" w:sz="4" w:space="0" w:color="auto"/>
              <w:right w:val="single" w:sz="4" w:space="0" w:color="000000"/>
            </w:tcBorders>
            <w:shd w:val="clear" w:color="auto" w:fill="auto"/>
          </w:tcPr>
          <w:p w:rsidR="0005259A" w:rsidRPr="00B24BC3" w:rsidRDefault="00EF1FFE" w:rsidP="0005259A">
            <w:pPr>
              <w:jc w:val="both"/>
              <w:rPr>
                <w:rFonts w:ascii="Arial" w:hAnsi="Arial" w:cs="Arial"/>
                <w:b w:val="0"/>
                <w:sz w:val="20"/>
                <w:szCs w:val="20"/>
              </w:rPr>
            </w:pPr>
            <w:r w:rsidRPr="00B24BC3">
              <w:rPr>
                <w:rFonts w:ascii="Arial" w:hAnsi="Arial" w:cs="Arial"/>
                <w:b w:val="0"/>
                <w:sz w:val="20"/>
                <w:szCs w:val="20"/>
              </w:rPr>
              <w:t xml:space="preserve">Regulación de las </w:t>
            </w:r>
            <w:r w:rsidR="00A23C2D" w:rsidRPr="00B24BC3">
              <w:rPr>
                <w:rFonts w:ascii="Arial" w:hAnsi="Arial" w:cs="Arial"/>
                <w:b w:val="0"/>
                <w:sz w:val="20"/>
                <w:szCs w:val="20"/>
              </w:rPr>
              <w:t xml:space="preserve">Acciones de protección de hembras, huevos y crías en gran cantidad de playas en ambos litorales del país. Actualmente </w:t>
            </w:r>
            <w:r w:rsidRPr="00B24BC3">
              <w:rPr>
                <w:rFonts w:ascii="Arial" w:hAnsi="Arial" w:cs="Arial"/>
                <w:b w:val="0"/>
                <w:sz w:val="20"/>
                <w:szCs w:val="20"/>
              </w:rPr>
              <w:t xml:space="preserve">operan </w:t>
            </w:r>
            <w:r w:rsidR="0005259A" w:rsidRPr="00B24BC3">
              <w:rPr>
                <w:rFonts w:ascii="Arial" w:hAnsi="Arial" w:cs="Arial"/>
                <w:b w:val="0"/>
                <w:sz w:val="20"/>
                <w:szCs w:val="20"/>
              </w:rPr>
              <w:t>207</w:t>
            </w:r>
            <w:r w:rsidR="00A23C2D" w:rsidRPr="00B24BC3">
              <w:rPr>
                <w:rFonts w:ascii="Arial" w:hAnsi="Arial" w:cs="Arial"/>
                <w:b w:val="0"/>
                <w:sz w:val="20"/>
                <w:szCs w:val="20"/>
              </w:rPr>
              <w:t xml:space="preserve"> c</w:t>
            </w:r>
            <w:r w:rsidRPr="00B24BC3">
              <w:rPr>
                <w:rFonts w:ascii="Arial" w:hAnsi="Arial" w:cs="Arial"/>
                <w:b w:val="0"/>
                <w:sz w:val="20"/>
                <w:szCs w:val="20"/>
              </w:rPr>
              <w:t xml:space="preserve">ampamentos </w:t>
            </w:r>
            <w:proofErr w:type="spellStart"/>
            <w:r w:rsidRPr="00B24BC3">
              <w:rPr>
                <w:rFonts w:ascii="Arial" w:hAnsi="Arial" w:cs="Arial"/>
                <w:b w:val="0"/>
                <w:sz w:val="20"/>
                <w:szCs w:val="20"/>
              </w:rPr>
              <w:t>tortugueros</w:t>
            </w:r>
            <w:proofErr w:type="spellEnd"/>
            <w:r w:rsidRPr="00B24BC3">
              <w:rPr>
                <w:rFonts w:ascii="Arial" w:hAnsi="Arial" w:cs="Arial"/>
                <w:b w:val="0"/>
                <w:sz w:val="20"/>
                <w:szCs w:val="20"/>
              </w:rPr>
              <w:t xml:space="preserve"> </w:t>
            </w:r>
            <w:r w:rsidR="00A23C2D" w:rsidRPr="00B24BC3">
              <w:rPr>
                <w:rFonts w:ascii="Arial" w:hAnsi="Arial" w:cs="Arial"/>
                <w:b w:val="0"/>
                <w:sz w:val="20"/>
                <w:szCs w:val="20"/>
              </w:rPr>
              <w:t>que realizan estas actividades. Los resultados</w:t>
            </w:r>
            <w:r w:rsidR="0005259A" w:rsidRPr="00B24BC3">
              <w:rPr>
                <w:rFonts w:ascii="Arial" w:hAnsi="Arial" w:cs="Arial"/>
                <w:b w:val="0"/>
                <w:sz w:val="20"/>
                <w:szCs w:val="20"/>
              </w:rPr>
              <w:t xml:space="preserve"> preliminares</w:t>
            </w:r>
            <w:r w:rsidR="00A23C2D" w:rsidRPr="00B24BC3">
              <w:rPr>
                <w:rFonts w:ascii="Arial" w:hAnsi="Arial" w:cs="Arial"/>
                <w:b w:val="0"/>
                <w:sz w:val="20"/>
                <w:szCs w:val="20"/>
              </w:rPr>
              <w:t xml:space="preserve"> de protección de los campamentos oficiales operados por </w:t>
            </w:r>
            <w:smartTag w:uri="urn:schemas-microsoft-com:office:smarttags" w:element="PersonName">
              <w:smartTagPr>
                <w:attr w:name="ProductID" w:val="la Conanp"/>
              </w:smartTagPr>
              <w:r w:rsidR="00A23C2D" w:rsidRPr="00B24BC3">
                <w:rPr>
                  <w:rFonts w:ascii="Arial" w:hAnsi="Arial" w:cs="Arial"/>
                  <w:b w:val="0"/>
                  <w:sz w:val="20"/>
                  <w:szCs w:val="20"/>
                </w:rPr>
                <w:t xml:space="preserve">la </w:t>
              </w:r>
              <w:proofErr w:type="spellStart"/>
              <w:r w:rsidR="00A23C2D" w:rsidRPr="00B24BC3">
                <w:rPr>
                  <w:rFonts w:ascii="Arial" w:hAnsi="Arial" w:cs="Arial"/>
                  <w:b w:val="0"/>
                  <w:sz w:val="20"/>
                  <w:szCs w:val="20"/>
                </w:rPr>
                <w:t>Conanp</w:t>
              </w:r>
            </w:smartTag>
            <w:proofErr w:type="spellEnd"/>
            <w:r w:rsidR="0005259A" w:rsidRPr="00B24BC3">
              <w:rPr>
                <w:rFonts w:ascii="Arial" w:hAnsi="Arial" w:cs="Arial"/>
                <w:b w:val="0"/>
                <w:sz w:val="20"/>
                <w:szCs w:val="20"/>
              </w:rPr>
              <w:t xml:space="preserve"> y los autorizados por </w:t>
            </w:r>
            <w:smartTag w:uri="urn:schemas-microsoft-com:office:smarttags" w:element="PersonName">
              <w:smartTagPr>
                <w:attr w:name="ProductID" w:val="la Semarnat"/>
              </w:smartTagPr>
              <w:r w:rsidR="0005259A" w:rsidRPr="00B24BC3">
                <w:rPr>
                  <w:rFonts w:ascii="Arial" w:hAnsi="Arial" w:cs="Arial"/>
                  <w:b w:val="0"/>
                  <w:sz w:val="20"/>
                  <w:szCs w:val="20"/>
                </w:rPr>
                <w:t>la SEMARNAT</w:t>
              </w:r>
            </w:smartTag>
            <w:r w:rsidR="00A23C2D" w:rsidRPr="00B24BC3">
              <w:rPr>
                <w:rFonts w:ascii="Arial" w:hAnsi="Arial" w:cs="Arial"/>
                <w:b w:val="0"/>
                <w:sz w:val="20"/>
                <w:szCs w:val="20"/>
              </w:rPr>
              <w:t xml:space="preserve"> durante </w:t>
            </w:r>
            <w:r w:rsidR="00583FE3" w:rsidRPr="00B24BC3">
              <w:rPr>
                <w:rFonts w:ascii="Arial" w:hAnsi="Arial" w:cs="Arial"/>
                <w:b w:val="0"/>
                <w:color w:val="0000FF"/>
                <w:sz w:val="20"/>
                <w:szCs w:val="20"/>
              </w:rPr>
              <w:t>2010</w:t>
            </w:r>
            <w:r w:rsidR="00583FE3" w:rsidRPr="00B24BC3">
              <w:rPr>
                <w:rFonts w:ascii="Arial" w:hAnsi="Arial" w:cs="Arial"/>
                <w:b w:val="0"/>
                <w:sz w:val="20"/>
                <w:szCs w:val="20"/>
              </w:rPr>
              <w:t xml:space="preserve"> fue de </w:t>
            </w:r>
            <w:r w:rsidR="00583FE3" w:rsidRPr="00B24BC3">
              <w:rPr>
                <w:rFonts w:ascii="Arial" w:hAnsi="Arial" w:cs="Arial"/>
                <w:b w:val="0"/>
                <w:color w:val="0000FF"/>
                <w:sz w:val="20"/>
                <w:szCs w:val="20"/>
              </w:rPr>
              <w:t>1</w:t>
            </w:r>
            <w:proofErr w:type="gramStart"/>
            <w:r w:rsidR="00583FE3" w:rsidRPr="00B24BC3">
              <w:rPr>
                <w:rFonts w:ascii="Arial" w:hAnsi="Arial" w:cs="Arial"/>
                <w:b w:val="0"/>
                <w:color w:val="0000FF"/>
                <w:sz w:val="20"/>
                <w:szCs w:val="20"/>
              </w:rPr>
              <w:t>,303,864</w:t>
            </w:r>
            <w:proofErr w:type="gramEnd"/>
            <w:r w:rsidR="00583FE3" w:rsidRPr="00B24BC3">
              <w:rPr>
                <w:rFonts w:ascii="Arial" w:hAnsi="Arial" w:cs="Arial"/>
                <w:b w:val="0"/>
                <w:sz w:val="20"/>
                <w:szCs w:val="20"/>
              </w:rPr>
              <w:t xml:space="preserve"> </w:t>
            </w:r>
            <w:r w:rsidR="00A23C2D" w:rsidRPr="00B24BC3">
              <w:rPr>
                <w:rFonts w:ascii="Arial" w:hAnsi="Arial" w:cs="Arial"/>
                <w:b w:val="0"/>
                <w:sz w:val="20"/>
                <w:szCs w:val="20"/>
              </w:rPr>
              <w:t xml:space="preserve">nidos de las seis especies de tortugas que anidan en nuestro país, liberando </w:t>
            </w:r>
            <w:r w:rsidR="00583FE3" w:rsidRPr="00B24BC3">
              <w:rPr>
                <w:rFonts w:ascii="Arial" w:hAnsi="Arial" w:cs="Arial"/>
                <w:b w:val="0"/>
                <w:color w:val="0000FF"/>
                <w:sz w:val="20"/>
                <w:szCs w:val="20"/>
              </w:rPr>
              <w:t>29,197,831</w:t>
            </w:r>
            <w:r w:rsidR="00583FE3" w:rsidRPr="00B24BC3">
              <w:rPr>
                <w:rFonts w:ascii="Arial" w:hAnsi="Arial" w:cs="Arial"/>
                <w:b w:val="0"/>
                <w:sz w:val="20"/>
                <w:szCs w:val="20"/>
              </w:rPr>
              <w:t xml:space="preserve"> </w:t>
            </w:r>
            <w:r w:rsidR="00A23C2D" w:rsidRPr="00B24BC3">
              <w:rPr>
                <w:rFonts w:ascii="Arial" w:hAnsi="Arial" w:cs="Arial"/>
                <w:b w:val="0"/>
                <w:sz w:val="20"/>
                <w:szCs w:val="20"/>
              </w:rPr>
              <w:t xml:space="preserve">crías. </w:t>
            </w:r>
          </w:p>
        </w:tc>
        <w:tc>
          <w:tcPr>
            <w:tcW w:w="991" w:type="dxa"/>
            <w:gridSpan w:val="2"/>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1973</w:t>
            </w:r>
          </w:p>
        </w:tc>
        <w:tc>
          <w:tcPr>
            <w:tcW w:w="948" w:type="dxa"/>
            <w:tcBorders>
              <w:top w:val="single" w:sz="4" w:space="0" w:color="auto"/>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la fecha</w:t>
            </w:r>
          </w:p>
        </w:tc>
      </w:tr>
      <w:tr w:rsidR="00A23C2D" w:rsidRPr="00B24BC3" w:rsidTr="00B44BAE">
        <w:trPr>
          <w:trHeight w:val="453"/>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A23C2D" w:rsidRPr="00B24BC3" w:rsidRDefault="00A23C2D" w:rsidP="000B04A1">
            <w:pPr>
              <w:jc w:val="both"/>
              <w:rPr>
                <w:rFonts w:ascii="Arial" w:hAnsi="Arial" w:cs="Arial"/>
                <w:b w:val="0"/>
                <w:sz w:val="20"/>
                <w:szCs w:val="20"/>
              </w:rPr>
            </w:pPr>
            <w:r w:rsidRPr="00B24BC3">
              <w:rPr>
                <w:rFonts w:ascii="Arial" w:hAnsi="Arial" w:cs="Arial"/>
                <w:b w:val="0"/>
                <w:sz w:val="20"/>
                <w:szCs w:val="20"/>
              </w:rPr>
              <w:t xml:space="preserve">Plan Emergente para </w:t>
            </w:r>
            <w:smartTag w:uri="urn:schemas-microsoft-com:office:smarttags" w:element="PersonName">
              <w:smartTagPr>
                <w:attr w:name="ProductID" w:val="la Recuperaci￳n"/>
              </w:smartTagPr>
              <w:r w:rsidRPr="00B24BC3">
                <w:rPr>
                  <w:rFonts w:ascii="Arial" w:hAnsi="Arial" w:cs="Arial"/>
                  <w:b w:val="0"/>
                  <w:sz w:val="20"/>
                  <w:szCs w:val="20"/>
                </w:rPr>
                <w:t>la Recuperación</w:t>
              </w:r>
            </w:smartTag>
            <w:r w:rsidRPr="00B24BC3">
              <w:rPr>
                <w:rFonts w:ascii="Arial" w:hAnsi="Arial" w:cs="Arial"/>
                <w:b w:val="0"/>
                <w:sz w:val="20"/>
                <w:szCs w:val="20"/>
              </w:rPr>
              <w:t xml:space="preserve"> de </w:t>
            </w:r>
            <w:smartTag w:uri="urn:schemas-microsoft-com:office:smarttags" w:element="PersonName">
              <w:smartTagPr>
                <w:attr w:name="ProductID" w:val="la Tortuga La￺d"/>
              </w:smartTagPr>
              <w:r w:rsidRPr="00B24BC3">
                <w:rPr>
                  <w:rFonts w:ascii="Arial" w:hAnsi="Arial" w:cs="Arial"/>
                  <w:b w:val="0"/>
                  <w:sz w:val="20"/>
                  <w:szCs w:val="20"/>
                </w:rPr>
                <w:t>la Tortuga Laúd</w:t>
              </w:r>
            </w:smartTag>
            <w:r w:rsidRPr="00B24BC3">
              <w:rPr>
                <w:rFonts w:ascii="Arial" w:hAnsi="Arial" w:cs="Arial"/>
                <w:b w:val="0"/>
                <w:sz w:val="20"/>
                <w:szCs w:val="20"/>
              </w:rPr>
              <w:t xml:space="preserve"> </w:t>
            </w:r>
            <w:proofErr w:type="spellStart"/>
            <w:r w:rsidRPr="00B24BC3">
              <w:rPr>
                <w:rFonts w:ascii="Arial" w:hAnsi="Arial" w:cs="Arial"/>
                <w:b w:val="0"/>
                <w:i/>
                <w:sz w:val="20"/>
                <w:szCs w:val="20"/>
              </w:rPr>
              <w:t>Dermochelys</w:t>
            </w:r>
            <w:proofErr w:type="spellEnd"/>
            <w:r w:rsidRPr="00B24BC3">
              <w:rPr>
                <w:rFonts w:ascii="Arial" w:hAnsi="Arial" w:cs="Arial"/>
                <w:b w:val="0"/>
                <w:i/>
                <w:sz w:val="20"/>
                <w:szCs w:val="20"/>
              </w:rPr>
              <w:t xml:space="preserve"> </w:t>
            </w:r>
            <w:proofErr w:type="spellStart"/>
            <w:r w:rsidRPr="00B24BC3">
              <w:rPr>
                <w:rFonts w:ascii="Arial" w:hAnsi="Arial" w:cs="Arial"/>
                <w:b w:val="0"/>
                <w:i/>
                <w:sz w:val="20"/>
                <w:szCs w:val="20"/>
              </w:rPr>
              <w:t>co</w:t>
            </w:r>
            <w:r w:rsidR="002C1E06" w:rsidRPr="00B24BC3">
              <w:rPr>
                <w:rFonts w:ascii="Arial" w:hAnsi="Arial" w:cs="Arial"/>
                <w:b w:val="0"/>
                <w:i/>
                <w:sz w:val="20"/>
                <w:szCs w:val="20"/>
              </w:rPr>
              <w:t>r</w:t>
            </w:r>
            <w:r w:rsidR="000B04A1" w:rsidRPr="00B24BC3">
              <w:rPr>
                <w:rFonts w:ascii="Arial" w:hAnsi="Arial" w:cs="Arial"/>
                <w:b w:val="0"/>
                <w:i/>
                <w:sz w:val="20"/>
                <w:szCs w:val="20"/>
              </w:rPr>
              <w:t>i</w:t>
            </w:r>
            <w:r w:rsidRPr="00B24BC3">
              <w:rPr>
                <w:rFonts w:ascii="Arial" w:hAnsi="Arial" w:cs="Arial"/>
                <w:b w:val="0"/>
                <w:i/>
                <w:sz w:val="20"/>
                <w:szCs w:val="20"/>
              </w:rPr>
              <w:t>acea</w:t>
            </w:r>
            <w:proofErr w:type="spellEnd"/>
            <w:r w:rsidRPr="00B24BC3">
              <w:rPr>
                <w:rFonts w:ascii="Arial" w:hAnsi="Arial" w:cs="Arial"/>
                <w:b w:val="0"/>
                <w:sz w:val="20"/>
                <w:szCs w:val="20"/>
              </w:rPr>
              <w:t xml:space="preserve"> del Pacífico Oriental.</w:t>
            </w:r>
          </w:p>
        </w:tc>
        <w:tc>
          <w:tcPr>
            <w:tcW w:w="3261" w:type="dxa"/>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 xml:space="preserve">Lograr la recuperación de la tortuga laúd en el Pacífico mexicano mediante acciones de protección de hembras, huevos y crías en las principales playas de anidación en México, así como mantener el conocimiento de la tendencia de la población. Propone las acciones a desarrollar por los próximos diez años, y fomenta acciones necesarias para </w:t>
            </w:r>
            <w:r w:rsidRPr="00B24BC3">
              <w:rPr>
                <w:rFonts w:ascii="Arial" w:hAnsi="Arial" w:cs="Arial"/>
                <w:b w:val="0"/>
                <w:sz w:val="20"/>
                <w:szCs w:val="20"/>
              </w:rPr>
              <w:lastRenderedPageBreak/>
              <w:t>disminuir la captura incidental en la pesquería con palangre y redes de deriva, tanto en pesquerías nacionales como internacionales.</w:t>
            </w:r>
          </w:p>
        </w:tc>
        <w:tc>
          <w:tcPr>
            <w:tcW w:w="2991" w:type="dxa"/>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bCs w:val="0"/>
                <w:sz w:val="20"/>
                <w:szCs w:val="20"/>
              </w:rPr>
            </w:pPr>
            <w:r w:rsidRPr="00B24BC3">
              <w:rPr>
                <w:rFonts w:ascii="Arial" w:hAnsi="Arial" w:cs="Arial"/>
                <w:b w:val="0"/>
                <w:bCs w:val="0"/>
                <w:sz w:val="20"/>
                <w:szCs w:val="20"/>
              </w:rPr>
              <w:lastRenderedPageBreak/>
              <w:t>1</w:t>
            </w:r>
            <w:r w:rsidRPr="00B24BC3">
              <w:rPr>
                <w:rFonts w:ascii="Arial" w:hAnsi="Arial" w:cs="Arial"/>
                <w:b w:val="0"/>
                <w:sz w:val="20"/>
                <w:szCs w:val="20"/>
              </w:rPr>
              <w:t>. Protección de hembras, huevos y crías en las playas prioritarias y secundarias (95%),</w:t>
            </w:r>
          </w:p>
          <w:p w:rsidR="00A23C2D" w:rsidRPr="00B24BC3" w:rsidRDefault="00A23C2D" w:rsidP="00613AA7">
            <w:pPr>
              <w:jc w:val="both"/>
              <w:rPr>
                <w:rFonts w:ascii="Arial" w:hAnsi="Arial" w:cs="Arial"/>
                <w:b w:val="0"/>
                <w:sz w:val="20"/>
                <w:szCs w:val="20"/>
              </w:rPr>
            </w:pPr>
            <w:r w:rsidRPr="00B24BC3">
              <w:rPr>
                <w:rFonts w:ascii="Arial" w:hAnsi="Arial" w:cs="Arial"/>
                <w:b w:val="0"/>
                <w:bCs w:val="0"/>
                <w:sz w:val="20"/>
                <w:szCs w:val="20"/>
              </w:rPr>
              <w:t>2</w:t>
            </w:r>
            <w:r w:rsidRPr="00B24BC3">
              <w:rPr>
                <w:rFonts w:ascii="Arial" w:hAnsi="Arial" w:cs="Arial"/>
                <w:b w:val="0"/>
                <w:sz w:val="20"/>
                <w:szCs w:val="20"/>
              </w:rPr>
              <w:t>. Monitoreo de la población mediante métodos estandarizados. Se anexa síntesis de la situación de la</w:t>
            </w:r>
            <w:r w:rsidR="00583FE3" w:rsidRPr="00B24BC3">
              <w:rPr>
                <w:rFonts w:ascii="Arial" w:hAnsi="Arial" w:cs="Arial"/>
                <w:b w:val="0"/>
                <w:sz w:val="20"/>
                <w:szCs w:val="20"/>
              </w:rPr>
              <w:t xml:space="preserve"> </w:t>
            </w:r>
            <w:r w:rsidR="00583FE3" w:rsidRPr="00B24BC3">
              <w:rPr>
                <w:rFonts w:ascii="Arial" w:hAnsi="Arial" w:cs="Arial"/>
                <w:b w:val="0"/>
                <w:color w:val="0000FF"/>
                <w:sz w:val="20"/>
                <w:szCs w:val="20"/>
              </w:rPr>
              <w:t>tortuga</w:t>
            </w:r>
            <w:r w:rsidRPr="00B24BC3">
              <w:rPr>
                <w:rFonts w:ascii="Arial" w:hAnsi="Arial" w:cs="Arial"/>
                <w:b w:val="0"/>
                <w:sz w:val="20"/>
                <w:szCs w:val="20"/>
              </w:rPr>
              <w:t xml:space="preserve"> laúd en México.</w:t>
            </w:r>
          </w:p>
          <w:p w:rsidR="00A23C2D" w:rsidRPr="00B24BC3" w:rsidRDefault="00A23C2D" w:rsidP="00613AA7">
            <w:pPr>
              <w:jc w:val="both"/>
              <w:rPr>
                <w:rFonts w:ascii="Arial" w:hAnsi="Arial" w:cs="Arial"/>
                <w:b w:val="0"/>
                <w:sz w:val="20"/>
                <w:szCs w:val="20"/>
              </w:rPr>
            </w:pPr>
            <w:r w:rsidRPr="00B24BC3">
              <w:rPr>
                <w:rFonts w:ascii="Arial" w:hAnsi="Arial" w:cs="Arial"/>
                <w:b w:val="0"/>
                <w:bCs w:val="0"/>
                <w:sz w:val="20"/>
                <w:szCs w:val="20"/>
              </w:rPr>
              <w:t>3.-</w:t>
            </w:r>
            <w:r w:rsidRPr="00B24BC3">
              <w:rPr>
                <w:rFonts w:ascii="Arial" w:hAnsi="Arial" w:cs="Arial"/>
                <w:b w:val="0"/>
                <w:sz w:val="20"/>
                <w:szCs w:val="20"/>
              </w:rPr>
              <w:t xml:space="preserve"> Imparte capacitación entre estudiantes y profesionales del </w:t>
            </w:r>
            <w:r w:rsidRPr="00B24BC3">
              <w:rPr>
                <w:rFonts w:ascii="Arial" w:hAnsi="Arial" w:cs="Arial"/>
                <w:b w:val="0"/>
                <w:sz w:val="20"/>
                <w:szCs w:val="20"/>
              </w:rPr>
              <w:lastRenderedPageBreak/>
              <w:t>tema así como entre los pobladores de los pueblos costeros.</w:t>
            </w:r>
          </w:p>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4.- Continuidad al Programa de Conservación de la tortuga laúd en el pacífico mexicano que se viene realizando desde hace dos décadas.</w:t>
            </w:r>
          </w:p>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5.- Realización del taller de comunidades para la recuperación de la tortuga laúd y su hábitat</w:t>
            </w:r>
          </w:p>
          <w:p w:rsidR="00A23C2D" w:rsidRPr="00B24BC3" w:rsidRDefault="00A23C2D" w:rsidP="00F370CA">
            <w:pPr>
              <w:jc w:val="both"/>
              <w:rPr>
                <w:rFonts w:ascii="Arial" w:hAnsi="Arial" w:cs="Arial"/>
                <w:b w:val="0"/>
                <w:bCs w:val="0"/>
                <w:sz w:val="20"/>
                <w:szCs w:val="20"/>
              </w:rPr>
            </w:pPr>
            <w:r w:rsidRPr="00B24BC3">
              <w:rPr>
                <w:rFonts w:ascii="Arial" w:hAnsi="Arial" w:cs="Arial"/>
                <w:b w:val="0"/>
                <w:sz w:val="20"/>
                <w:szCs w:val="20"/>
              </w:rPr>
              <w:t>6.- Elaboración del Informe Final de actividades del Proyecto laúd que involucra las playas índice en el país y con mayor información histórica.</w:t>
            </w:r>
          </w:p>
        </w:tc>
        <w:tc>
          <w:tcPr>
            <w:tcW w:w="991" w:type="dxa"/>
            <w:gridSpan w:val="2"/>
            <w:tcBorders>
              <w:top w:val="nil"/>
              <w:left w:val="nil"/>
              <w:bottom w:val="single" w:sz="4" w:space="0" w:color="auto"/>
              <w:right w:val="single" w:sz="4"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lastRenderedPageBreak/>
              <w:t>Desde principios de los 80</w:t>
            </w:r>
          </w:p>
        </w:tc>
        <w:tc>
          <w:tcPr>
            <w:tcW w:w="948" w:type="dxa"/>
            <w:tcBorders>
              <w:top w:val="nil"/>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la fecha</w:t>
            </w:r>
          </w:p>
        </w:tc>
      </w:tr>
      <w:tr w:rsidR="00A23C2D" w:rsidRPr="00B24BC3" w:rsidTr="00B44BAE">
        <w:trPr>
          <w:trHeight w:val="1877"/>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lastRenderedPageBreak/>
              <w:t xml:space="preserve">Plan Emergente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las tortugas marinas en el Golfo de California.</w:t>
            </w:r>
          </w:p>
        </w:tc>
        <w:tc>
          <w:tcPr>
            <w:tcW w:w="3261" w:type="dxa"/>
            <w:tcBorders>
              <w:top w:val="single" w:sz="4" w:space="0" w:color="auto"/>
              <w:left w:val="nil"/>
              <w:bottom w:val="single" w:sz="4" w:space="0" w:color="auto"/>
              <w:right w:val="single" w:sz="4" w:space="0" w:color="auto"/>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 xml:space="preserve">Lograr la conservación de las poblaciones de tortugas marinas que ocurren en las zonas costeras y marinas de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Baja California. Propone el desarrollo de acciones específicas para la protección de las poblaciones de tortugas marinas que ocurren en las zonas costeras y marinas de </w:t>
            </w:r>
            <w:smartTag w:uri="urn:schemas-microsoft-com:office:smarttags" w:element="PersonName">
              <w:smartTagPr>
                <w:attr w:name="ProductID" w:val="la Pen￭nsula"/>
              </w:smartTagPr>
              <w:r w:rsidRPr="00B24BC3">
                <w:rPr>
                  <w:rFonts w:ascii="Arial" w:hAnsi="Arial" w:cs="Arial"/>
                  <w:b w:val="0"/>
                  <w:sz w:val="20"/>
                  <w:szCs w:val="20"/>
                </w:rPr>
                <w:t>la Península</w:t>
              </w:r>
            </w:smartTag>
            <w:r w:rsidRPr="00B24BC3">
              <w:rPr>
                <w:rFonts w:ascii="Arial" w:hAnsi="Arial" w:cs="Arial"/>
                <w:b w:val="0"/>
                <w:sz w:val="20"/>
                <w:szCs w:val="20"/>
              </w:rPr>
              <w:t xml:space="preserve"> de Baja California.</w:t>
            </w:r>
          </w:p>
        </w:tc>
        <w:tc>
          <w:tcPr>
            <w:tcW w:w="2991" w:type="dxa"/>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Protección de las zonas de anidación más norteñas del país y de las zonas de desarrollo y alimentación en esa región.</w:t>
            </w:r>
          </w:p>
        </w:tc>
        <w:tc>
          <w:tcPr>
            <w:tcW w:w="991" w:type="dxa"/>
            <w:gridSpan w:val="2"/>
            <w:tcBorders>
              <w:top w:val="nil"/>
              <w:left w:val="nil"/>
              <w:bottom w:val="single" w:sz="4" w:space="0" w:color="auto"/>
              <w:right w:val="single" w:sz="4"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Desde 2003</w:t>
            </w:r>
          </w:p>
        </w:tc>
        <w:tc>
          <w:tcPr>
            <w:tcW w:w="948" w:type="dxa"/>
            <w:tcBorders>
              <w:top w:val="nil"/>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la fecha</w:t>
            </w:r>
          </w:p>
        </w:tc>
      </w:tr>
      <w:tr w:rsidR="00A23C2D" w:rsidRPr="00B24BC3" w:rsidTr="00B44BAE">
        <w:trPr>
          <w:trHeight w:val="437"/>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 xml:space="preserve">Proyecto de Protección, Conservación y Recuperación de Tortuga Lora </w:t>
            </w:r>
            <w:proofErr w:type="spellStart"/>
            <w:r w:rsidRPr="00B24BC3">
              <w:rPr>
                <w:rFonts w:ascii="Arial" w:hAnsi="Arial" w:cs="Arial"/>
                <w:b w:val="0"/>
                <w:i/>
                <w:iCs/>
                <w:sz w:val="20"/>
                <w:szCs w:val="20"/>
              </w:rPr>
              <w:t>Lepidochelys</w:t>
            </w:r>
            <w:proofErr w:type="spellEnd"/>
            <w:r w:rsidRPr="00B24BC3">
              <w:rPr>
                <w:rFonts w:ascii="Arial" w:hAnsi="Arial" w:cs="Arial"/>
                <w:b w:val="0"/>
                <w:i/>
                <w:iCs/>
                <w:sz w:val="20"/>
                <w:szCs w:val="20"/>
              </w:rPr>
              <w:t xml:space="preserve"> </w:t>
            </w:r>
            <w:proofErr w:type="spellStart"/>
            <w:r w:rsidRPr="00B24BC3">
              <w:rPr>
                <w:rFonts w:ascii="Arial" w:hAnsi="Arial" w:cs="Arial"/>
                <w:b w:val="0"/>
                <w:i/>
                <w:iCs/>
                <w:sz w:val="20"/>
                <w:szCs w:val="20"/>
              </w:rPr>
              <w:t>kempii</w:t>
            </w:r>
            <w:proofErr w:type="spellEnd"/>
            <w:r w:rsidRPr="00B24BC3">
              <w:rPr>
                <w:rFonts w:ascii="Arial" w:hAnsi="Arial" w:cs="Arial"/>
                <w:b w:val="0"/>
                <w:sz w:val="20"/>
                <w:szCs w:val="20"/>
              </w:rPr>
              <w:t xml:space="preserve"> (Binacional).</w:t>
            </w:r>
          </w:p>
        </w:tc>
        <w:tc>
          <w:tcPr>
            <w:tcW w:w="3261" w:type="dxa"/>
            <w:tcBorders>
              <w:top w:val="single" w:sz="4" w:space="0" w:color="auto"/>
              <w:left w:val="nil"/>
              <w:bottom w:val="single" w:sz="4" w:space="0" w:color="auto"/>
              <w:right w:val="single" w:sz="4" w:space="0" w:color="auto"/>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Lograr la conservación y recuperación de las poblaciones de tortuga lora (</w:t>
            </w:r>
            <w:proofErr w:type="spellStart"/>
            <w:r w:rsidRPr="00B24BC3">
              <w:rPr>
                <w:rFonts w:ascii="Arial" w:hAnsi="Arial" w:cs="Arial"/>
                <w:b w:val="0"/>
                <w:i/>
                <w:iCs/>
                <w:sz w:val="20"/>
                <w:szCs w:val="20"/>
              </w:rPr>
              <w:t>Lepidochelys</w:t>
            </w:r>
            <w:proofErr w:type="spellEnd"/>
            <w:r w:rsidRPr="00B24BC3">
              <w:rPr>
                <w:rFonts w:ascii="Arial" w:hAnsi="Arial" w:cs="Arial"/>
                <w:b w:val="0"/>
                <w:i/>
                <w:iCs/>
                <w:sz w:val="20"/>
                <w:szCs w:val="20"/>
              </w:rPr>
              <w:t xml:space="preserve"> </w:t>
            </w:r>
            <w:proofErr w:type="spellStart"/>
            <w:r w:rsidRPr="00B24BC3">
              <w:rPr>
                <w:rFonts w:ascii="Arial" w:hAnsi="Arial" w:cs="Arial"/>
                <w:b w:val="0"/>
                <w:i/>
                <w:iCs/>
                <w:sz w:val="20"/>
                <w:szCs w:val="20"/>
              </w:rPr>
              <w:t>kempii</w:t>
            </w:r>
            <w:proofErr w:type="spellEnd"/>
            <w:r w:rsidRPr="00B24BC3">
              <w:rPr>
                <w:rFonts w:ascii="Arial" w:hAnsi="Arial" w:cs="Arial"/>
                <w:b w:val="0"/>
                <w:i/>
                <w:iCs/>
                <w:sz w:val="20"/>
                <w:szCs w:val="20"/>
              </w:rPr>
              <w:t>)</w:t>
            </w:r>
            <w:r w:rsidRPr="00B24BC3">
              <w:rPr>
                <w:rFonts w:ascii="Arial" w:hAnsi="Arial" w:cs="Arial"/>
                <w:b w:val="0"/>
                <w:sz w:val="20"/>
                <w:szCs w:val="20"/>
              </w:rPr>
              <w:t xml:space="preserve"> que ocurren en las zonas costeras y marinas del Golfo de México. Propone once estrategias que pretender fortalecer las acciones hasta ahora desarrolladas.</w:t>
            </w:r>
          </w:p>
        </w:tc>
        <w:tc>
          <w:tcPr>
            <w:tcW w:w="2991" w:type="dxa"/>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bCs w:val="0"/>
                <w:sz w:val="20"/>
                <w:szCs w:val="20"/>
              </w:rPr>
              <w:t xml:space="preserve">1. </w:t>
            </w:r>
            <w:smartTag w:uri="urn:schemas-microsoft-com:office:smarttags" w:element="PersonName">
              <w:smartTagPr>
                <w:attr w:name="ProductID" w:val="la Protecci￳n"/>
              </w:smartTagPr>
              <w:r w:rsidRPr="00B24BC3">
                <w:rPr>
                  <w:rFonts w:ascii="Arial" w:hAnsi="Arial" w:cs="Arial"/>
                  <w:b w:val="0"/>
                  <w:sz w:val="20"/>
                  <w:szCs w:val="20"/>
                </w:rPr>
                <w:t>La Protección</w:t>
              </w:r>
            </w:smartTag>
            <w:r w:rsidRPr="00B24BC3">
              <w:rPr>
                <w:rFonts w:ascii="Arial" w:hAnsi="Arial" w:cs="Arial"/>
                <w:b w:val="0"/>
                <w:sz w:val="20"/>
                <w:szCs w:val="20"/>
              </w:rPr>
              <w:t xml:space="preserve"> de las principales zonas de anidación de tortuga lora.</w:t>
            </w:r>
          </w:p>
          <w:p w:rsidR="00583FE3" w:rsidRPr="00B24BC3" w:rsidRDefault="00A23C2D" w:rsidP="00583FE3">
            <w:pPr>
              <w:jc w:val="both"/>
              <w:rPr>
                <w:rFonts w:ascii="Arial" w:hAnsi="Arial" w:cs="Arial"/>
                <w:b w:val="0"/>
                <w:sz w:val="20"/>
                <w:szCs w:val="20"/>
              </w:rPr>
            </w:pPr>
            <w:r w:rsidRPr="00B24BC3">
              <w:rPr>
                <w:rFonts w:ascii="Arial" w:hAnsi="Arial" w:cs="Arial"/>
                <w:b w:val="0"/>
                <w:bCs w:val="0"/>
                <w:sz w:val="20"/>
                <w:szCs w:val="20"/>
              </w:rPr>
              <w:t>2</w:t>
            </w:r>
            <w:r w:rsidRPr="00B24BC3">
              <w:rPr>
                <w:rFonts w:ascii="Arial" w:hAnsi="Arial" w:cs="Arial"/>
                <w:b w:val="0"/>
                <w:sz w:val="20"/>
                <w:szCs w:val="20"/>
              </w:rPr>
              <w:t xml:space="preserve">. </w:t>
            </w:r>
            <w:r w:rsidR="00583FE3" w:rsidRPr="00B24BC3">
              <w:rPr>
                <w:rFonts w:ascii="Arial" w:hAnsi="Arial" w:cs="Arial"/>
                <w:b w:val="0"/>
                <w:sz w:val="20"/>
                <w:szCs w:val="20"/>
              </w:rPr>
              <w:t xml:space="preserve">La anidación de la tortuga lora va en aumento, para </w:t>
            </w:r>
            <w:r w:rsidR="00583FE3" w:rsidRPr="00B24BC3">
              <w:rPr>
                <w:rFonts w:ascii="Arial" w:hAnsi="Arial" w:cs="Arial"/>
                <w:b w:val="0"/>
                <w:color w:val="0000FF"/>
                <w:sz w:val="20"/>
                <w:szCs w:val="20"/>
              </w:rPr>
              <w:t>2010</w:t>
            </w:r>
            <w:r w:rsidR="00583FE3" w:rsidRPr="00B24BC3">
              <w:rPr>
                <w:rFonts w:ascii="Arial" w:hAnsi="Arial" w:cs="Arial"/>
                <w:b w:val="0"/>
                <w:sz w:val="20"/>
                <w:szCs w:val="20"/>
              </w:rPr>
              <w:t xml:space="preserve"> se registraron un total de </w:t>
            </w:r>
            <w:r w:rsidR="00583FE3" w:rsidRPr="00B24BC3">
              <w:rPr>
                <w:rFonts w:ascii="Arial" w:hAnsi="Arial" w:cs="Arial"/>
                <w:b w:val="0"/>
                <w:color w:val="0000FF"/>
                <w:sz w:val="20"/>
                <w:szCs w:val="20"/>
              </w:rPr>
              <w:t>13,832</w:t>
            </w:r>
            <w:r w:rsidR="00583FE3" w:rsidRPr="00B24BC3">
              <w:rPr>
                <w:rFonts w:ascii="Arial" w:hAnsi="Arial" w:cs="Arial"/>
                <w:b w:val="0"/>
                <w:sz w:val="20"/>
                <w:szCs w:val="20"/>
              </w:rPr>
              <w:t xml:space="preserve"> nidos, protegiéndose un total de </w:t>
            </w:r>
            <w:r w:rsidR="00583FE3" w:rsidRPr="00B24BC3">
              <w:rPr>
                <w:rFonts w:ascii="Arial" w:hAnsi="Arial" w:cs="Arial"/>
                <w:b w:val="0"/>
                <w:color w:val="0000FF"/>
                <w:sz w:val="20"/>
                <w:szCs w:val="20"/>
              </w:rPr>
              <w:t>1,076,779 huevos y</w:t>
            </w:r>
            <w:r w:rsidR="00583FE3" w:rsidRPr="00B24BC3">
              <w:rPr>
                <w:rFonts w:ascii="Arial" w:hAnsi="Arial" w:cs="Arial"/>
                <w:b w:val="0"/>
                <w:sz w:val="20"/>
                <w:szCs w:val="20"/>
              </w:rPr>
              <w:t xml:space="preserve"> liberándose un total de </w:t>
            </w:r>
            <w:r w:rsidR="00583FE3" w:rsidRPr="00B24BC3">
              <w:rPr>
                <w:rFonts w:ascii="Arial" w:hAnsi="Arial" w:cs="Arial"/>
                <w:b w:val="0"/>
                <w:color w:val="0000FF"/>
                <w:sz w:val="20"/>
                <w:szCs w:val="20"/>
              </w:rPr>
              <w:t>734,534</w:t>
            </w:r>
            <w:r w:rsidR="00583FE3" w:rsidRPr="00B24BC3">
              <w:rPr>
                <w:rFonts w:ascii="Arial" w:hAnsi="Arial" w:cs="Arial"/>
                <w:b w:val="0"/>
                <w:sz w:val="20"/>
                <w:szCs w:val="20"/>
              </w:rPr>
              <w:t xml:space="preserve"> crías</w:t>
            </w:r>
          </w:p>
          <w:p w:rsidR="00F370CA" w:rsidRDefault="00A23C2D" w:rsidP="00613AA7">
            <w:pPr>
              <w:jc w:val="both"/>
              <w:rPr>
                <w:rFonts w:ascii="Arial" w:hAnsi="Arial" w:cs="Arial"/>
                <w:b w:val="0"/>
                <w:sz w:val="20"/>
                <w:szCs w:val="20"/>
              </w:rPr>
            </w:pPr>
            <w:r w:rsidRPr="00B24BC3">
              <w:rPr>
                <w:rFonts w:ascii="Arial" w:hAnsi="Arial" w:cs="Arial"/>
                <w:b w:val="0"/>
                <w:bCs w:val="0"/>
                <w:sz w:val="20"/>
                <w:szCs w:val="20"/>
              </w:rPr>
              <w:t>3</w:t>
            </w:r>
            <w:r w:rsidRPr="00B24BC3">
              <w:rPr>
                <w:rFonts w:ascii="Arial" w:hAnsi="Arial" w:cs="Arial"/>
                <w:b w:val="0"/>
                <w:sz w:val="20"/>
                <w:szCs w:val="20"/>
              </w:rPr>
              <w:t>. La población presenta una tendencia a la recuperación. El Plan de Recuperación de tortuga Lora entre USFWS y SEMARNAT está en proceso de revisión por ambas partes.</w:t>
            </w:r>
          </w:p>
          <w:p w:rsidR="00925EE8" w:rsidRPr="00B24BC3" w:rsidRDefault="00925EE8" w:rsidP="00613AA7">
            <w:pPr>
              <w:jc w:val="both"/>
              <w:rPr>
                <w:rFonts w:ascii="Arial" w:hAnsi="Arial" w:cs="Arial"/>
                <w:b w:val="0"/>
                <w:sz w:val="20"/>
                <w:szCs w:val="20"/>
              </w:rPr>
            </w:pPr>
          </w:p>
        </w:tc>
        <w:tc>
          <w:tcPr>
            <w:tcW w:w="991" w:type="dxa"/>
            <w:gridSpan w:val="2"/>
            <w:tcBorders>
              <w:top w:val="nil"/>
              <w:left w:val="nil"/>
              <w:bottom w:val="single" w:sz="4" w:space="0" w:color="auto"/>
              <w:right w:val="single" w:sz="4"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Desde 1966</w:t>
            </w:r>
          </w:p>
        </w:tc>
        <w:tc>
          <w:tcPr>
            <w:tcW w:w="948" w:type="dxa"/>
            <w:tcBorders>
              <w:top w:val="nil"/>
              <w:left w:val="nil"/>
              <w:bottom w:val="single" w:sz="4" w:space="0" w:color="auto"/>
              <w:right w:val="single" w:sz="8" w:space="0" w:color="auto"/>
            </w:tcBorders>
            <w:shd w:val="clear" w:color="auto" w:fill="auto"/>
          </w:tcPr>
          <w:p w:rsidR="00A23C2D" w:rsidRPr="00B24BC3" w:rsidRDefault="00A23C2D" w:rsidP="00613AA7">
            <w:pPr>
              <w:jc w:val="center"/>
              <w:rPr>
                <w:rFonts w:ascii="Arial" w:hAnsi="Arial" w:cs="Arial"/>
                <w:b w:val="0"/>
                <w:sz w:val="20"/>
                <w:szCs w:val="20"/>
              </w:rPr>
            </w:pPr>
            <w:r w:rsidRPr="00B24BC3">
              <w:rPr>
                <w:rFonts w:ascii="Arial" w:hAnsi="Arial" w:cs="Arial"/>
                <w:b w:val="0"/>
                <w:sz w:val="20"/>
                <w:szCs w:val="20"/>
              </w:rPr>
              <w:t>la fecha</w:t>
            </w:r>
          </w:p>
        </w:tc>
      </w:tr>
      <w:tr w:rsidR="00A23C2D" w:rsidRPr="00B24BC3" w:rsidTr="00B44BAE">
        <w:trPr>
          <w:trHeight w:val="862"/>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lastRenderedPageBreak/>
              <w:t xml:space="preserve">Proyecto de Protección, Conservación y Recuperación de Tortuga Carey </w:t>
            </w:r>
            <w:proofErr w:type="spellStart"/>
            <w:r w:rsidRPr="00B24BC3">
              <w:rPr>
                <w:rFonts w:ascii="Arial" w:hAnsi="Arial" w:cs="Arial"/>
                <w:b w:val="0"/>
                <w:i/>
                <w:iCs/>
                <w:sz w:val="20"/>
                <w:szCs w:val="20"/>
              </w:rPr>
              <w:t>Eretmochelys</w:t>
            </w:r>
            <w:proofErr w:type="spellEnd"/>
            <w:r w:rsidRPr="00B24BC3">
              <w:rPr>
                <w:rFonts w:ascii="Arial" w:hAnsi="Arial" w:cs="Arial"/>
                <w:b w:val="0"/>
                <w:i/>
                <w:iCs/>
                <w:sz w:val="20"/>
                <w:szCs w:val="20"/>
              </w:rPr>
              <w:t xml:space="preserve"> </w:t>
            </w:r>
            <w:proofErr w:type="spellStart"/>
            <w:r w:rsidRPr="00B24BC3">
              <w:rPr>
                <w:rFonts w:ascii="Arial" w:hAnsi="Arial" w:cs="Arial"/>
                <w:b w:val="0"/>
                <w:i/>
                <w:iCs/>
                <w:sz w:val="20"/>
                <w:szCs w:val="20"/>
              </w:rPr>
              <w:t>imbricata</w:t>
            </w:r>
            <w:proofErr w:type="spellEnd"/>
            <w:r w:rsidRPr="00B24BC3">
              <w:rPr>
                <w:rFonts w:ascii="Arial" w:hAnsi="Arial" w:cs="Arial"/>
                <w:b w:val="0"/>
                <w:i/>
                <w:iCs/>
                <w:sz w:val="20"/>
                <w:szCs w:val="20"/>
              </w:rPr>
              <w:t xml:space="preserve"> </w:t>
            </w:r>
          </w:p>
        </w:tc>
        <w:tc>
          <w:tcPr>
            <w:tcW w:w="3261" w:type="dxa"/>
            <w:tcBorders>
              <w:top w:val="single" w:sz="4" w:space="0" w:color="auto"/>
              <w:left w:val="nil"/>
              <w:bottom w:val="single" w:sz="4" w:space="0" w:color="auto"/>
              <w:right w:val="single" w:sz="4" w:space="0" w:color="auto"/>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Lograr la conservación y recuperación de las poblaciones de tortuga carey (</w:t>
            </w:r>
            <w:proofErr w:type="spellStart"/>
            <w:r w:rsidRPr="00B24BC3">
              <w:rPr>
                <w:rFonts w:ascii="Arial" w:hAnsi="Arial" w:cs="Arial"/>
                <w:b w:val="0"/>
                <w:i/>
                <w:iCs/>
                <w:sz w:val="20"/>
                <w:szCs w:val="20"/>
              </w:rPr>
              <w:t>Eretmochelys</w:t>
            </w:r>
            <w:proofErr w:type="spellEnd"/>
            <w:r w:rsidRPr="00B24BC3">
              <w:rPr>
                <w:rFonts w:ascii="Arial" w:hAnsi="Arial" w:cs="Arial"/>
                <w:b w:val="0"/>
                <w:i/>
                <w:iCs/>
                <w:sz w:val="20"/>
                <w:szCs w:val="20"/>
              </w:rPr>
              <w:t xml:space="preserve"> </w:t>
            </w:r>
            <w:proofErr w:type="spellStart"/>
            <w:r w:rsidRPr="00B24BC3">
              <w:rPr>
                <w:rFonts w:ascii="Arial" w:hAnsi="Arial" w:cs="Arial"/>
                <w:b w:val="0"/>
                <w:i/>
                <w:iCs/>
                <w:sz w:val="20"/>
                <w:szCs w:val="20"/>
              </w:rPr>
              <w:t>imbricata</w:t>
            </w:r>
            <w:proofErr w:type="spellEnd"/>
            <w:r w:rsidRPr="00B24BC3">
              <w:rPr>
                <w:rFonts w:ascii="Arial" w:hAnsi="Arial" w:cs="Arial"/>
                <w:b w:val="0"/>
                <w:i/>
                <w:iCs/>
                <w:sz w:val="20"/>
                <w:szCs w:val="20"/>
              </w:rPr>
              <w:t>)</w:t>
            </w:r>
          </w:p>
        </w:tc>
        <w:tc>
          <w:tcPr>
            <w:tcW w:w="2991" w:type="dxa"/>
            <w:tcBorders>
              <w:top w:val="single" w:sz="4" w:space="0" w:color="auto"/>
              <w:left w:val="nil"/>
              <w:bottom w:val="single" w:sz="4" w:space="0" w:color="auto"/>
              <w:right w:val="single" w:sz="4" w:space="0" w:color="auto"/>
            </w:tcBorders>
            <w:shd w:val="clear" w:color="auto" w:fill="auto"/>
          </w:tcPr>
          <w:p w:rsidR="002E267E" w:rsidRPr="00B24BC3" w:rsidRDefault="002E267E" w:rsidP="00953C77">
            <w:pPr>
              <w:rPr>
                <w:rFonts w:ascii="Arial" w:hAnsi="Arial" w:cs="Arial"/>
                <w:b w:val="0"/>
                <w:sz w:val="20"/>
                <w:szCs w:val="20"/>
              </w:rPr>
            </w:pPr>
            <w:r w:rsidRPr="00B24BC3">
              <w:rPr>
                <w:rFonts w:ascii="Arial" w:hAnsi="Arial" w:cs="Arial"/>
                <w:b w:val="0"/>
                <w:sz w:val="20"/>
                <w:szCs w:val="20"/>
              </w:rPr>
              <w:t xml:space="preserve">1.-  </w:t>
            </w:r>
            <w:proofErr w:type="spellStart"/>
            <w:r w:rsidRPr="00B24BC3">
              <w:rPr>
                <w:rFonts w:ascii="Arial" w:hAnsi="Arial" w:cs="Arial"/>
                <w:b w:val="0"/>
                <w:sz w:val="20"/>
                <w:szCs w:val="20"/>
              </w:rPr>
              <w:t>Critical</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Nesting</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Zones</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for</w:t>
            </w:r>
            <w:proofErr w:type="spellEnd"/>
            <w:r w:rsidRPr="00B24BC3">
              <w:rPr>
                <w:rFonts w:ascii="Arial" w:hAnsi="Arial" w:cs="Arial"/>
                <w:b w:val="0"/>
                <w:sz w:val="20"/>
                <w:szCs w:val="20"/>
              </w:rPr>
              <w:t xml:space="preserve"> Sea </w:t>
            </w:r>
            <w:proofErr w:type="spellStart"/>
            <w:r w:rsidRPr="00B24BC3">
              <w:rPr>
                <w:rFonts w:ascii="Arial" w:hAnsi="Arial" w:cs="Arial"/>
                <w:b w:val="0"/>
                <w:sz w:val="20"/>
                <w:szCs w:val="20"/>
              </w:rPr>
              <w:t>Turtle</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Conservation</w:t>
            </w:r>
            <w:proofErr w:type="spellEnd"/>
            <w:r w:rsidRPr="00B24BC3">
              <w:rPr>
                <w:rFonts w:ascii="Arial" w:hAnsi="Arial" w:cs="Arial"/>
                <w:b w:val="0"/>
                <w:sz w:val="20"/>
                <w:szCs w:val="20"/>
              </w:rPr>
              <w:t xml:space="preserve"> in Campeche</w:t>
            </w:r>
          </w:p>
          <w:p w:rsidR="002E267E" w:rsidRPr="00B24BC3" w:rsidRDefault="00953C77" w:rsidP="002E267E">
            <w:pPr>
              <w:autoSpaceDE w:val="0"/>
              <w:autoSpaceDN w:val="0"/>
              <w:adjustRightInd w:val="0"/>
              <w:jc w:val="both"/>
              <w:rPr>
                <w:rFonts w:ascii="Arial" w:hAnsi="Arial" w:cs="Arial"/>
                <w:b w:val="0"/>
                <w:sz w:val="20"/>
                <w:szCs w:val="20"/>
              </w:rPr>
            </w:pPr>
            <w:r w:rsidRPr="00B24BC3">
              <w:rPr>
                <w:rFonts w:ascii="Arial" w:hAnsi="Arial" w:cs="Arial"/>
                <w:b w:val="0"/>
                <w:sz w:val="20"/>
                <w:szCs w:val="20"/>
              </w:rPr>
              <w:t>2</w:t>
            </w:r>
            <w:r w:rsidR="002E267E" w:rsidRPr="00B24BC3">
              <w:rPr>
                <w:rFonts w:ascii="Arial" w:hAnsi="Arial" w:cs="Arial"/>
                <w:b w:val="0"/>
                <w:sz w:val="20"/>
                <w:szCs w:val="20"/>
              </w:rPr>
              <w:t>.- Priorización de Amenazas, y Revisión del Pace de Carey</w:t>
            </w:r>
          </w:p>
          <w:p w:rsidR="002E267E" w:rsidRPr="00B24BC3" w:rsidRDefault="00953C77" w:rsidP="002E267E">
            <w:pPr>
              <w:autoSpaceDE w:val="0"/>
              <w:autoSpaceDN w:val="0"/>
              <w:adjustRightInd w:val="0"/>
              <w:jc w:val="both"/>
              <w:rPr>
                <w:rFonts w:ascii="Arial" w:hAnsi="Arial" w:cs="Arial"/>
                <w:b w:val="0"/>
                <w:sz w:val="20"/>
                <w:szCs w:val="20"/>
              </w:rPr>
            </w:pPr>
            <w:r w:rsidRPr="00B24BC3">
              <w:rPr>
                <w:rFonts w:ascii="Arial" w:hAnsi="Arial" w:cs="Arial"/>
                <w:b w:val="0"/>
                <w:sz w:val="20"/>
                <w:szCs w:val="20"/>
              </w:rPr>
              <w:t>3</w:t>
            </w:r>
            <w:r w:rsidR="002E267E" w:rsidRPr="00B24BC3">
              <w:rPr>
                <w:rFonts w:ascii="Arial" w:hAnsi="Arial" w:cs="Arial"/>
                <w:b w:val="0"/>
                <w:sz w:val="20"/>
                <w:szCs w:val="20"/>
              </w:rPr>
              <w:t>.- Estrategias para Mejorar las Prácticas de Conservación de las Tortugas Marinas en Campeche</w:t>
            </w:r>
          </w:p>
          <w:p w:rsidR="002E267E" w:rsidRPr="00B24BC3" w:rsidRDefault="00953C77" w:rsidP="002E267E">
            <w:pPr>
              <w:autoSpaceDE w:val="0"/>
              <w:autoSpaceDN w:val="0"/>
              <w:adjustRightInd w:val="0"/>
              <w:rPr>
                <w:rFonts w:ascii="Arial" w:hAnsi="Arial" w:cs="Arial"/>
                <w:b w:val="0"/>
                <w:sz w:val="20"/>
                <w:szCs w:val="20"/>
              </w:rPr>
            </w:pPr>
            <w:r w:rsidRPr="00B24BC3">
              <w:rPr>
                <w:rFonts w:ascii="Arial" w:hAnsi="Arial" w:cs="Arial"/>
                <w:b w:val="0"/>
                <w:bCs w:val="0"/>
                <w:sz w:val="20"/>
                <w:szCs w:val="20"/>
              </w:rPr>
              <w:t>4</w:t>
            </w:r>
            <w:r w:rsidR="002E267E" w:rsidRPr="00B24BC3">
              <w:rPr>
                <w:rFonts w:ascii="Arial" w:hAnsi="Arial" w:cs="Arial"/>
                <w:b w:val="0"/>
                <w:bCs w:val="0"/>
                <w:sz w:val="20"/>
                <w:szCs w:val="20"/>
              </w:rPr>
              <w:t>.- Curso Taller d</w:t>
            </w:r>
            <w:r w:rsidR="002E267E" w:rsidRPr="00B24BC3">
              <w:rPr>
                <w:rFonts w:ascii="Arial" w:hAnsi="Arial" w:cs="Arial"/>
                <w:b w:val="0"/>
                <w:sz w:val="20"/>
                <w:szCs w:val="20"/>
              </w:rPr>
              <w:t xml:space="preserve">e Marcado por </w:t>
            </w:r>
            <w:smartTag w:uri="urn:schemas-microsoft-com:office:smarttags" w:element="PersonName">
              <w:smartTagPr>
                <w:attr w:name="ProductID" w:val="la T￩cnica"/>
              </w:smartTagPr>
              <w:r w:rsidR="002E267E" w:rsidRPr="00B24BC3">
                <w:rPr>
                  <w:rFonts w:ascii="Arial" w:hAnsi="Arial" w:cs="Arial"/>
                  <w:b w:val="0"/>
                  <w:sz w:val="20"/>
                  <w:szCs w:val="20"/>
                </w:rPr>
                <w:t>la Técnica</w:t>
              </w:r>
            </w:smartTag>
            <w:r w:rsidR="002E267E" w:rsidRPr="00B24BC3">
              <w:rPr>
                <w:rFonts w:ascii="Arial" w:hAnsi="Arial" w:cs="Arial"/>
                <w:b w:val="0"/>
                <w:sz w:val="20"/>
                <w:szCs w:val="20"/>
              </w:rPr>
              <w:t xml:space="preserve"> de </w:t>
            </w:r>
            <w:proofErr w:type="spellStart"/>
            <w:r w:rsidR="002E267E" w:rsidRPr="00B24BC3">
              <w:rPr>
                <w:rFonts w:ascii="Arial" w:hAnsi="Arial" w:cs="Arial"/>
                <w:b w:val="0"/>
                <w:sz w:val="20"/>
                <w:szCs w:val="20"/>
              </w:rPr>
              <w:t>Autoinjerto</w:t>
            </w:r>
            <w:proofErr w:type="spellEnd"/>
            <w:r w:rsidR="002E267E" w:rsidRPr="00B24BC3">
              <w:rPr>
                <w:rFonts w:ascii="Arial" w:hAnsi="Arial" w:cs="Arial"/>
                <w:b w:val="0"/>
                <w:sz w:val="20"/>
                <w:szCs w:val="20"/>
              </w:rPr>
              <w:t xml:space="preserve"> en Crías de Tortuga Marina</w:t>
            </w:r>
          </w:p>
          <w:p w:rsidR="00A23C2D" w:rsidRPr="00B24BC3" w:rsidRDefault="000B6307" w:rsidP="00613AA7">
            <w:pPr>
              <w:jc w:val="both"/>
              <w:rPr>
                <w:rFonts w:ascii="Arial" w:hAnsi="Arial" w:cs="Arial"/>
                <w:b w:val="0"/>
                <w:sz w:val="20"/>
                <w:szCs w:val="20"/>
              </w:rPr>
            </w:pPr>
            <w:r w:rsidRPr="00B24BC3">
              <w:rPr>
                <w:rFonts w:ascii="Arial" w:hAnsi="Arial" w:cs="Arial"/>
                <w:b w:val="0"/>
                <w:sz w:val="20"/>
                <w:szCs w:val="20"/>
              </w:rPr>
              <w:t>5</w:t>
            </w:r>
            <w:r w:rsidR="00A23C2D" w:rsidRPr="00B24BC3">
              <w:rPr>
                <w:rFonts w:ascii="Arial" w:hAnsi="Arial" w:cs="Arial"/>
                <w:b w:val="0"/>
                <w:sz w:val="20"/>
                <w:szCs w:val="20"/>
              </w:rPr>
              <w:t>.- Realización del proyecto para la identificación de focos rojos en el consumo de tortugas marinas, enfocado a reconocer la problemática con la captura furtiva, incidental y de consumo.</w:t>
            </w:r>
          </w:p>
          <w:p w:rsidR="00A23C2D" w:rsidRPr="00B24BC3" w:rsidRDefault="000B6307" w:rsidP="00613AA7">
            <w:pPr>
              <w:jc w:val="both"/>
              <w:rPr>
                <w:rFonts w:ascii="Arial" w:hAnsi="Arial" w:cs="Arial"/>
                <w:b w:val="0"/>
                <w:sz w:val="20"/>
                <w:szCs w:val="20"/>
              </w:rPr>
            </w:pPr>
            <w:r w:rsidRPr="00B24BC3">
              <w:rPr>
                <w:rFonts w:ascii="Arial" w:hAnsi="Arial" w:cs="Arial"/>
                <w:b w:val="0"/>
                <w:sz w:val="20"/>
                <w:szCs w:val="20"/>
              </w:rPr>
              <w:t>6</w:t>
            </w:r>
            <w:r w:rsidR="00A23C2D" w:rsidRPr="00B24BC3">
              <w:rPr>
                <w:rFonts w:ascii="Arial" w:hAnsi="Arial" w:cs="Arial"/>
                <w:b w:val="0"/>
                <w:sz w:val="20"/>
                <w:szCs w:val="20"/>
              </w:rPr>
              <w:t>.- Estudio de juveniles en áreas de alimentación en el Estado de Campeche.</w:t>
            </w:r>
          </w:p>
          <w:p w:rsidR="00A23C2D" w:rsidRPr="00B24BC3" w:rsidRDefault="000B6307" w:rsidP="00613AA7">
            <w:pPr>
              <w:jc w:val="both"/>
              <w:rPr>
                <w:rFonts w:ascii="Arial" w:hAnsi="Arial" w:cs="Arial"/>
                <w:b w:val="0"/>
                <w:sz w:val="20"/>
                <w:szCs w:val="20"/>
              </w:rPr>
            </w:pPr>
            <w:r w:rsidRPr="00B24BC3">
              <w:rPr>
                <w:rFonts w:ascii="Arial" w:hAnsi="Arial" w:cs="Arial"/>
                <w:b w:val="0"/>
                <w:sz w:val="20"/>
                <w:szCs w:val="20"/>
              </w:rPr>
              <w:t>7</w:t>
            </w:r>
            <w:r w:rsidR="00A23C2D" w:rsidRPr="00B24BC3">
              <w:rPr>
                <w:rFonts w:ascii="Arial" w:hAnsi="Arial" w:cs="Arial"/>
                <w:b w:val="0"/>
                <w:sz w:val="20"/>
                <w:szCs w:val="20"/>
              </w:rPr>
              <w:t>.- Proyecto de telemetría en hembras anidadoras para identificar sus movimientos después de la anidación.</w:t>
            </w:r>
          </w:p>
          <w:p w:rsidR="00A23C2D" w:rsidRPr="00B24BC3" w:rsidRDefault="000B6307" w:rsidP="00613AA7">
            <w:pPr>
              <w:jc w:val="both"/>
              <w:rPr>
                <w:rFonts w:ascii="Arial" w:hAnsi="Arial" w:cs="Arial"/>
                <w:b w:val="0"/>
                <w:sz w:val="20"/>
                <w:szCs w:val="20"/>
                <w:highlight w:val="yellow"/>
              </w:rPr>
            </w:pPr>
            <w:r w:rsidRPr="00B24BC3">
              <w:rPr>
                <w:rFonts w:ascii="Arial" w:hAnsi="Arial" w:cs="Arial"/>
                <w:b w:val="0"/>
                <w:sz w:val="20"/>
                <w:szCs w:val="20"/>
              </w:rPr>
              <w:t>8</w:t>
            </w:r>
            <w:r w:rsidR="00A23C2D" w:rsidRPr="00B24BC3">
              <w:rPr>
                <w:rFonts w:ascii="Arial" w:hAnsi="Arial" w:cs="Arial"/>
                <w:b w:val="0"/>
                <w:sz w:val="20"/>
                <w:szCs w:val="20"/>
              </w:rPr>
              <w:t>.- Se mantiene el trabajo en áreas de distribución de la especie en la zona del Golfo y Caribe mexicano,</w:t>
            </w:r>
            <w:r w:rsidR="00A23C2D" w:rsidRPr="00B24BC3">
              <w:rPr>
                <w:rFonts w:ascii="Arial" w:hAnsi="Arial" w:cs="Arial"/>
                <w:b w:val="0"/>
                <w:sz w:val="20"/>
                <w:szCs w:val="20"/>
                <w:u w:val="single"/>
              </w:rPr>
              <w:t xml:space="preserve"> </w:t>
            </w:r>
          </w:p>
        </w:tc>
        <w:tc>
          <w:tcPr>
            <w:tcW w:w="991" w:type="dxa"/>
            <w:gridSpan w:val="2"/>
            <w:tcBorders>
              <w:top w:val="nil"/>
              <w:left w:val="nil"/>
              <w:bottom w:val="single" w:sz="4" w:space="0" w:color="auto"/>
              <w:right w:val="single" w:sz="4" w:space="0" w:color="auto"/>
            </w:tcBorders>
            <w:shd w:val="clear" w:color="auto" w:fill="auto"/>
          </w:tcPr>
          <w:p w:rsidR="00953C77" w:rsidRPr="00B24BC3" w:rsidRDefault="00953C77" w:rsidP="00613AA7">
            <w:pPr>
              <w:rPr>
                <w:rFonts w:ascii="Arial" w:hAnsi="Arial" w:cs="Arial"/>
                <w:b w:val="0"/>
                <w:sz w:val="20"/>
                <w:szCs w:val="20"/>
              </w:rPr>
            </w:pPr>
            <w:r w:rsidRPr="00B24BC3">
              <w:rPr>
                <w:rFonts w:ascii="Arial" w:hAnsi="Arial" w:cs="Arial"/>
                <w:b w:val="0"/>
                <w:sz w:val="20"/>
                <w:szCs w:val="20"/>
              </w:rPr>
              <w:t>a partir de 2009</w:t>
            </w: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A23C2D" w:rsidRPr="00B24BC3" w:rsidRDefault="00A23C2D" w:rsidP="00613AA7">
            <w:pPr>
              <w:rPr>
                <w:rFonts w:ascii="Arial" w:hAnsi="Arial" w:cs="Arial"/>
                <w:b w:val="0"/>
                <w:sz w:val="20"/>
                <w:szCs w:val="20"/>
              </w:rPr>
            </w:pPr>
            <w:r w:rsidRPr="00B24BC3">
              <w:rPr>
                <w:rFonts w:ascii="Arial" w:hAnsi="Arial" w:cs="Arial"/>
                <w:b w:val="0"/>
                <w:sz w:val="20"/>
                <w:szCs w:val="20"/>
              </w:rPr>
              <w:t>Desde 1984</w:t>
            </w:r>
          </w:p>
        </w:tc>
        <w:tc>
          <w:tcPr>
            <w:tcW w:w="948" w:type="dxa"/>
            <w:tcBorders>
              <w:top w:val="nil"/>
              <w:left w:val="nil"/>
              <w:bottom w:val="single" w:sz="4" w:space="0" w:color="auto"/>
              <w:right w:val="single" w:sz="8" w:space="0" w:color="auto"/>
            </w:tcBorders>
            <w:shd w:val="clear" w:color="auto" w:fill="auto"/>
          </w:tcPr>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953C77" w:rsidRPr="00B24BC3" w:rsidRDefault="00953C77" w:rsidP="00613AA7">
            <w:pPr>
              <w:rPr>
                <w:rFonts w:ascii="Arial" w:hAnsi="Arial" w:cs="Arial"/>
                <w:b w:val="0"/>
                <w:sz w:val="20"/>
                <w:szCs w:val="20"/>
              </w:rPr>
            </w:pPr>
          </w:p>
          <w:p w:rsidR="00A23C2D" w:rsidRPr="00B24BC3" w:rsidRDefault="000B6307" w:rsidP="00613AA7">
            <w:pPr>
              <w:rPr>
                <w:rFonts w:ascii="Arial" w:hAnsi="Arial" w:cs="Arial"/>
                <w:b w:val="0"/>
                <w:sz w:val="20"/>
                <w:szCs w:val="20"/>
              </w:rPr>
            </w:pPr>
            <w:r w:rsidRPr="00B24BC3">
              <w:rPr>
                <w:rFonts w:ascii="Arial" w:hAnsi="Arial" w:cs="Arial"/>
                <w:b w:val="0"/>
                <w:sz w:val="20"/>
                <w:szCs w:val="20"/>
              </w:rPr>
              <w:t xml:space="preserve">A </w:t>
            </w:r>
            <w:r w:rsidR="00A23C2D" w:rsidRPr="00B24BC3">
              <w:rPr>
                <w:rFonts w:ascii="Arial" w:hAnsi="Arial" w:cs="Arial"/>
                <w:b w:val="0"/>
                <w:sz w:val="20"/>
                <w:szCs w:val="20"/>
              </w:rPr>
              <w:t>la fecha</w:t>
            </w:r>
          </w:p>
        </w:tc>
      </w:tr>
      <w:tr w:rsidR="00A23C2D" w:rsidRPr="00B24BC3" w:rsidTr="00B44BAE">
        <w:trPr>
          <w:trHeight w:val="513"/>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Instalación de Comités de Vigilancia Ambiental Participativa y acreditación de vigilantes comunitarios</w:t>
            </w:r>
          </w:p>
        </w:tc>
        <w:tc>
          <w:tcPr>
            <w:tcW w:w="3261" w:type="dxa"/>
            <w:tcBorders>
              <w:top w:val="single" w:sz="4" w:space="0" w:color="auto"/>
              <w:left w:val="nil"/>
              <w:bottom w:val="single" w:sz="4" w:space="0" w:color="auto"/>
              <w:right w:val="single" w:sz="4" w:space="0" w:color="auto"/>
            </w:tcBorders>
            <w:shd w:val="clear" w:color="auto" w:fill="auto"/>
            <w:noWrap/>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Involucrar a las comunidades cercanas a las playas de anidación en la protección y conservación de las tortugas marinas</w:t>
            </w:r>
          </w:p>
        </w:tc>
        <w:tc>
          <w:tcPr>
            <w:tcW w:w="2991" w:type="dxa"/>
            <w:tcBorders>
              <w:top w:val="single" w:sz="4" w:space="0" w:color="auto"/>
              <w:left w:val="nil"/>
              <w:bottom w:val="single" w:sz="4" w:space="0" w:color="auto"/>
              <w:right w:val="single" w:sz="4" w:space="0" w:color="auto"/>
            </w:tcBorders>
            <w:shd w:val="clear" w:color="auto" w:fill="auto"/>
          </w:tcPr>
          <w:p w:rsidR="00A23C2D" w:rsidRPr="00B24BC3" w:rsidRDefault="00A23C2D" w:rsidP="00613AA7">
            <w:pPr>
              <w:jc w:val="both"/>
              <w:rPr>
                <w:rFonts w:ascii="Arial" w:hAnsi="Arial" w:cs="Arial"/>
                <w:b w:val="0"/>
                <w:sz w:val="20"/>
                <w:szCs w:val="20"/>
              </w:rPr>
            </w:pPr>
            <w:r w:rsidRPr="00B24BC3">
              <w:rPr>
                <w:rFonts w:ascii="Arial" w:hAnsi="Arial" w:cs="Arial"/>
                <w:b w:val="0"/>
                <w:sz w:val="20"/>
                <w:szCs w:val="20"/>
              </w:rPr>
              <w:t>Instalación de 21 comités de vigilancia ambiental participativa</w:t>
            </w:r>
          </w:p>
        </w:tc>
        <w:tc>
          <w:tcPr>
            <w:tcW w:w="991" w:type="dxa"/>
            <w:gridSpan w:val="2"/>
            <w:tcBorders>
              <w:top w:val="nil"/>
              <w:left w:val="nil"/>
              <w:bottom w:val="single" w:sz="4" w:space="0" w:color="auto"/>
              <w:right w:val="single" w:sz="4" w:space="0" w:color="auto"/>
            </w:tcBorders>
            <w:shd w:val="clear" w:color="auto" w:fill="auto"/>
          </w:tcPr>
          <w:p w:rsidR="00A23C2D" w:rsidRPr="00B24BC3" w:rsidRDefault="00A23C2D" w:rsidP="00613AA7">
            <w:pPr>
              <w:rPr>
                <w:rFonts w:ascii="Arial" w:hAnsi="Arial" w:cs="Arial"/>
                <w:b w:val="0"/>
                <w:sz w:val="20"/>
                <w:szCs w:val="20"/>
              </w:rPr>
            </w:pPr>
            <w:r w:rsidRPr="00B24BC3">
              <w:rPr>
                <w:rFonts w:ascii="Arial" w:hAnsi="Arial" w:cs="Arial"/>
                <w:b w:val="0"/>
                <w:sz w:val="20"/>
                <w:szCs w:val="20"/>
              </w:rPr>
              <w:t>Anexo II</w:t>
            </w:r>
          </w:p>
        </w:tc>
        <w:tc>
          <w:tcPr>
            <w:tcW w:w="948" w:type="dxa"/>
            <w:tcBorders>
              <w:top w:val="nil"/>
              <w:left w:val="nil"/>
              <w:bottom w:val="single" w:sz="4" w:space="0" w:color="auto"/>
              <w:right w:val="single" w:sz="8" w:space="0" w:color="auto"/>
            </w:tcBorders>
            <w:shd w:val="clear" w:color="auto" w:fill="auto"/>
          </w:tcPr>
          <w:p w:rsidR="00A23C2D" w:rsidRPr="00B24BC3" w:rsidRDefault="00A23C2D" w:rsidP="00613AA7">
            <w:pPr>
              <w:rPr>
                <w:rFonts w:ascii="Arial" w:hAnsi="Arial" w:cs="Arial"/>
                <w:b w:val="0"/>
                <w:sz w:val="20"/>
                <w:szCs w:val="20"/>
              </w:rPr>
            </w:pPr>
          </w:p>
        </w:tc>
      </w:tr>
      <w:tr w:rsidR="00EF1FFE" w:rsidRPr="00B24BC3" w:rsidTr="00B44BAE">
        <w:trPr>
          <w:trHeight w:hRule="exact" w:val="311"/>
          <w:jc w:val="center"/>
        </w:trPr>
        <w:tc>
          <w:tcPr>
            <w:tcW w:w="10386" w:type="dxa"/>
            <w:gridSpan w:val="6"/>
            <w:tcBorders>
              <w:top w:val="single" w:sz="4" w:space="0" w:color="auto"/>
              <w:left w:val="single" w:sz="8" w:space="0" w:color="auto"/>
              <w:bottom w:val="single" w:sz="4" w:space="0" w:color="auto"/>
              <w:right w:val="single" w:sz="8" w:space="0" w:color="auto"/>
            </w:tcBorders>
            <w:shd w:val="clear" w:color="auto" w:fill="auto"/>
          </w:tcPr>
          <w:p w:rsidR="00EF1FFE" w:rsidRPr="00B24BC3" w:rsidRDefault="00EF1FFE" w:rsidP="00613AA7">
            <w:pPr>
              <w:rPr>
                <w:rFonts w:ascii="Arial" w:hAnsi="Arial" w:cs="Arial"/>
                <w:sz w:val="20"/>
                <w:szCs w:val="20"/>
              </w:rPr>
            </w:pPr>
            <w:r w:rsidRPr="00B24BC3">
              <w:rPr>
                <w:rFonts w:ascii="Arial" w:hAnsi="Arial" w:cs="Arial"/>
                <w:sz w:val="20"/>
                <w:szCs w:val="20"/>
              </w:rPr>
              <w:t>Otros proyectos:</w:t>
            </w:r>
          </w:p>
        </w:tc>
      </w:tr>
      <w:tr w:rsidR="00EF1FFE" w:rsidRPr="00B24BC3" w:rsidTr="00B44BAE">
        <w:trPr>
          <w:trHeight w:val="279"/>
          <w:tblHeader/>
          <w:jc w:val="center"/>
        </w:trPr>
        <w:tc>
          <w:tcPr>
            <w:tcW w:w="2195" w:type="dxa"/>
            <w:vMerge w:val="restart"/>
            <w:tcBorders>
              <w:top w:val="single" w:sz="4" w:space="0" w:color="auto"/>
              <w:left w:val="single" w:sz="4" w:space="0" w:color="auto"/>
              <w:right w:val="single" w:sz="4" w:space="0" w:color="000000"/>
            </w:tcBorders>
            <w:shd w:val="clear" w:color="auto" w:fill="auto"/>
            <w:noWrap/>
            <w:vAlign w:val="center"/>
          </w:tcPr>
          <w:p w:rsidR="00EF1FFE" w:rsidRPr="00B24BC3" w:rsidRDefault="00EF1FFE" w:rsidP="00613AA7">
            <w:pPr>
              <w:jc w:val="center"/>
              <w:rPr>
                <w:rFonts w:ascii="Arial" w:hAnsi="Arial" w:cs="Arial"/>
                <w:b w:val="0"/>
                <w:bCs w:val="0"/>
                <w:sz w:val="20"/>
                <w:szCs w:val="20"/>
              </w:rPr>
            </w:pPr>
            <w:r w:rsidRPr="00B24BC3">
              <w:rPr>
                <w:rFonts w:ascii="Arial" w:hAnsi="Arial" w:cs="Arial"/>
                <w:b w:val="0"/>
                <w:bCs w:val="0"/>
                <w:sz w:val="20"/>
                <w:szCs w:val="20"/>
              </w:rPr>
              <w:t>Proyecto/Actividades</w:t>
            </w:r>
          </w:p>
        </w:tc>
        <w:tc>
          <w:tcPr>
            <w:tcW w:w="3261" w:type="dxa"/>
            <w:vMerge w:val="restart"/>
            <w:tcBorders>
              <w:top w:val="single" w:sz="4" w:space="0" w:color="auto"/>
              <w:left w:val="nil"/>
              <w:right w:val="single" w:sz="4" w:space="0" w:color="000000"/>
            </w:tcBorders>
            <w:shd w:val="clear" w:color="auto" w:fill="auto"/>
            <w:noWrap/>
            <w:vAlign w:val="center"/>
          </w:tcPr>
          <w:p w:rsidR="00EF1FFE" w:rsidRPr="00B24BC3" w:rsidRDefault="00EF1FFE" w:rsidP="00613AA7">
            <w:pPr>
              <w:jc w:val="center"/>
              <w:rPr>
                <w:rFonts w:ascii="Arial" w:hAnsi="Arial" w:cs="Arial"/>
                <w:b w:val="0"/>
                <w:bCs w:val="0"/>
                <w:sz w:val="20"/>
                <w:szCs w:val="20"/>
              </w:rPr>
            </w:pPr>
            <w:r w:rsidRPr="00B24BC3">
              <w:rPr>
                <w:rFonts w:ascii="Arial" w:hAnsi="Arial" w:cs="Arial"/>
                <w:b w:val="0"/>
                <w:bCs w:val="0"/>
                <w:sz w:val="20"/>
                <w:szCs w:val="20"/>
              </w:rPr>
              <w:t>Objetivo General</w:t>
            </w:r>
          </w:p>
        </w:tc>
        <w:tc>
          <w:tcPr>
            <w:tcW w:w="2991" w:type="dxa"/>
            <w:vMerge w:val="restart"/>
            <w:tcBorders>
              <w:top w:val="single" w:sz="4" w:space="0" w:color="auto"/>
              <w:left w:val="nil"/>
              <w:right w:val="single" w:sz="4" w:space="0" w:color="000000"/>
            </w:tcBorders>
            <w:shd w:val="clear" w:color="auto" w:fill="auto"/>
            <w:vAlign w:val="center"/>
          </w:tcPr>
          <w:p w:rsidR="00EF1FFE" w:rsidRPr="00B24BC3" w:rsidRDefault="00EF1FFE" w:rsidP="00613AA7">
            <w:pPr>
              <w:jc w:val="center"/>
              <w:rPr>
                <w:rFonts w:ascii="Arial" w:hAnsi="Arial" w:cs="Arial"/>
                <w:b w:val="0"/>
                <w:bCs w:val="0"/>
                <w:sz w:val="20"/>
                <w:szCs w:val="20"/>
              </w:rPr>
            </w:pPr>
            <w:r w:rsidRPr="00B24BC3">
              <w:rPr>
                <w:rFonts w:ascii="Arial" w:hAnsi="Arial" w:cs="Arial"/>
                <w:b w:val="0"/>
                <w:bCs w:val="0"/>
                <w:sz w:val="20"/>
                <w:szCs w:val="20"/>
              </w:rPr>
              <w:t>Resultados obtenidos</w:t>
            </w:r>
          </w:p>
        </w:tc>
        <w:tc>
          <w:tcPr>
            <w:tcW w:w="1939" w:type="dxa"/>
            <w:gridSpan w:val="3"/>
            <w:tcBorders>
              <w:top w:val="single" w:sz="4" w:space="0" w:color="auto"/>
              <w:left w:val="nil"/>
              <w:bottom w:val="single" w:sz="4" w:space="0" w:color="auto"/>
              <w:right w:val="single" w:sz="8" w:space="0" w:color="auto"/>
            </w:tcBorders>
            <w:shd w:val="clear" w:color="auto" w:fill="auto"/>
          </w:tcPr>
          <w:p w:rsidR="00EF1FFE" w:rsidRPr="00B24BC3" w:rsidRDefault="00EF1FFE" w:rsidP="00613AA7">
            <w:pPr>
              <w:jc w:val="center"/>
              <w:rPr>
                <w:rFonts w:ascii="Arial" w:hAnsi="Arial" w:cs="Arial"/>
                <w:sz w:val="20"/>
                <w:szCs w:val="20"/>
              </w:rPr>
            </w:pPr>
            <w:r w:rsidRPr="00B24BC3">
              <w:rPr>
                <w:rFonts w:ascii="Arial" w:hAnsi="Arial" w:cs="Arial"/>
                <w:b w:val="0"/>
                <w:bCs w:val="0"/>
                <w:sz w:val="20"/>
                <w:szCs w:val="20"/>
              </w:rPr>
              <w:t>Duración</w:t>
            </w:r>
          </w:p>
        </w:tc>
      </w:tr>
      <w:tr w:rsidR="00EF1FFE" w:rsidRPr="00B24BC3" w:rsidTr="00B44BAE">
        <w:trPr>
          <w:trHeight w:val="248"/>
          <w:jc w:val="center"/>
        </w:trPr>
        <w:tc>
          <w:tcPr>
            <w:tcW w:w="2195" w:type="dxa"/>
            <w:vMerge/>
            <w:tcBorders>
              <w:left w:val="single" w:sz="4" w:space="0" w:color="auto"/>
              <w:bottom w:val="single" w:sz="4" w:space="0" w:color="auto"/>
              <w:right w:val="single" w:sz="4" w:space="0" w:color="000000"/>
            </w:tcBorders>
            <w:shd w:val="clear" w:color="auto" w:fill="auto"/>
            <w:noWrap/>
          </w:tcPr>
          <w:p w:rsidR="00EF1FFE" w:rsidRPr="00B24BC3" w:rsidRDefault="00EF1FFE" w:rsidP="00613AA7">
            <w:pPr>
              <w:jc w:val="both"/>
              <w:rPr>
                <w:rFonts w:ascii="Arial" w:hAnsi="Arial" w:cs="Arial"/>
                <w:sz w:val="20"/>
                <w:szCs w:val="20"/>
              </w:rPr>
            </w:pPr>
          </w:p>
        </w:tc>
        <w:tc>
          <w:tcPr>
            <w:tcW w:w="3261" w:type="dxa"/>
            <w:vMerge/>
            <w:tcBorders>
              <w:left w:val="nil"/>
              <w:bottom w:val="single" w:sz="4" w:space="0" w:color="auto"/>
              <w:right w:val="single" w:sz="4" w:space="0" w:color="000000"/>
            </w:tcBorders>
            <w:shd w:val="clear" w:color="auto" w:fill="auto"/>
            <w:noWrap/>
          </w:tcPr>
          <w:p w:rsidR="00EF1FFE" w:rsidRPr="00B24BC3" w:rsidRDefault="00EF1FFE" w:rsidP="00613AA7">
            <w:pPr>
              <w:jc w:val="both"/>
              <w:rPr>
                <w:rFonts w:ascii="Arial" w:hAnsi="Arial" w:cs="Arial"/>
                <w:sz w:val="20"/>
                <w:szCs w:val="20"/>
              </w:rPr>
            </w:pPr>
          </w:p>
        </w:tc>
        <w:tc>
          <w:tcPr>
            <w:tcW w:w="2991" w:type="dxa"/>
            <w:vMerge/>
            <w:tcBorders>
              <w:left w:val="nil"/>
              <w:bottom w:val="single" w:sz="4" w:space="0" w:color="auto"/>
              <w:right w:val="single" w:sz="4" w:space="0" w:color="000000"/>
            </w:tcBorders>
            <w:shd w:val="clear" w:color="auto" w:fill="auto"/>
          </w:tcPr>
          <w:p w:rsidR="00EF1FFE" w:rsidRPr="00B24BC3" w:rsidRDefault="00EF1FFE" w:rsidP="00613AA7">
            <w:pPr>
              <w:rPr>
                <w:rFonts w:ascii="Arial" w:hAnsi="Arial" w:cs="Arial"/>
                <w:sz w:val="20"/>
                <w:szCs w:val="20"/>
              </w:rPr>
            </w:pPr>
          </w:p>
        </w:tc>
        <w:tc>
          <w:tcPr>
            <w:tcW w:w="914"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center"/>
              <w:rPr>
                <w:rFonts w:ascii="Arial" w:hAnsi="Arial" w:cs="Arial"/>
                <w:sz w:val="20"/>
                <w:szCs w:val="20"/>
              </w:rPr>
            </w:pPr>
            <w:r w:rsidRPr="00B24BC3">
              <w:rPr>
                <w:rFonts w:ascii="Arial" w:hAnsi="Arial" w:cs="Arial"/>
                <w:b w:val="0"/>
                <w:bCs w:val="0"/>
                <w:sz w:val="20"/>
                <w:szCs w:val="20"/>
              </w:rPr>
              <w:t>Desde</w:t>
            </w:r>
          </w:p>
        </w:tc>
        <w:tc>
          <w:tcPr>
            <w:tcW w:w="1025" w:type="dxa"/>
            <w:gridSpan w:val="2"/>
            <w:tcBorders>
              <w:top w:val="single" w:sz="4" w:space="0" w:color="auto"/>
              <w:left w:val="nil"/>
              <w:bottom w:val="single" w:sz="4" w:space="0" w:color="auto"/>
              <w:right w:val="single" w:sz="8" w:space="0" w:color="auto"/>
            </w:tcBorders>
            <w:shd w:val="clear" w:color="auto" w:fill="auto"/>
          </w:tcPr>
          <w:p w:rsidR="00EF1FFE" w:rsidRPr="00B24BC3" w:rsidRDefault="00EF1FFE" w:rsidP="00613AA7">
            <w:pPr>
              <w:jc w:val="center"/>
              <w:rPr>
                <w:rFonts w:ascii="Arial" w:hAnsi="Arial" w:cs="Arial"/>
                <w:sz w:val="20"/>
                <w:szCs w:val="20"/>
              </w:rPr>
            </w:pPr>
            <w:r w:rsidRPr="00B24BC3">
              <w:rPr>
                <w:rFonts w:ascii="Arial" w:hAnsi="Arial" w:cs="Arial"/>
                <w:b w:val="0"/>
                <w:bCs w:val="0"/>
                <w:sz w:val="20"/>
                <w:szCs w:val="20"/>
              </w:rPr>
              <w:t>Hasta</w:t>
            </w:r>
          </w:p>
        </w:tc>
      </w:tr>
      <w:tr w:rsidR="00EF1FFE" w:rsidRPr="00B24BC3" w:rsidTr="00B44BAE">
        <w:trPr>
          <w:trHeight w:val="885"/>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Programa de conservación de las tortugas marinas en la costa oaxaqueña (Red de humedales de la costa oaxaqueña)</w:t>
            </w:r>
          </w:p>
        </w:tc>
        <w:tc>
          <w:tcPr>
            <w:tcW w:w="3261"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Coadyuvar en la recuperación de las tortugas marinas y de su hábitat a través de programas comunitarios para la protección de huevos, crías y adultos.</w:t>
            </w:r>
          </w:p>
        </w:tc>
        <w:tc>
          <w:tcPr>
            <w:tcW w:w="2991"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Formación del Comité de Vida Silvestre</w:t>
            </w:r>
          </w:p>
        </w:tc>
        <w:tc>
          <w:tcPr>
            <w:tcW w:w="914"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Desde 2003</w:t>
            </w:r>
          </w:p>
        </w:tc>
        <w:tc>
          <w:tcPr>
            <w:tcW w:w="1025" w:type="dxa"/>
            <w:gridSpan w:val="2"/>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A la fecha</w:t>
            </w:r>
          </w:p>
        </w:tc>
      </w:tr>
      <w:tr w:rsidR="00EF1FFE" w:rsidRPr="00B24BC3" w:rsidTr="00B44BAE">
        <w:trPr>
          <w:trHeight w:val="150"/>
          <w:jc w:val="center"/>
        </w:trPr>
        <w:tc>
          <w:tcPr>
            <w:tcW w:w="2195" w:type="dxa"/>
            <w:tcBorders>
              <w:top w:val="single" w:sz="4" w:space="0" w:color="auto"/>
              <w:left w:val="single" w:sz="8" w:space="0" w:color="auto"/>
              <w:bottom w:val="single" w:sz="8"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 xml:space="preserve">Programa de </w:t>
            </w:r>
            <w:r w:rsidRPr="00B24BC3">
              <w:rPr>
                <w:rFonts w:ascii="Arial" w:hAnsi="Arial" w:cs="Arial"/>
                <w:b w:val="0"/>
                <w:sz w:val="20"/>
                <w:szCs w:val="20"/>
              </w:rPr>
              <w:lastRenderedPageBreak/>
              <w:t>Protección y Conservación de Tortugas Marinas en el Litoral Central de Quintana Roo</w:t>
            </w:r>
          </w:p>
        </w:tc>
        <w:tc>
          <w:tcPr>
            <w:tcW w:w="3261" w:type="dxa"/>
            <w:tcBorders>
              <w:top w:val="single" w:sz="4" w:space="0" w:color="auto"/>
              <w:left w:val="nil"/>
              <w:bottom w:val="single" w:sz="8"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lastRenderedPageBreak/>
              <w:t xml:space="preserve">Desarrollar programas de </w:t>
            </w:r>
            <w:r w:rsidRPr="00B24BC3">
              <w:rPr>
                <w:rFonts w:ascii="Arial" w:hAnsi="Arial" w:cs="Arial"/>
                <w:b w:val="0"/>
                <w:sz w:val="20"/>
                <w:szCs w:val="20"/>
              </w:rPr>
              <w:lastRenderedPageBreak/>
              <w:t>protección, rescate, conservación, difusión y fomento de la riqueza natural y cultural en beneficio de la comunidad, así como generar cambios que contribuyan a mejorar la calidad de vida de nuestra comunidad y de las generaciones futuras.</w:t>
            </w:r>
          </w:p>
        </w:tc>
        <w:tc>
          <w:tcPr>
            <w:tcW w:w="2991" w:type="dxa"/>
            <w:tcBorders>
              <w:top w:val="single" w:sz="4" w:space="0" w:color="auto"/>
              <w:left w:val="nil"/>
              <w:bottom w:val="single" w:sz="8"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u w:val="single"/>
              </w:rPr>
            </w:pPr>
          </w:p>
        </w:tc>
        <w:tc>
          <w:tcPr>
            <w:tcW w:w="914"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 xml:space="preserve">Desde </w:t>
            </w:r>
            <w:r w:rsidRPr="00B24BC3">
              <w:rPr>
                <w:rFonts w:ascii="Arial" w:hAnsi="Arial" w:cs="Arial"/>
                <w:b w:val="0"/>
                <w:sz w:val="20"/>
                <w:szCs w:val="20"/>
              </w:rPr>
              <w:lastRenderedPageBreak/>
              <w:t>1983</w:t>
            </w:r>
          </w:p>
        </w:tc>
        <w:tc>
          <w:tcPr>
            <w:tcW w:w="1025" w:type="dxa"/>
            <w:gridSpan w:val="2"/>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lastRenderedPageBreak/>
              <w:t xml:space="preserve">A la </w:t>
            </w:r>
            <w:r w:rsidRPr="00B24BC3">
              <w:rPr>
                <w:rFonts w:ascii="Arial" w:hAnsi="Arial" w:cs="Arial"/>
                <w:b w:val="0"/>
                <w:sz w:val="20"/>
                <w:szCs w:val="20"/>
              </w:rPr>
              <w:lastRenderedPageBreak/>
              <w:t>fecha</w:t>
            </w:r>
          </w:p>
        </w:tc>
      </w:tr>
      <w:tr w:rsidR="00EF1FFE" w:rsidRPr="00B24BC3" w:rsidTr="00B44BAE">
        <w:trPr>
          <w:trHeight w:val="150"/>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lastRenderedPageBreak/>
              <w:t>Red de comunidades que protegen a la laúd en los estados de Michoacán, Guerrero y Oaxaca</w:t>
            </w:r>
          </w:p>
        </w:tc>
        <w:tc>
          <w:tcPr>
            <w:tcW w:w="3261"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Coadyuvar en la recuperación de la tortuga laúd en los estados de Michoacán, Guerrero y Oaxaca</w:t>
            </w:r>
          </w:p>
        </w:tc>
        <w:tc>
          <w:tcPr>
            <w:tcW w:w="2991" w:type="dxa"/>
            <w:tcBorders>
              <w:top w:val="single" w:sz="4" w:space="0" w:color="auto"/>
              <w:left w:val="nil"/>
              <w:bottom w:val="single" w:sz="4" w:space="0" w:color="auto"/>
              <w:right w:val="single" w:sz="4" w:space="0" w:color="auto"/>
            </w:tcBorders>
            <w:shd w:val="clear" w:color="auto" w:fill="auto"/>
          </w:tcPr>
          <w:p w:rsidR="00EF1FFE" w:rsidRPr="00B24BC3" w:rsidRDefault="001F08DD" w:rsidP="00613AA7">
            <w:pPr>
              <w:jc w:val="both"/>
              <w:rPr>
                <w:rFonts w:ascii="Arial" w:hAnsi="Arial" w:cs="Arial"/>
                <w:b w:val="0"/>
                <w:sz w:val="20"/>
                <w:szCs w:val="20"/>
              </w:rPr>
            </w:pPr>
            <w:r w:rsidRPr="00B24BC3">
              <w:rPr>
                <w:rFonts w:ascii="Arial" w:hAnsi="Arial" w:cs="Arial"/>
                <w:b w:val="0"/>
                <w:sz w:val="20"/>
                <w:szCs w:val="20"/>
                <w:u w:val="single"/>
              </w:rPr>
              <w:t>Siete</w:t>
            </w:r>
            <w:r w:rsidRPr="00B24BC3">
              <w:rPr>
                <w:rFonts w:ascii="Arial" w:hAnsi="Arial" w:cs="Arial"/>
                <w:b w:val="0"/>
                <w:sz w:val="20"/>
                <w:szCs w:val="20"/>
              </w:rPr>
              <w:t xml:space="preserve"> </w:t>
            </w:r>
            <w:r w:rsidR="00EF1FFE" w:rsidRPr="00B24BC3">
              <w:rPr>
                <w:rFonts w:ascii="Arial" w:hAnsi="Arial" w:cs="Arial"/>
                <w:b w:val="0"/>
                <w:sz w:val="20"/>
                <w:szCs w:val="20"/>
              </w:rPr>
              <w:t>reuniones de trabajo entre por lo menos 15 comunidades de los estados con mayor abundancia de anidación, que han servido para compartir resultados y experiencias, así como para recibir capacitación por parte de expertos del proyecto laúd.</w:t>
            </w:r>
            <w:r w:rsidRPr="00B24BC3">
              <w:rPr>
                <w:rFonts w:ascii="Arial" w:hAnsi="Arial" w:cs="Arial"/>
                <w:b w:val="0"/>
                <w:sz w:val="20"/>
                <w:szCs w:val="20"/>
              </w:rPr>
              <w:t xml:space="preserve"> Este año hubo invitados del Estado de Sinaloa en donde llegan a interactuar con la especie en el ambiente marino.</w:t>
            </w:r>
          </w:p>
        </w:tc>
        <w:tc>
          <w:tcPr>
            <w:tcW w:w="914" w:type="dxa"/>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Desde 2004</w:t>
            </w:r>
          </w:p>
        </w:tc>
        <w:tc>
          <w:tcPr>
            <w:tcW w:w="1025" w:type="dxa"/>
            <w:gridSpan w:val="2"/>
            <w:tcBorders>
              <w:top w:val="single" w:sz="4" w:space="0" w:color="auto"/>
              <w:left w:val="nil"/>
              <w:bottom w:val="single" w:sz="4" w:space="0" w:color="auto"/>
              <w:right w:val="single" w:sz="4" w:space="0" w:color="auto"/>
            </w:tcBorders>
            <w:shd w:val="clear" w:color="auto" w:fill="auto"/>
          </w:tcPr>
          <w:p w:rsidR="00EF1FFE" w:rsidRPr="00B24BC3" w:rsidRDefault="00EF1FFE" w:rsidP="00613AA7">
            <w:pPr>
              <w:jc w:val="both"/>
              <w:rPr>
                <w:rFonts w:ascii="Arial" w:hAnsi="Arial" w:cs="Arial"/>
                <w:b w:val="0"/>
                <w:sz w:val="20"/>
                <w:szCs w:val="20"/>
              </w:rPr>
            </w:pPr>
            <w:r w:rsidRPr="00B24BC3">
              <w:rPr>
                <w:rFonts w:ascii="Arial" w:hAnsi="Arial" w:cs="Arial"/>
                <w:b w:val="0"/>
                <w:sz w:val="20"/>
                <w:szCs w:val="20"/>
              </w:rPr>
              <w:t>A la fecha</w:t>
            </w:r>
          </w:p>
        </w:tc>
      </w:tr>
      <w:tr w:rsidR="00B24BC3" w:rsidRPr="00B24BC3" w:rsidTr="00B44BAE">
        <w:trPr>
          <w:trHeight w:val="150"/>
          <w:jc w:val="center"/>
        </w:trPr>
        <w:tc>
          <w:tcPr>
            <w:tcW w:w="2195" w:type="dxa"/>
            <w:tcBorders>
              <w:top w:val="single" w:sz="4" w:space="0" w:color="auto"/>
              <w:left w:val="single" w:sz="8" w:space="0" w:color="auto"/>
              <w:bottom w:val="single" w:sz="4" w:space="0" w:color="auto"/>
              <w:right w:val="single" w:sz="4" w:space="0" w:color="auto"/>
            </w:tcBorders>
            <w:shd w:val="clear" w:color="auto" w:fill="auto"/>
          </w:tcPr>
          <w:p w:rsidR="00583FE3" w:rsidRPr="00B24BC3" w:rsidRDefault="00583FE3" w:rsidP="00925EE8">
            <w:pPr>
              <w:jc w:val="both"/>
              <w:rPr>
                <w:rFonts w:ascii="Arial" w:hAnsi="Arial" w:cs="Arial"/>
                <w:b w:val="0"/>
                <w:color w:val="0000FF"/>
                <w:sz w:val="20"/>
                <w:szCs w:val="20"/>
              </w:rPr>
            </w:pPr>
            <w:r w:rsidRPr="00B24BC3">
              <w:rPr>
                <w:rFonts w:ascii="Arial" w:hAnsi="Arial" w:cs="Arial"/>
                <w:b w:val="0"/>
                <w:color w:val="0000FF"/>
                <w:sz w:val="20"/>
                <w:szCs w:val="20"/>
              </w:rPr>
              <w:t xml:space="preserve">Monitoreo de tortuga negra en el Sistema Lagunar </w:t>
            </w:r>
            <w:proofErr w:type="spellStart"/>
            <w:r w:rsidRPr="00B24BC3">
              <w:rPr>
                <w:rFonts w:ascii="Arial" w:hAnsi="Arial" w:cs="Arial"/>
                <w:b w:val="0"/>
                <w:color w:val="0000FF"/>
                <w:sz w:val="20"/>
                <w:szCs w:val="20"/>
              </w:rPr>
              <w:t>Navachiste</w:t>
            </w:r>
            <w:proofErr w:type="spellEnd"/>
            <w:r w:rsidRPr="00B24BC3">
              <w:rPr>
                <w:rFonts w:ascii="Arial" w:hAnsi="Arial" w:cs="Arial"/>
                <w:b w:val="0"/>
                <w:color w:val="0000FF"/>
                <w:sz w:val="20"/>
                <w:szCs w:val="20"/>
              </w:rPr>
              <w:t>, Sin.</w:t>
            </w:r>
          </w:p>
        </w:tc>
        <w:tc>
          <w:tcPr>
            <w:tcW w:w="3261"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jc w:val="both"/>
              <w:rPr>
                <w:rFonts w:ascii="Arial" w:hAnsi="Arial" w:cs="Arial"/>
                <w:b w:val="0"/>
                <w:color w:val="0000FF"/>
                <w:sz w:val="20"/>
                <w:szCs w:val="20"/>
              </w:rPr>
            </w:pPr>
          </w:p>
        </w:tc>
        <w:tc>
          <w:tcPr>
            <w:tcW w:w="2991"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jc w:val="both"/>
              <w:rPr>
                <w:rFonts w:ascii="Arial" w:hAnsi="Arial" w:cs="Arial"/>
                <w:b w:val="0"/>
                <w:color w:val="0000FF"/>
                <w:sz w:val="20"/>
                <w:szCs w:val="20"/>
              </w:rPr>
            </w:pPr>
          </w:p>
        </w:tc>
        <w:tc>
          <w:tcPr>
            <w:tcW w:w="914"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jc w:val="both"/>
              <w:rPr>
                <w:rFonts w:ascii="Arial" w:hAnsi="Arial" w:cs="Arial"/>
                <w:b w:val="0"/>
                <w:color w:val="0000FF"/>
                <w:sz w:val="20"/>
                <w:szCs w:val="20"/>
              </w:rPr>
            </w:pPr>
            <w:r w:rsidRPr="00B24BC3">
              <w:rPr>
                <w:rFonts w:ascii="Arial" w:hAnsi="Arial" w:cs="Arial"/>
                <w:b w:val="0"/>
                <w:color w:val="0000FF"/>
                <w:sz w:val="20"/>
                <w:szCs w:val="20"/>
              </w:rPr>
              <w:t>Desde 2005</w:t>
            </w:r>
          </w:p>
        </w:tc>
        <w:tc>
          <w:tcPr>
            <w:tcW w:w="1025" w:type="dxa"/>
            <w:gridSpan w:val="2"/>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jc w:val="both"/>
              <w:rPr>
                <w:rFonts w:ascii="Arial" w:hAnsi="Arial" w:cs="Arial"/>
                <w:b w:val="0"/>
                <w:color w:val="0000FF"/>
                <w:sz w:val="20"/>
                <w:szCs w:val="20"/>
              </w:rPr>
            </w:pPr>
            <w:r w:rsidRPr="00B24BC3">
              <w:rPr>
                <w:rFonts w:ascii="Arial" w:hAnsi="Arial" w:cs="Arial"/>
                <w:b w:val="0"/>
                <w:color w:val="0000FF"/>
                <w:sz w:val="20"/>
                <w:szCs w:val="20"/>
              </w:rPr>
              <w:t>A la fecha</w:t>
            </w:r>
          </w:p>
        </w:tc>
      </w:tr>
    </w:tbl>
    <w:p w:rsidR="00861730" w:rsidRPr="00B24BC3" w:rsidRDefault="00861730">
      <w:pPr>
        <w:jc w:val="both"/>
        <w:rPr>
          <w:rFonts w:ascii="Arial" w:hAnsi="Arial" w:cs="Arial"/>
          <w:sz w:val="20"/>
          <w:szCs w:val="20"/>
        </w:rPr>
      </w:pPr>
    </w:p>
    <w:p w:rsidR="003E1861" w:rsidRPr="00B24BC3" w:rsidRDefault="003E1861">
      <w:pPr>
        <w:jc w:val="both"/>
        <w:rPr>
          <w:rFonts w:ascii="Arial" w:hAnsi="Arial" w:cs="Arial"/>
          <w:sz w:val="20"/>
          <w:szCs w:val="20"/>
          <w:lang w:val="en-US"/>
        </w:rPr>
      </w:pPr>
      <w:r w:rsidRPr="00B24BC3">
        <w:rPr>
          <w:rFonts w:ascii="Arial" w:hAnsi="Arial" w:cs="Arial"/>
          <w:sz w:val="20"/>
          <w:szCs w:val="20"/>
          <w:lang w:val="en-US"/>
        </w:rPr>
        <w:t xml:space="preserve">7. </w:t>
      </w:r>
      <w:r w:rsidR="00554D3E" w:rsidRPr="00B24BC3">
        <w:rPr>
          <w:rFonts w:ascii="Arial" w:hAnsi="Arial" w:cs="Arial"/>
          <w:sz w:val="20"/>
          <w:szCs w:val="20"/>
        </w:rPr>
        <w:t>Cooperación</w:t>
      </w:r>
      <w:r w:rsidR="00554D3E" w:rsidRPr="00B24BC3">
        <w:rPr>
          <w:rFonts w:ascii="Arial" w:hAnsi="Arial" w:cs="Arial"/>
          <w:sz w:val="20"/>
          <w:szCs w:val="20"/>
          <w:lang w:val="en-US"/>
        </w:rPr>
        <w:t xml:space="preserve"> </w:t>
      </w:r>
      <w:r w:rsidR="00554D3E" w:rsidRPr="00B24BC3">
        <w:rPr>
          <w:rFonts w:ascii="Arial" w:hAnsi="Arial" w:cs="Arial"/>
          <w:sz w:val="20"/>
          <w:szCs w:val="20"/>
        </w:rPr>
        <w:t>Internacional</w:t>
      </w:r>
    </w:p>
    <w:p w:rsidR="006C7E0C" w:rsidRPr="00B24BC3" w:rsidRDefault="006C7E0C" w:rsidP="006C7E0C">
      <w:pPr>
        <w:adjustRightInd w:val="0"/>
        <w:ind w:left="540" w:right="-342"/>
        <w:jc w:val="both"/>
        <w:rPr>
          <w:rFonts w:ascii="Arial" w:hAnsi="Arial" w:cs="Arial"/>
          <w:b w:val="0"/>
          <w:sz w:val="20"/>
          <w:szCs w:val="20"/>
          <w:lang w:val="es-CR"/>
        </w:rPr>
      </w:pPr>
      <w:r w:rsidRPr="00B24BC3">
        <w:rPr>
          <w:rFonts w:ascii="Arial" w:hAnsi="Arial" w:cs="Arial"/>
          <w:b w:val="0"/>
          <w:sz w:val="20"/>
          <w:szCs w:val="20"/>
          <w:lang w:val="es-CR"/>
        </w:rPr>
        <w:t xml:space="preserve">Describir los programas o proyectos que involucren la cooperación de otros estados, organismos internacionales, entre otros, en el área de </w:t>
      </w:r>
      <w:smartTag w:uri="urn:schemas-microsoft-com:office:smarttags" w:element="PersonName">
        <w:smartTagPr>
          <w:attr w:name="ProductID" w:val="la  Convenci￳n."/>
        </w:smartTagPr>
        <w:r w:rsidRPr="00B24BC3">
          <w:rPr>
            <w:rFonts w:ascii="Arial" w:hAnsi="Arial" w:cs="Arial"/>
            <w:b w:val="0"/>
            <w:sz w:val="20"/>
            <w:szCs w:val="20"/>
            <w:lang w:val="es-CR"/>
          </w:rPr>
          <w:t>la  Convención.</w:t>
        </w:r>
      </w:smartTag>
      <w:r w:rsidRPr="00B24BC3">
        <w:rPr>
          <w:rFonts w:ascii="Arial" w:hAnsi="Arial" w:cs="Arial"/>
          <w:b w:val="0"/>
          <w:sz w:val="20"/>
          <w:szCs w:val="20"/>
          <w:lang w:val="es-CR"/>
        </w:rPr>
        <w:t xml:space="preserve"> (Insertar texto aquí)</w:t>
      </w:r>
    </w:p>
    <w:p w:rsidR="00290F89" w:rsidRPr="00B24BC3" w:rsidRDefault="00290F89" w:rsidP="006C7E0C">
      <w:pPr>
        <w:adjustRightInd w:val="0"/>
        <w:ind w:left="540" w:right="-342"/>
        <w:jc w:val="both"/>
        <w:rPr>
          <w:rFonts w:ascii="Arial" w:hAnsi="Arial" w:cs="Arial"/>
          <w:b w:val="0"/>
          <w:sz w:val="20"/>
          <w:szCs w:val="20"/>
          <w:lang w:val="es-CR"/>
        </w:rPr>
      </w:pPr>
    </w:p>
    <w:p w:rsidR="00EF1FFE" w:rsidRPr="00B24BC3" w:rsidRDefault="00EF1FFE" w:rsidP="00EF1FFE">
      <w:pPr>
        <w:jc w:val="both"/>
        <w:rPr>
          <w:rFonts w:ascii="Arial" w:hAnsi="Arial" w:cs="Arial"/>
          <w:b w:val="0"/>
          <w:sz w:val="20"/>
          <w:szCs w:val="20"/>
        </w:rPr>
      </w:pPr>
      <w:r w:rsidRPr="00B24BC3">
        <w:rPr>
          <w:rFonts w:ascii="Arial" w:hAnsi="Arial" w:cs="Arial"/>
          <w:b w:val="0"/>
          <w:sz w:val="20"/>
          <w:szCs w:val="20"/>
        </w:rPr>
        <w:t xml:space="preserve">1.- Proyecto Laúd.- Bajo el Convenio </w:t>
      </w:r>
      <w:proofErr w:type="spellStart"/>
      <w:r w:rsidRPr="00B24BC3">
        <w:rPr>
          <w:rFonts w:ascii="Arial" w:hAnsi="Arial" w:cs="Arial"/>
          <w:b w:val="0"/>
          <w:sz w:val="20"/>
          <w:szCs w:val="20"/>
        </w:rPr>
        <w:t>Mex-Us</w:t>
      </w:r>
      <w:proofErr w:type="spellEnd"/>
      <w:r w:rsidRPr="00B24BC3">
        <w:rPr>
          <w:rFonts w:ascii="Arial" w:hAnsi="Arial" w:cs="Arial"/>
          <w:b w:val="0"/>
          <w:sz w:val="20"/>
          <w:szCs w:val="20"/>
        </w:rPr>
        <w:t xml:space="preserve"> Pacífico.  Principales acciones, realizar la protección de huevos en 100% de las nidadas en las playas prioritarias y secundarias, evaluar el número de nidos a lo largo de la costa del Pacífico mexicano, mediante la realización de censo aéreo y marcado de hembras en las playas principales, participación de las comunidades locales y su capacitación en el tema de la conservación. Estudios de genética poblacional.</w:t>
      </w:r>
    </w:p>
    <w:p w:rsidR="00B05BC7" w:rsidRPr="00B24BC3" w:rsidRDefault="00B05BC7" w:rsidP="00EF1FFE">
      <w:pPr>
        <w:jc w:val="both"/>
        <w:rPr>
          <w:rFonts w:ascii="Arial" w:hAnsi="Arial" w:cs="Arial"/>
          <w:b w:val="0"/>
          <w:sz w:val="20"/>
          <w:szCs w:val="20"/>
        </w:rPr>
      </w:pPr>
    </w:p>
    <w:p w:rsidR="00EF1FFE" w:rsidRPr="00B24BC3" w:rsidRDefault="00EF1FFE" w:rsidP="00EF1FFE">
      <w:pPr>
        <w:jc w:val="both"/>
        <w:rPr>
          <w:rFonts w:ascii="Arial" w:hAnsi="Arial" w:cs="Arial"/>
          <w:b w:val="0"/>
          <w:sz w:val="20"/>
          <w:szCs w:val="20"/>
        </w:rPr>
      </w:pPr>
      <w:r w:rsidRPr="00B24BC3">
        <w:rPr>
          <w:rFonts w:ascii="Arial" w:hAnsi="Arial" w:cs="Arial"/>
          <w:b w:val="0"/>
          <w:sz w:val="20"/>
          <w:szCs w:val="20"/>
        </w:rPr>
        <w:t xml:space="preserve">2.- Proyecto Lora.- Acciones coordinadas con el </w:t>
      </w:r>
      <w:proofErr w:type="spellStart"/>
      <w:r w:rsidRPr="00B24BC3">
        <w:rPr>
          <w:rFonts w:ascii="Arial" w:hAnsi="Arial" w:cs="Arial"/>
          <w:b w:val="0"/>
          <w:sz w:val="20"/>
          <w:szCs w:val="20"/>
        </w:rPr>
        <w:t>Fish</w:t>
      </w:r>
      <w:proofErr w:type="spellEnd"/>
      <w:r w:rsidRPr="00B24BC3">
        <w:rPr>
          <w:rFonts w:ascii="Arial" w:hAnsi="Arial" w:cs="Arial"/>
          <w:b w:val="0"/>
          <w:sz w:val="20"/>
          <w:szCs w:val="20"/>
        </w:rPr>
        <w:t xml:space="preserve"> and </w:t>
      </w:r>
      <w:proofErr w:type="spellStart"/>
      <w:r w:rsidRPr="00B24BC3">
        <w:rPr>
          <w:rFonts w:ascii="Arial" w:hAnsi="Arial" w:cs="Arial"/>
          <w:b w:val="0"/>
          <w:sz w:val="20"/>
          <w:szCs w:val="20"/>
        </w:rPr>
        <w:t>Wildlife</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Service</w:t>
      </w:r>
      <w:proofErr w:type="spellEnd"/>
      <w:r w:rsidRPr="00B24BC3">
        <w:rPr>
          <w:rFonts w:ascii="Arial" w:hAnsi="Arial" w:cs="Arial"/>
          <w:b w:val="0"/>
          <w:sz w:val="20"/>
          <w:szCs w:val="20"/>
        </w:rPr>
        <w:t>.  Principales acciones, protección de las playas de mayor importancia para la anidación de esta especie para la protección del 100% de las nidadas y monitoreo del número de nidos para conocer las tendencias poblacionales. Promoción de actividades económicas alternativas para los habitantes de la región. Acciones de Educación ambiental y turismo.</w:t>
      </w:r>
    </w:p>
    <w:p w:rsidR="0050442B" w:rsidRPr="00B24BC3" w:rsidRDefault="0050442B" w:rsidP="00EF1FFE">
      <w:pPr>
        <w:jc w:val="both"/>
        <w:rPr>
          <w:rFonts w:ascii="Arial" w:hAnsi="Arial" w:cs="Arial"/>
          <w:b w:val="0"/>
          <w:sz w:val="20"/>
          <w:szCs w:val="20"/>
        </w:rPr>
      </w:pPr>
    </w:p>
    <w:p w:rsidR="00EF1FFE" w:rsidRPr="00B24BC3" w:rsidRDefault="00EF1FFE" w:rsidP="00EF1FFE">
      <w:pPr>
        <w:jc w:val="both"/>
        <w:rPr>
          <w:rFonts w:ascii="Arial" w:hAnsi="Arial" w:cs="Arial"/>
          <w:sz w:val="20"/>
          <w:szCs w:val="20"/>
        </w:rPr>
      </w:pPr>
      <w:r w:rsidRPr="00B24BC3">
        <w:rPr>
          <w:rFonts w:ascii="Arial" w:hAnsi="Arial" w:cs="Arial"/>
          <w:b w:val="0"/>
          <w:sz w:val="20"/>
          <w:szCs w:val="20"/>
        </w:rPr>
        <w:t xml:space="preserve">3.- Diversas organizaciones internacionales no gubernamentales como WWF, </w:t>
      </w:r>
      <w:proofErr w:type="spellStart"/>
      <w:r w:rsidRPr="00B24BC3">
        <w:rPr>
          <w:rFonts w:ascii="Arial" w:hAnsi="Arial" w:cs="Arial"/>
          <w:b w:val="0"/>
          <w:sz w:val="20"/>
          <w:szCs w:val="20"/>
        </w:rPr>
        <w:t>Conservation</w:t>
      </w:r>
      <w:proofErr w:type="spellEnd"/>
      <w:r w:rsidRPr="00B24BC3">
        <w:rPr>
          <w:rFonts w:ascii="Arial" w:hAnsi="Arial" w:cs="Arial"/>
          <w:b w:val="0"/>
          <w:sz w:val="20"/>
          <w:szCs w:val="20"/>
        </w:rPr>
        <w:t xml:space="preserve"> International, </w:t>
      </w:r>
      <w:proofErr w:type="spellStart"/>
      <w:r w:rsidRPr="00B24BC3">
        <w:rPr>
          <w:rFonts w:ascii="Arial" w:hAnsi="Arial" w:cs="Arial"/>
          <w:b w:val="0"/>
          <w:sz w:val="20"/>
          <w:szCs w:val="20"/>
        </w:rPr>
        <w:t>Wildlife</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Defenders</w:t>
      </w:r>
      <w:proofErr w:type="spellEnd"/>
      <w:r w:rsidRPr="00B24BC3">
        <w:rPr>
          <w:rFonts w:ascii="Arial" w:hAnsi="Arial" w:cs="Arial"/>
          <w:b w:val="0"/>
          <w:sz w:val="20"/>
          <w:szCs w:val="20"/>
        </w:rPr>
        <w:t>, IFAW, apoyan proyectos de protección de tortugas marinas en México</w:t>
      </w:r>
      <w:r w:rsidRPr="00B24BC3">
        <w:rPr>
          <w:rFonts w:ascii="Arial" w:hAnsi="Arial" w:cs="Arial"/>
          <w:sz w:val="20"/>
          <w:szCs w:val="20"/>
        </w:rPr>
        <w:t>.</w:t>
      </w:r>
    </w:p>
    <w:p w:rsidR="00C709C4" w:rsidRPr="00B24BC3" w:rsidRDefault="00C709C4" w:rsidP="00C709C4">
      <w:pPr>
        <w:jc w:val="both"/>
        <w:rPr>
          <w:rFonts w:ascii="Arial" w:hAnsi="Arial" w:cs="Arial"/>
          <w:b w:val="0"/>
          <w:sz w:val="20"/>
          <w:szCs w:val="20"/>
          <w:highlight w:val="cyan"/>
        </w:rPr>
      </w:pPr>
    </w:p>
    <w:p w:rsidR="0048212F" w:rsidRPr="00B24BC3" w:rsidRDefault="00EE4DD9" w:rsidP="0048212F">
      <w:pPr>
        <w:jc w:val="both"/>
        <w:rPr>
          <w:rFonts w:ascii="Arial" w:hAnsi="Arial" w:cs="Arial"/>
          <w:b w:val="0"/>
          <w:color w:val="0000FF"/>
          <w:sz w:val="20"/>
          <w:szCs w:val="20"/>
        </w:rPr>
      </w:pPr>
      <w:r w:rsidRPr="00B24BC3">
        <w:rPr>
          <w:rFonts w:ascii="Arial" w:hAnsi="Arial" w:cs="Arial"/>
          <w:b w:val="0"/>
          <w:color w:val="0000FF"/>
          <w:sz w:val="20"/>
          <w:szCs w:val="20"/>
        </w:rPr>
        <w:lastRenderedPageBreak/>
        <w:t>4</w:t>
      </w:r>
      <w:r w:rsidR="0048212F" w:rsidRPr="00B24BC3">
        <w:rPr>
          <w:rFonts w:ascii="Arial" w:hAnsi="Arial" w:cs="Arial"/>
          <w:b w:val="0"/>
          <w:color w:val="0000FF"/>
          <w:sz w:val="20"/>
          <w:szCs w:val="20"/>
        </w:rPr>
        <w:t xml:space="preserve">. En el mes de marzo de 2010 se realizó un Curso/Taller de Dispositivos Excluidores de Tortugas Marinas (DET), impartido por expertos de </w:t>
      </w:r>
      <w:smartTag w:uri="urn:schemas-microsoft-com:office:smarttags" w:element="PersonName">
        <w:r w:rsidR="0048212F" w:rsidRPr="00B24BC3">
          <w:rPr>
            <w:rFonts w:ascii="Arial" w:hAnsi="Arial" w:cs="Arial"/>
            <w:b w:val="0"/>
            <w:color w:val="0000FF"/>
            <w:sz w:val="20"/>
            <w:szCs w:val="20"/>
          </w:rPr>
          <w:t>la Administración</w:t>
        </w:r>
      </w:smartTag>
      <w:r w:rsidR="0048212F" w:rsidRPr="00B24BC3">
        <w:rPr>
          <w:rFonts w:ascii="Arial" w:hAnsi="Arial" w:cs="Arial"/>
          <w:b w:val="0"/>
          <w:color w:val="0000FF"/>
          <w:sz w:val="20"/>
          <w:szCs w:val="20"/>
        </w:rPr>
        <w:t xml:space="preserve"> de Océanos y Atmósfera (NOAA) de Estados Unidos de Norteamérica y el Departamento de Estado de ese país.</w:t>
      </w:r>
    </w:p>
    <w:p w:rsidR="0048212F" w:rsidRPr="00B24BC3" w:rsidRDefault="0048212F" w:rsidP="0048212F">
      <w:pPr>
        <w:jc w:val="both"/>
        <w:rPr>
          <w:rFonts w:ascii="Arial" w:hAnsi="Arial" w:cs="Arial"/>
          <w:b w:val="0"/>
          <w:color w:val="0000FF"/>
          <w:sz w:val="20"/>
          <w:szCs w:val="20"/>
        </w:rPr>
      </w:pPr>
    </w:p>
    <w:p w:rsidR="0048212F" w:rsidRPr="00B24BC3" w:rsidRDefault="00EE4DD9" w:rsidP="003F268D">
      <w:pPr>
        <w:jc w:val="both"/>
        <w:rPr>
          <w:rFonts w:ascii="Arial" w:hAnsi="Arial" w:cs="Arial"/>
          <w:b w:val="0"/>
          <w:color w:val="0000FF"/>
          <w:sz w:val="20"/>
          <w:szCs w:val="20"/>
        </w:rPr>
      </w:pPr>
      <w:r w:rsidRPr="00B24BC3">
        <w:rPr>
          <w:rFonts w:ascii="Arial" w:hAnsi="Arial" w:cs="Arial"/>
          <w:b w:val="0"/>
          <w:color w:val="0000FF"/>
          <w:sz w:val="20"/>
          <w:szCs w:val="20"/>
        </w:rPr>
        <w:t>5</w:t>
      </w:r>
      <w:r w:rsidR="0048212F" w:rsidRPr="00B24BC3">
        <w:rPr>
          <w:rFonts w:ascii="Arial" w:hAnsi="Arial" w:cs="Arial"/>
          <w:b w:val="0"/>
          <w:color w:val="0000FF"/>
          <w:sz w:val="20"/>
          <w:szCs w:val="20"/>
        </w:rPr>
        <w:t>. S</w:t>
      </w:r>
      <w:r w:rsidR="0085141A" w:rsidRPr="00B24BC3">
        <w:rPr>
          <w:rFonts w:ascii="Arial" w:hAnsi="Arial" w:cs="Arial"/>
          <w:b w:val="0"/>
          <w:color w:val="0000FF"/>
          <w:sz w:val="20"/>
          <w:szCs w:val="20"/>
        </w:rPr>
        <w:t>e</w:t>
      </w:r>
      <w:r w:rsidR="0048212F" w:rsidRPr="00B24BC3">
        <w:rPr>
          <w:rFonts w:ascii="Arial" w:hAnsi="Arial" w:cs="Arial"/>
          <w:b w:val="0"/>
          <w:color w:val="0000FF"/>
          <w:sz w:val="20"/>
          <w:szCs w:val="20"/>
        </w:rPr>
        <w:t xml:space="preserve"> participó en las pruebas anuales de DET que realizó </w:t>
      </w:r>
      <w:smartTag w:uri="urn:schemas-microsoft-com:office:smarttags" w:element="PersonName">
        <w:smartTagPr>
          <w:attr w:name="ProductID" w:val="la NOAA"/>
        </w:smartTagPr>
        <w:r w:rsidR="0048212F" w:rsidRPr="00B24BC3">
          <w:rPr>
            <w:rFonts w:ascii="Arial" w:hAnsi="Arial" w:cs="Arial"/>
            <w:b w:val="0"/>
            <w:color w:val="0000FF"/>
            <w:sz w:val="20"/>
            <w:szCs w:val="20"/>
          </w:rPr>
          <w:t>la NOAA</w:t>
        </w:r>
      </w:smartTag>
      <w:r w:rsidR="0048212F" w:rsidRPr="00B24BC3">
        <w:rPr>
          <w:rFonts w:ascii="Arial" w:hAnsi="Arial" w:cs="Arial"/>
          <w:b w:val="0"/>
          <w:color w:val="0000FF"/>
          <w:sz w:val="20"/>
          <w:szCs w:val="20"/>
        </w:rPr>
        <w:t xml:space="preserve"> en </w:t>
      </w:r>
      <w:proofErr w:type="spellStart"/>
      <w:r w:rsidR="0048212F" w:rsidRPr="00B24BC3">
        <w:rPr>
          <w:rFonts w:ascii="Arial" w:hAnsi="Arial" w:cs="Arial"/>
          <w:b w:val="0"/>
          <w:color w:val="0000FF"/>
          <w:sz w:val="20"/>
          <w:szCs w:val="20"/>
        </w:rPr>
        <w:t>Panam</w:t>
      </w:r>
      <w:r w:rsidR="00D57871" w:rsidRPr="00B24BC3">
        <w:rPr>
          <w:rFonts w:ascii="Arial" w:hAnsi="Arial" w:cs="Arial"/>
          <w:b w:val="0"/>
          <w:color w:val="0000FF"/>
          <w:sz w:val="20"/>
          <w:szCs w:val="20"/>
        </w:rPr>
        <w:t>a</w:t>
      </w:r>
      <w:proofErr w:type="spellEnd"/>
      <w:r w:rsidR="0048212F" w:rsidRPr="00B24BC3">
        <w:rPr>
          <w:rFonts w:ascii="Arial" w:hAnsi="Arial" w:cs="Arial"/>
          <w:b w:val="0"/>
          <w:color w:val="0000FF"/>
          <w:sz w:val="20"/>
          <w:szCs w:val="20"/>
        </w:rPr>
        <w:t xml:space="preserve"> City, Florida, del 11 al 13 de junio 2010.</w:t>
      </w:r>
    </w:p>
    <w:p w:rsidR="00D57871" w:rsidRPr="00B24BC3" w:rsidRDefault="00D57871" w:rsidP="003F268D">
      <w:pPr>
        <w:jc w:val="both"/>
        <w:rPr>
          <w:rFonts w:ascii="Arial" w:hAnsi="Arial" w:cs="Arial"/>
          <w:b w:val="0"/>
          <w:color w:val="0000FF"/>
          <w:sz w:val="20"/>
          <w:szCs w:val="20"/>
        </w:rPr>
      </w:pPr>
    </w:p>
    <w:p w:rsidR="00290F89" w:rsidRPr="00B24BC3" w:rsidRDefault="00D57871" w:rsidP="003C1283">
      <w:pPr>
        <w:jc w:val="both"/>
        <w:rPr>
          <w:rFonts w:ascii="Arial" w:hAnsi="Arial" w:cs="Arial"/>
          <w:sz w:val="20"/>
          <w:szCs w:val="20"/>
        </w:rPr>
      </w:pPr>
      <w:r w:rsidRPr="00B24BC3">
        <w:rPr>
          <w:rFonts w:ascii="Arial" w:hAnsi="Arial" w:cs="Arial"/>
          <w:b w:val="0"/>
          <w:color w:val="0000FF"/>
          <w:sz w:val="20"/>
          <w:szCs w:val="20"/>
        </w:rPr>
        <w:t>6. Taller</w:t>
      </w:r>
      <w:r w:rsidR="003C1283" w:rsidRPr="00B24BC3">
        <w:rPr>
          <w:rFonts w:ascii="Arial" w:hAnsi="Arial" w:cs="Arial"/>
          <w:b w:val="0"/>
          <w:color w:val="0000FF"/>
          <w:sz w:val="20"/>
          <w:szCs w:val="20"/>
        </w:rPr>
        <w:t>es</w:t>
      </w:r>
      <w:r w:rsidRPr="00B24BC3">
        <w:rPr>
          <w:rFonts w:ascii="Arial" w:hAnsi="Arial" w:cs="Arial"/>
          <w:b w:val="0"/>
          <w:color w:val="0000FF"/>
          <w:sz w:val="20"/>
          <w:szCs w:val="20"/>
        </w:rPr>
        <w:t xml:space="preserve"> relacionado con artes de pesca selectivas</w:t>
      </w:r>
      <w:r w:rsidR="003C1283" w:rsidRPr="00B24BC3">
        <w:rPr>
          <w:rFonts w:ascii="Arial" w:hAnsi="Arial" w:cs="Arial"/>
          <w:b w:val="0"/>
          <w:color w:val="0000FF"/>
          <w:sz w:val="20"/>
          <w:szCs w:val="20"/>
        </w:rPr>
        <w:t>, llevadas a cabo d</w:t>
      </w:r>
      <w:r w:rsidRPr="00B24BC3">
        <w:rPr>
          <w:rFonts w:ascii="Arial" w:hAnsi="Arial" w:cs="Arial"/>
          <w:b w:val="0"/>
          <w:color w:val="0000FF"/>
          <w:sz w:val="20"/>
          <w:szCs w:val="20"/>
        </w:rPr>
        <w:t xml:space="preserve">el 19 de julio al 23  </w:t>
      </w:r>
      <w:r w:rsidR="003C1283" w:rsidRPr="00B24BC3">
        <w:rPr>
          <w:rFonts w:ascii="Arial" w:hAnsi="Arial" w:cs="Arial"/>
          <w:b w:val="0"/>
          <w:color w:val="0000FF"/>
          <w:sz w:val="20"/>
          <w:szCs w:val="20"/>
        </w:rPr>
        <w:t>de</w:t>
      </w:r>
      <w:r w:rsidRPr="00B24BC3">
        <w:rPr>
          <w:rFonts w:ascii="Arial" w:hAnsi="Arial" w:cs="Arial"/>
          <w:b w:val="0"/>
          <w:color w:val="0000FF"/>
          <w:sz w:val="20"/>
          <w:szCs w:val="20"/>
        </w:rPr>
        <w:t xml:space="preserve"> julio de 2010 </w:t>
      </w:r>
      <w:r w:rsidR="003C1283" w:rsidRPr="00B24BC3">
        <w:rPr>
          <w:rFonts w:ascii="Arial" w:hAnsi="Arial" w:cs="Arial"/>
          <w:b w:val="0"/>
          <w:color w:val="0000FF"/>
          <w:sz w:val="20"/>
          <w:szCs w:val="20"/>
        </w:rPr>
        <w:t xml:space="preserve">en los estados de </w:t>
      </w:r>
      <w:r w:rsidRPr="00B24BC3">
        <w:rPr>
          <w:rFonts w:ascii="Arial" w:hAnsi="Arial" w:cs="Arial"/>
          <w:b w:val="0"/>
          <w:color w:val="0000FF"/>
          <w:sz w:val="20"/>
          <w:szCs w:val="20"/>
        </w:rPr>
        <w:t>Sinaloa, Nayarit, Oaxaca y Chiapas.</w:t>
      </w:r>
      <w:r w:rsidR="003C1283" w:rsidRPr="00B24BC3">
        <w:rPr>
          <w:rFonts w:ascii="Arial" w:hAnsi="Arial" w:cs="Arial"/>
          <w:b w:val="0"/>
          <w:color w:val="0000FF"/>
          <w:sz w:val="20"/>
          <w:szCs w:val="20"/>
        </w:rPr>
        <w:t xml:space="preserve"> Estos </w:t>
      </w:r>
      <w:r w:rsidRPr="00B24BC3">
        <w:rPr>
          <w:rFonts w:ascii="Arial" w:hAnsi="Arial" w:cs="Arial"/>
          <w:b w:val="0"/>
          <w:color w:val="0000FF"/>
          <w:sz w:val="20"/>
          <w:szCs w:val="20"/>
        </w:rPr>
        <w:t xml:space="preserve">cuatro talleres </w:t>
      </w:r>
      <w:r w:rsidR="003C1283" w:rsidRPr="00B24BC3">
        <w:rPr>
          <w:rFonts w:ascii="Arial" w:hAnsi="Arial" w:cs="Arial"/>
          <w:b w:val="0"/>
          <w:color w:val="0000FF"/>
          <w:sz w:val="20"/>
          <w:szCs w:val="20"/>
        </w:rPr>
        <w:t xml:space="preserve">tuvieron el </w:t>
      </w:r>
      <w:r w:rsidRPr="00B24BC3">
        <w:rPr>
          <w:rFonts w:ascii="Arial" w:hAnsi="Arial" w:cs="Arial"/>
          <w:b w:val="0"/>
          <w:color w:val="0000FF"/>
          <w:sz w:val="20"/>
          <w:szCs w:val="20"/>
        </w:rPr>
        <w:t xml:space="preserve">propósito </w:t>
      </w:r>
      <w:r w:rsidR="003C1283" w:rsidRPr="00B24BC3">
        <w:rPr>
          <w:rFonts w:ascii="Arial" w:hAnsi="Arial" w:cs="Arial"/>
          <w:b w:val="0"/>
          <w:color w:val="0000FF"/>
          <w:sz w:val="20"/>
          <w:szCs w:val="20"/>
        </w:rPr>
        <w:t>de</w:t>
      </w:r>
      <w:r w:rsidRPr="00B24BC3">
        <w:rPr>
          <w:rFonts w:ascii="Arial" w:hAnsi="Arial" w:cs="Arial"/>
          <w:b w:val="0"/>
          <w:color w:val="0000FF"/>
          <w:sz w:val="20"/>
          <w:szCs w:val="20"/>
        </w:rPr>
        <w:t xml:space="preserve"> contribuir en la selectividad de la pesca con palangres y reducir el enredo y enganche de tortugas marinas. En estos talleres se contó con la colaboración de los Doctores </w:t>
      </w:r>
      <w:proofErr w:type="spellStart"/>
      <w:r w:rsidRPr="00B24BC3">
        <w:rPr>
          <w:rFonts w:ascii="Arial" w:hAnsi="Arial" w:cs="Arial"/>
          <w:b w:val="0"/>
          <w:color w:val="0000FF"/>
          <w:sz w:val="20"/>
          <w:szCs w:val="20"/>
        </w:rPr>
        <w:t>Takahisa</w:t>
      </w:r>
      <w:proofErr w:type="spellEnd"/>
      <w:r w:rsidRPr="00B24BC3">
        <w:rPr>
          <w:rFonts w:ascii="Arial" w:hAnsi="Arial" w:cs="Arial"/>
          <w:b w:val="0"/>
          <w:color w:val="0000FF"/>
          <w:sz w:val="20"/>
          <w:szCs w:val="20"/>
        </w:rPr>
        <w:t xml:space="preserve"> </w:t>
      </w:r>
      <w:proofErr w:type="spellStart"/>
      <w:r w:rsidRPr="00B24BC3">
        <w:rPr>
          <w:rFonts w:ascii="Arial" w:hAnsi="Arial" w:cs="Arial"/>
          <w:b w:val="0"/>
          <w:color w:val="0000FF"/>
          <w:sz w:val="20"/>
          <w:szCs w:val="20"/>
        </w:rPr>
        <w:t>Mituhasi</w:t>
      </w:r>
      <w:proofErr w:type="spellEnd"/>
      <w:r w:rsidRPr="00B24BC3">
        <w:rPr>
          <w:rFonts w:ascii="Arial" w:hAnsi="Arial" w:cs="Arial"/>
          <w:b w:val="0"/>
          <w:color w:val="0000FF"/>
          <w:sz w:val="20"/>
          <w:szCs w:val="20"/>
        </w:rPr>
        <w:t xml:space="preserve">, experto de </w:t>
      </w:r>
      <w:smartTag w:uri="urn:schemas-microsoft-com:office:smarttags" w:element="PersonName">
        <w:smartTagPr>
          <w:attr w:name="ProductID" w:val="la Fundaci￳n"/>
        </w:smartTagPr>
        <w:r w:rsidRPr="00B24BC3">
          <w:rPr>
            <w:rFonts w:ascii="Arial" w:hAnsi="Arial" w:cs="Arial"/>
            <w:b w:val="0"/>
            <w:color w:val="0000FF"/>
            <w:sz w:val="20"/>
            <w:szCs w:val="20"/>
          </w:rPr>
          <w:t>la Fundación</w:t>
        </w:r>
      </w:smartTag>
      <w:r w:rsidRPr="00B24BC3">
        <w:rPr>
          <w:rFonts w:ascii="Arial" w:hAnsi="Arial" w:cs="Arial"/>
          <w:b w:val="0"/>
          <w:color w:val="0000FF"/>
          <w:sz w:val="20"/>
          <w:szCs w:val="20"/>
        </w:rPr>
        <w:t xml:space="preserve"> para </w:t>
      </w:r>
      <w:smartTag w:uri="urn:schemas-microsoft-com:office:smarttags" w:element="PersonName">
        <w:smartTagPr>
          <w:attr w:name="ProductID" w:val="la Cooperaci￳n Pesquera"/>
        </w:smartTagPr>
        <w:smartTag w:uri="urn:schemas-microsoft-com:office:smarttags" w:element="PersonName">
          <w:smartTagPr>
            <w:attr w:name="ProductID" w:val="la Cooperaci￳n"/>
          </w:smartTagPr>
          <w:r w:rsidRPr="00B24BC3">
            <w:rPr>
              <w:rFonts w:ascii="Arial" w:hAnsi="Arial" w:cs="Arial"/>
              <w:b w:val="0"/>
              <w:color w:val="0000FF"/>
              <w:sz w:val="20"/>
              <w:szCs w:val="20"/>
            </w:rPr>
            <w:t>la Cooperación</w:t>
          </w:r>
        </w:smartTag>
        <w:r w:rsidRPr="00B24BC3">
          <w:rPr>
            <w:rFonts w:ascii="Arial" w:hAnsi="Arial" w:cs="Arial"/>
            <w:b w:val="0"/>
            <w:color w:val="0000FF"/>
            <w:sz w:val="20"/>
            <w:szCs w:val="20"/>
          </w:rPr>
          <w:t xml:space="preserve"> Pesquera</w:t>
        </w:r>
      </w:smartTag>
      <w:r w:rsidRPr="00B24BC3">
        <w:rPr>
          <w:rFonts w:ascii="Arial" w:hAnsi="Arial" w:cs="Arial"/>
          <w:b w:val="0"/>
          <w:color w:val="0000FF"/>
          <w:sz w:val="20"/>
          <w:szCs w:val="20"/>
        </w:rPr>
        <w:t xml:space="preserve"> de Ultramar del Japón (OFCF por sus siglas en inglés) y Martín Hall, experto de </w:t>
      </w:r>
      <w:smartTag w:uri="urn:schemas-microsoft-com:office:smarttags" w:element="PersonName">
        <w:smartTagPr>
          <w:attr w:name="ProductID" w:val="La Comisi￳n Interamericana"/>
        </w:smartTagPr>
        <w:smartTag w:uri="urn:schemas-microsoft-com:office:smarttags" w:element="PersonName">
          <w:smartTagPr>
            <w:attr w:name="ProductID" w:val="La Comisi￳n"/>
          </w:smartTagPr>
          <w:r w:rsidRPr="00B24BC3">
            <w:rPr>
              <w:rFonts w:ascii="Arial" w:hAnsi="Arial" w:cs="Arial"/>
              <w:b w:val="0"/>
              <w:color w:val="0000FF"/>
              <w:sz w:val="20"/>
              <w:szCs w:val="20"/>
            </w:rPr>
            <w:t>la Comisión</w:t>
          </w:r>
        </w:smartTag>
        <w:r w:rsidRPr="00B24BC3">
          <w:rPr>
            <w:rFonts w:ascii="Arial" w:hAnsi="Arial" w:cs="Arial"/>
            <w:b w:val="0"/>
            <w:color w:val="0000FF"/>
            <w:sz w:val="20"/>
            <w:szCs w:val="20"/>
          </w:rPr>
          <w:t xml:space="preserve"> Interamericana</w:t>
        </w:r>
      </w:smartTag>
      <w:r w:rsidRPr="00B24BC3">
        <w:rPr>
          <w:rFonts w:ascii="Arial" w:hAnsi="Arial" w:cs="Arial"/>
          <w:b w:val="0"/>
          <w:color w:val="0000FF"/>
          <w:sz w:val="20"/>
          <w:szCs w:val="20"/>
        </w:rPr>
        <w:t xml:space="preserve"> del Atún Tropical (CIAT).  </w:t>
      </w:r>
    </w:p>
    <w:p w:rsidR="0050442B" w:rsidRPr="00B24BC3" w:rsidRDefault="0050442B" w:rsidP="0050442B">
      <w:pPr>
        <w:rPr>
          <w:rFonts w:ascii="Arial" w:hAnsi="Arial" w:cs="Arial"/>
          <w:sz w:val="20"/>
          <w:szCs w:val="20"/>
        </w:rPr>
      </w:pPr>
    </w:p>
    <w:p w:rsidR="0050442B" w:rsidRPr="00B24BC3" w:rsidRDefault="0050442B" w:rsidP="0050442B">
      <w:pPr>
        <w:rPr>
          <w:rFonts w:ascii="Arial" w:hAnsi="Arial" w:cs="Arial"/>
          <w:sz w:val="20"/>
          <w:szCs w:val="20"/>
          <w:lang w:val="es-MX"/>
        </w:rPr>
      </w:pPr>
    </w:p>
    <w:p w:rsidR="003E1861" w:rsidRPr="00B24BC3" w:rsidRDefault="003E1861">
      <w:pPr>
        <w:pStyle w:val="Ttulo5"/>
        <w:rPr>
          <w:rFonts w:ascii="Arial" w:hAnsi="Arial" w:cs="Arial"/>
          <w:sz w:val="20"/>
          <w:szCs w:val="20"/>
        </w:rPr>
      </w:pPr>
      <w:r w:rsidRPr="00B24BC3">
        <w:rPr>
          <w:rFonts w:ascii="Arial" w:hAnsi="Arial" w:cs="Arial"/>
          <w:sz w:val="20"/>
          <w:szCs w:val="20"/>
        </w:rPr>
        <w:t xml:space="preserve">8. </w:t>
      </w:r>
      <w:r w:rsidR="00554D3E" w:rsidRPr="00B24BC3">
        <w:rPr>
          <w:rFonts w:ascii="Arial" w:hAnsi="Arial" w:cs="Arial"/>
          <w:sz w:val="20"/>
          <w:szCs w:val="20"/>
        </w:rPr>
        <w:t>Directorio Nacional</w:t>
      </w:r>
    </w:p>
    <w:p w:rsidR="004F6C8B" w:rsidRPr="00B24BC3" w:rsidRDefault="004F6C8B" w:rsidP="00290F89">
      <w:pPr>
        <w:adjustRightInd w:val="0"/>
        <w:ind w:left="540" w:right="-340"/>
        <w:jc w:val="both"/>
        <w:rPr>
          <w:rFonts w:ascii="Arial" w:hAnsi="Arial" w:cs="Arial"/>
          <w:b w:val="0"/>
          <w:sz w:val="20"/>
          <w:szCs w:val="20"/>
          <w:lang w:val="es-CR"/>
        </w:rPr>
      </w:pPr>
      <w:r w:rsidRPr="00B24BC3">
        <w:rPr>
          <w:rFonts w:ascii="Arial" w:hAnsi="Arial" w:cs="Arial"/>
          <w:b w:val="0"/>
          <w:sz w:val="20"/>
          <w:szCs w:val="20"/>
          <w:lang w:val="es-CR"/>
        </w:rPr>
        <w:t xml:space="preserve">Listar los contactos (personas y/o instituciones estatales o privadas) relacionados con los objetivos de esta Convención (especialistas en pesquerías, economía, estadística, u otras). Sea lo más exhaustivo posible e incluya al menos el nombre, la especialidad, el teléfono, el fax y la dirección electrónica. </w:t>
      </w:r>
      <w:r w:rsidR="00271DAB" w:rsidRPr="00B24BC3">
        <w:rPr>
          <w:rFonts w:ascii="Arial" w:hAnsi="Arial" w:cs="Arial"/>
          <w:b w:val="0"/>
          <w:sz w:val="20"/>
          <w:szCs w:val="20"/>
          <w:lang w:val="es-CR"/>
        </w:rPr>
        <w:t>Agreguen más filas si es necesario.</w:t>
      </w:r>
    </w:p>
    <w:p w:rsidR="003E1861" w:rsidRPr="00B24BC3" w:rsidRDefault="003E1861">
      <w:pPr>
        <w:jc w:val="both"/>
        <w:rPr>
          <w:rFonts w:ascii="Arial" w:hAnsi="Arial" w:cs="Arial"/>
          <w:b w:val="0"/>
          <w:sz w:val="20"/>
          <w:szCs w:val="20"/>
          <w:lang w:val="es-CR"/>
        </w:rPr>
      </w:pPr>
    </w:p>
    <w:p w:rsidR="003E1861" w:rsidRPr="00B24BC3" w:rsidRDefault="00965A62" w:rsidP="00C444AD">
      <w:pPr>
        <w:ind w:firstLine="540"/>
        <w:rPr>
          <w:rFonts w:ascii="Arial" w:hAnsi="Arial" w:cs="Arial"/>
          <w:sz w:val="20"/>
          <w:szCs w:val="20"/>
          <w:lang w:val="en-US"/>
        </w:rPr>
      </w:pPr>
      <w:r w:rsidRPr="00B24BC3">
        <w:rPr>
          <w:rFonts w:ascii="Arial" w:hAnsi="Arial" w:cs="Arial"/>
          <w:sz w:val="20"/>
          <w:szCs w:val="20"/>
          <w:lang w:val="en-US"/>
        </w:rPr>
        <w:object w:dxaOrig="1534" w:dyaOrig="991">
          <v:shape id="_x0000_i1036" type="#_x0000_t75" style="width:76.5pt;height:49.5pt" o:ole="">
            <v:imagedata r:id="rId36" o:title=""/>
          </v:shape>
          <o:OLEObject Type="Embed" ProgID="Excel.Sheet.8" ShapeID="_x0000_i1036" DrawAspect="Icon" ObjectID="_1365950547" r:id="rId37"/>
        </w:object>
      </w:r>
    </w:p>
    <w:p w:rsidR="00A92F0C" w:rsidRPr="00B24BC3" w:rsidRDefault="00A92F0C" w:rsidP="00A92F0C">
      <w:pPr>
        <w:rPr>
          <w:rFonts w:ascii="Arial" w:hAnsi="Arial" w:cs="Arial"/>
          <w:sz w:val="20"/>
          <w:szCs w:val="20"/>
        </w:rPr>
      </w:pPr>
      <w:r w:rsidRPr="00B24BC3">
        <w:rPr>
          <w:rFonts w:ascii="Arial" w:hAnsi="Arial" w:cs="Arial"/>
          <w:b w:val="0"/>
          <w:bCs w:val="0"/>
          <w:sz w:val="20"/>
          <w:szCs w:val="20"/>
        </w:rPr>
        <w:t>8. Directorio Nacional</w:t>
      </w:r>
    </w:p>
    <w:tbl>
      <w:tblPr>
        <w:tblW w:w="10300" w:type="dxa"/>
        <w:jc w:val="center"/>
        <w:tblInd w:w="40" w:type="dxa"/>
        <w:tblLayout w:type="fixed"/>
        <w:tblCellMar>
          <w:left w:w="70" w:type="dxa"/>
          <w:right w:w="70" w:type="dxa"/>
        </w:tblCellMar>
        <w:tblLook w:val="0000"/>
      </w:tblPr>
      <w:tblGrid>
        <w:gridCol w:w="1590"/>
        <w:gridCol w:w="1984"/>
        <w:gridCol w:w="1559"/>
        <w:gridCol w:w="1347"/>
        <w:gridCol w:w="1347"/>
        <w:gridCol w:w="2473"/>
      </w:tblGrid>
      <w:tr w:rsidR="00A92F0C" w:rsidRPr="00B24BC3" w:rsidTr="00B44BAE">
        <w:trPr>
          <w:trHeight w:val="630"/>
          <w:tblHeader/>
          <w:jc w:val="center"/>
        </w:trPr>
        <w:tc>
          <w:tcPr>
            <w:tcW w:w="1590" w:type="dxa"/>
            <w:tcBorders>
              <w:top w:val="single" w:sz="8" w:space="0" w:color="auto"/>
              <w:left w:val="single" w:sz="8" w:space="0" w:color="auto"/>
              <w:bottom w:val="single" w:sz="4" w:space="0" w:color="auto"/>
              <w:right w:val="single" w:sz="4"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Nombre</w:t>
            </w:r>
          </w:p>
        </w:tc>
        <w:tc>
          <w:tcPr>
            <w:tcW w:w="1984" w:type="dxa"/>
            <w:tcBorders>
              <w:top w:val="single" w:sz="8" w:space="0" w:color="auto"/>
              <w:left w:val="nil"/>
              <w:bottom w:val="single" w:sz="4" w:space="0" w:color="auto"/>
              <w:right w:val="single" w:sz="4"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Afiliación institucional</w:t>
            </w:r>
          </w:p>
        </w:tc>
        <w:tc>
          <w:tcPr>
            <w:tcW w:w="1559" w:type="dxa"/>
            <w:tcBorders>
              <w:top w:val="single" w:sz="8" w:space="0" w:color="auto"/>
              <w:left w:val="nil"/>
              <w:bottom w:val="single" w:sz="4" w:space="0" w:color="auto"/>
              <w:right w:val="single" w:sz="4"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Campo de acción/ Especialidad</w:t>
            </w:r>
          </w:p>
        </w:tc>
        <w:tc>
          <w:tcPr>
            <w:tcW w:w="1347" w:type="dxa"/>
            <w:tcBorders>
              <w:top w:val="single" w:sz="8" w:space="0" w:color="auto"/>
              <w:left w:val="nil"/>
              <w:bottom w:val="single" w:sz="4" w:space="0" w:color="auto"/>
              <w:right w:val="single" w:sz="4"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Teléfono</w:t>
            </w:r>
          </w:p>
        </w:tc>
        <w:tc>
          <w:tcPr>
            <w:tcW w:w="1347" w:type="dxa"/>
            <w:tcBorders>
              <w:top w:val="single" w:sz="8" w:space="0" w:color="auto"/>
              <w:left w:val="nil"/>
              <w:bottom w:val="single" w:sz="4" w:space="0" w:color="auto"/>
              <w:right w:val="single" w:sz="4"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 xml:space="preserve"> Fax</w:t>
            </w:r>
          </w:p>
        </w:tc>
        <w:tc>
          <w:tcPr>
            <w:tcW w:w="2473" w:type="dxa"/>
            <w:tcBorders>
              <w:top w:val="single" w:sz="8" w:space="0" w:color="auto"/>
              <w:left w:val="nil"/>
              <w:bottom w:val="single" w:sz="4" w:space="0" w:color="auto"/>
              <w:right w:val="single" w:sz="8" w:space="0" w:color="auto"/>
            </w:tcBorders>
            <w:shd w:val="clear" w:color="auto" w:fill="auto"/>
            <w:vAlign w:val="center"/>
          </w:tcPr>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Correo Electrónico</w:t>
            </w:r>
          </w:p>
          <w:p w:rsidR="00A92F0C" w:rsidRPr="00B24BC3" w:rsidRDefault="00A92F0C" w:rsidP="00C00369">
            <w:pPr>
              <w:jc w:val="center"/>
              <w:rPr>
                <w:rFonts w:ascii="Arial" w:hAnsi="Arial" w:cs="Arial"/>
                <w:b w:val="0"/>
                <w:bCs w:val="0"/>
                <w:sz w:val="20"/>
                <w:szCs w:val="20"/>
              </w:rPr>
            </w:pPr>
            <w:r w:rsidRPr="00B24BC3">
              <w:rPr>
                <w:rFonts w:ascii="Arial" w:hAnsi="Arial" w:cs="Arial"/>
                <w:b w:val="0"/>
                <w:bCs w:val="0"/>
                <w:sz w:val="20"/>
                <w:szCs w:val="20"/>
              </w:rPr>
              <w:t>Sitio WEB</w:t>
            </w: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Martín Vargas Prieto</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720656">
            <w:pPr>
              <w:jc w:val="both"/>
              <w:rPr>
                <w:rFonts w:ascii="Arial" w:hAnsi="Arial" w:cs="Arial"/>
                <w:b w:val="0"/>
                <w:sz w:val="20"/>
                <w:szCs w:val="20"/>
              </w:rPr>
            </w:pPr>
            <w:r w:rsidRPr="00B24BC3">
              <w:rPr>
                <w:rFonts w:ascii="Arial" w:hAnsi="Arial" w:cs="Arial"/>
                <w:b w:val="0"/>
                <w:sz w:val="20"/>
                <w:szCs w:val="20"/>
              </w:rPr>
              <w:t>Dirección General de Vida Silvestre</w:t>
            </w:r>
            <w:r w:rsidR="00DF5B64" w:rsidRPr="00B24BC3">
              <w:rPr>
                <w:rFonts w:ascii="Arial" w:hAnsi="Arial" w:cs="Arial"/>
                <w:b w:val="0"/>
                <w:sz w:val="20"/>
                <w:szCs w:val="20"/>
              </w:rPr>
              <w:t xml:space="preserve"> -SEMARNAT</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720656">
            <w:pPr>
              <w:jc w:val="both"/>
              <w:rPr>
                <w:rFonts w:ascii="Arial" w:hAnsi="Arial" w:cs="Arial"/>
                <w:b w:val="0"/>
                <w:sz w:val="20"/>
                <w:szCs w:val="20"/>
              </w:rPr>
            </w:pPr>
            <w:r w:rsidRPr="00B24BC3">
              <w:rPr>
                <w:rFonts w:ascii="Arial" w:hAnsi="Arial" w:cs="Arial"/>
                <w:b w:val="0"/>
                <w:sz w:val="20"/>
                <w:szCs w:val="20"/>
              </w:rPr>
              <w:t>Aplicación de la normatividad</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(55) 56 24 33 10</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 56 24 36 42</w:t>
            </w: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rPr>
                <w:rFonts w:ascii="Arial" w:hAnsi="Arial" w:cs="Arial"/>
                <w:b w:val="0"/>
                <w:sz w:val="20"/>
                <w:szCs w:val="20"/>
              </w:rPr>
            </w:pPr>
            <w:hyperlink r:id="rId38" w:history="1">
              <w:r w:rsidR="00F33522" w:rsidRPr="00B24BC3">
                <w:rPr>
                  <w:rStyle w:val="Hipervnculo"/>
                  <w:rFonts w:ascii="Arial" w:hAnsi="Arial" w:cs="Arial"/>
                  <w:b w:val="0"/>
                  <w:color w:val="auto"/>
                  <w:sz w:val="20"/>
                  <w:szCs w:val="20"/>
                </w:rPr>
                <w:t>martin.vargas@semarnat.gob.mx</w:t>
              </w:r>
            </w:hyperlink>
          </w:p>
          <w:p w:rsidR="00DF5B64" w:rsidRPr="00B24BC3" w:rsidRDefault="00DF5B64" w:rsidP="00C00369">
            <w:pPr>
              <w:rPr>
                <w:rFonts w:ascii="Arial" w:hAnsi="Arial" w:cs="Arial"/>
                <w:b w:val="0"/>
                <w:sz w:val="20"/>
                <w:szCs w:val="20"/>
              </w:rPr>
            </w:pPr>
          </w:p>
          <w:p w:rsidR="00F33522" w:rsidRPr="00B24BC3" w:rsidRDefault="00F33522" w:rsidP="00C00369">
            <w:pPr>
              <w:rPr>
                <w:rFonts w:ascii="Arial" w:hAnsi="Arial" w:cs="Arial"/>
                <w:b w:val="0"/>
                <w:sz w:val="20"/>
                <w:szCs w:val="20"/>
              </w:rPr>
            </w:pPr>
            <w:r w:rsidRPr="00B24BC3">
              <w:rPr>
                <w:rFonts w:ascii="Arial" w:hAnsi="Arial" w:cs="Arial"/>
                <w:b w:val="0"/>
                <w:sz w:val="20"/>
                <w:szCs w:val="20"/>
              </w:rPr>
              <w:t>www.semarnat.gob.mx</w:t>
            </w: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720656">
            <w:pPr>
              <w:rPr>
                <w:rFonts w:ascii="Arial" w:hAnsi="Arial" w:cs="Arial"/>
                <w:b w:val="0"/>
                <w:sz w:val="20"/>
                <w:szCs w:val="20"/>
              </w:rPr>
            </w:pPr>
            <w:r w:rsidRPr="00B24BC3">
              <w:rPr>
                <w:rFonts w:ascii="Arial" w:hAnsi="Arial" w:cs="Arial"/>
                <w:b w:val="0"/>
                <w:sz w:val="20"/>
                <w:szCs w:val="20"/>
              </w:rPr>
              <w:t>Lilia Estrada González</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720656">
            <w:pPr>
              <w:jc w:val="both"/>
              <w:rPr>
                <w:rFonts w:ascii="Arial" w:hAnsi="Arial" w:cs="Arial"/>
                <w:b w:val="0"/>
                <w:sz w:val="20"/>
                <w:szCs w:val="20"/>
              </w:rPr>
            </w:pPr>
            <w:r w:rsidRPr="00B24BC3">
              <w:rPr>
                <w:rFonts w:ascii="Arial" w:hAnsi="Arial" w:cs="Arial"/>
                <w:b w:val="0"/>
                <w:sz w:val="20"/>
                <w:szCs w:val="20"/>
              </w:rPr>
              <w:t>Dirección General de Vida Silvestre –SEMARNAT</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720656">
            <w:pPr>
              <w:jc w:val="both"/>
              <w:rPr>
                <w:rFonts w:ascii="Arial" w:hAnsi="Arial" w:cs="Arial"/>
                <w:b w:val="0"/>
                <w:sz w:val="20"/>
                <w:szCs w:val="20"/>
              </w:rPr>
            </w:pPr>
            <w:r w:rsidRPr="00B24BC3">
              <w:rPr>
                <w:rFonts w:ascii="Arial" w:hAnsi="Arial" w:cs="Arial"/>
                <w:b w:val="0"/>
                <w:sz w:val="20"/>
                <w:szCs w:val="20"/>
              </w:rPr>
              <w:t>Aplicación de la Normatividad</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720656">
            <w:pPr>
              <w:rPr>
                <w:rFonts w:ascii="Arial" w:hAnsi="Arial" w:cs="Arial"/>
                <w:b w:val="0"/>
                <w:sz w:val="20"/>
                <w:szCs w:val="20"/>
              </w:rPr>
            </w:pPr>
            <w:r w:rsidRPr="00B24BC3">
              <w:rPr>
                <w:rFonts w:ascii="Arial" w:hAnsi="Arial" w:cs="Arial"/>
                <w:b w:val="0"/>
                <w:sz w:val="20"/>
                <w:szCs w:val="20"/>
              </w:rPr>
              <w:t>(55) 56 24 36 16</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720656">
            <w:pPr>
              <w:jc w:val="both"/>
              <w:rPr>
                <w:rFonts w:ascii="Arial" w:hAnsi="Arial" w:cs="Arial"/>
                <w:b w:val="0"/>
                <w:sz w:val="20"/>
                <w:szCs w:val="20"/>
              </w:rPr>
            </w:pPr>
            <w:r w:rsidRPr="00B24BC3">
              <w:rPr>
                <w:rFonts w:ascii="Arial" w:hAnsi="Arial" w:cs="Arial"/>
                <w:b w:val="0"/>
                <w:sz w:val="20"/>
                <w:szCs w:val="20"/>
              </w:rPr>
              <w:t>(55) 56 24 36 42</w:t>
            </w: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720656">
            <w:pPr>
              <w:rPr>
                <w:rFonts w:ascii="Arial" w:hAnsi="Arial" w:cs="Arial"/>
                <w:b w:val="0"/>
                <w:sz w:val="20"/>
                <w:szCs w:val="20"/>
              </w:rPr>
            </w:pPr>
            <w:hyperlink r:id="rId39" w:history="1">
              <w:r w:rsidR="00F33522" w:rsidRPr="00B24BC3">
                <w:rPr>
                  <w:rStyle w:val="Hipervnculo"/>
                  <w:rFonts w:ascii="Arial" w:hAnsi="Arial" w:cs="Arial"/>
                  <w:b w:val="0"/>
                  <w:color w:val="auto"/>
                  <w:sz w:val="20"/>
                  <w:szCs w:val="20"/>
                </w:rPr>
                <w:t>lestrada@semarnat.gob.mx</w:t>
              </w:r>
            </w:hyperlink>
          </w:p>
          <w:p w:rsidR="00F33522" w:rsidRPr="00B24BC3" w:rsidRDefault="00F33522" w:rsidP="00720656">
            <w:pPr>
              <w:rPr>
                <w:rFonts w:ascii="Arial" w:hAnsi="Arial" w:cs="Arial"/>
                <w:b w:val="0"/>
                <w:sz w:val="20"/>
                <w:szCs w:val="20"/>
              </w:rPr>
            </w:pPr>
          </w:p>
          <w:p w:rsidR="00F33522" w:rsidRPr="00B24BC3" w:rsidRDefault="00F33522" w:rsidP="00720656">
            <w:pPr>
              <w:rPr>
                <w:rFonts w:ascii="Arial" w:hAnsi="Arial" w:cs="Arial"/>
                <w:b w:val="0"/>
                <w:sz w:val="20"/>
                <w:szCs w:val="20"/>
              </w:rPr>
            </w:pPr>
            <w:r w:rsidRPr="00B24BC3">
              <w:rPr>
                <w:rFonts w:ascii="Arial" w:hAnsi="Arial" w:cs="Arial"/>
                <w:b w:val="0"/>
                <w:sz w:val="20"/>
                <w:szCs w:val="20"/>
              </w:rPr>
              <w:t>www.semarnat.gob.mx</w:t>
            </w: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Oscar Ramírez Flores</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Dirección de Especies Prioritarias para la Conservación-CONANP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Del="006420DA" w:rsidRDefault="00F33522" w:rsidP="00C00369">
            <w:pPr>
              <w:jc w:val="both"/>
              <w:rPr>
                <w:rFonts w:ascii="Arial" w:hAnsi="Arial" w:cs="Arial"/>
                <w:b w:val="0"/>
                <w:sz w:val="20"/>
                <w:szCs w:val="20"/>
              </w:rPr>
            </w:pPr>
            <w:r w:rsidRPr="00B24BC3">
              <w:rPr>
                <w:rFonts w:ascii="Arial" w:hAnsi="Arial" w:cs="Arial"/>
                <w:b w:val="0"/>
                <w:sz w:val="20"/>
                <w:szCs w:val="20"/>
              </w:rPr>
              <w:t>Director</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(55)54 49 70 71</w:t>
            </w: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(55) 54 49 70 00 </w:t>
            </w:r>
            <w:proofErr w:type="spellStart"/>
            <w:r w:rsidRPr="00B24BC3">
              <w:rPr>
                <w:rFonts w:ascii="Arial" w:hAnsi="Arial" w:cs="Arial"/>
                <w:b w:val="0"/>
                <w:sz w:val="20"/>
                <w:szCs w:val="20"/>
              </w:rPr>
              <w:t>ext</w:t>
            </w:r>
            <w:proofErr w:type="spellEnd"/>
            <w:r w:rsidRPr="00B24BC3">
              <w:rPr>
                <w:rFonts w:ascii="Arial" w:hAnsi="Arial" w:cs="Arial"/>
                <w:b w:val="0"/>
                <w:sz w:val="20"/>
                <w:szCs w:val="20"/>
              </w:rPr>
              <w:t xml:space="preserve"> 17163</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 54 49 70 30</w:t>
            </w: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0" w:history="1">
              <w:r w:rsidR="00F33522" w:rsidRPr="00B24BC3">
                <w:rPr>
                  <w:rStyle w:val="Hipervnculo"/>
                  <w:rFonts w:ascii="Arial" w:hAnsi="Arial" w:cs="Arial"/>
                  <w:b w:val="0"/>
                  <w:color w:val="auto"/>
                  <w:sz w:val="20"/>
                  <w:szCs w:val="20"/>
                </w:rPr>
                <w:t>oramirez@conanp.gob.mx</w:t>
              </w:r>
            </w:hyperlink>
          </w:p>
          <w:p w:rsidR="00F33522" w:rsidRPr="00B24BC3" w:rsidRDefault="00F33522" w:rsidP="00C00369">
            <w:pPr>
              <w:jc w:val="both"/>
              <w:rPr>
                <w:rFonts w:ascii="Arial" w:hAnsi="Arial" w:cs="Arial"/>
                <w:b w:val="0"/>
                <w:sz w:val="20"/>
                <w:szCs w:val="20"/>
              </w:rPr>
            </w:pP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Laura </w:t>
            </w:r>
            <w:proofErr w:type="spellStart"/>
            <w:r w:rsidRPr="00B24BC3">
              <w:rPr>
                <w:rFonts w:ascii="Arial" w:hAnsi="Arial" w:cs="Arial"/>
                <w:b w:val="0"/>
                <w:sz w:val="20"/>
                <w:szCs w:val="20"/>
              </w:rPr>
              <w:t>Sarti</w:t>
            </w:r>
            <w:proofErr w:type="spellEnd"/>
            <w:r w:rsidRPr="00B24BC3">
              <w:rPr>
                <w:rFonts w:ascii="Arial" w:hAnsi="Arial" w:cs="Arial"/>
                <w:b w:val="0"/>
                <w:sz w:val="20"/>
                <w:szCs w:val="20"/>
              </w:rPr>
              <w:t xml:space="preserve"> Martínez</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Dirección de Especies Prioritarias para la Conservación-CONANP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Coordinadora Técnica del Programa Nacional de Conservación </w:t>
            </w:r>
            <w:r w:rsidRPr="00B24BC3">
              <w:rPr>
                <w:rFonts w:ascii="Arial" w:hAnsi="Arial" w:cs="Arial"/>
                <w:b w:val="0"/>
                <w:sz w:val="20"/>
                <w:szCs w:val="20"/>
              </w:rPr>
              <w:lastRenderedPageBreak/>
              <w:t>de Tortugas Marinas</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lastRenderedPageBreak/>
              <w:t>(55)54 49 70 71</w:t>
            </w: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(55) 54 49 70 00 </w:t>
            </w:r>
            <w:proofErr w:type="spellStart"/>
            <w:r w:rsidRPr="00B24BC3">
              <w:rPr>
                <w:rFonts w:ascii="Arial" w:hAnsi="Arial" w:cs="Arial"/>
                <w:b w:val="0"/>
                <w:sz w:val="20"/>
                <w:szCs w:val="20"/>
              </w:rPr>
              <w:t>ext</w:t>
            </w:r>
            <w:proofErr w:type="spellEnd"/>
            <w:r w:rsidRPr="00B24BC3">
              <w:rPr>
                <w:rFonts w:ascii="Arial" w:hAnsi="Arial" w:cs="Arial"/>
                <w:b w:val="0"/>
                <w:sz w:val="20"/>
                <w:szCs w:val="20"/>
              </w:rPr>
              <w:t xml:space="preserve"> 17163</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 54 49 70 30</w:t>
            </w: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1" w:history="1">
              <w:r w:rsidR="00F33522" w:rsidRPr="00B24BC3">
                <w:rPr>
                  <w:rStyle w:val="Hipervnculo"/>
                  <w:rFonts w:ascii="Arial" w:hAnsi="Arial" w:cs="Arial"/>
                  <w:b w:val="0"/>
                  <w:color w:val="auto"/>
                  <w:sz w:val="20"/>
                  <w:szCs w:val="20"/>
                </w:rPr>
                <w:t>lsarti@conanp.gob.mx</w:t>
              </w:r>
            </w:hyperlink>
          </w:p>
          <w:p w:rsidR="00F33522" w:rsidRPr="00B24BC3" w:rsidRDefault="00F33522" w:rsidP="00C00369">
            <w:pPr>
              <w:jc w:val="both"/>
              <w:rPr>
                <w:rFonts w:ascii="Arial" w:hAnsi="Arial" w:cs="Arial"/>
                <w:b w:val="0"/>
                <w:sz w:val="20"/>
                <w:szCs w:val="20"/>
              </w:rPr>
            </w:pP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lastRenderedPageBreak/>
              <w:t>Manuel Rodríguez Gómez</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Centro Mexicano de </w:t>
            </w:r>
            <w:smartTag w:uri="urn:schemas-microsoft-com:office:smarttags" w:element="PersonName">
              <w:smartTagPr>
                <w:attr w:name="ProductID" w:val="la Tortuga"/>
              </w:smartTagPr>
              <w:r w:rsidRPr="00B24BC3">
                <w:rPr>
                  <w:rFonts w:ascii="Arial" w:hAnsi="Arial" w:cs="Arial"/>
                  <w:b w:val="0"/>
                  <w:sz w:val="20"/>
                  <w:szCs w:val="20"/>
                </w:rPr>
                <w:t>la Tortuga</w:t>
              </w:r>
            </w:smartTag>
            <w:r w:rsidRPr="00B24BC3">
              <w:rPr>
                <w:rFonts w:ascii="Arial" w:hAnsi="Arial" w:cs="Arial"/>
                <w:b w:val="0"/>
                <w:sz w:val="20"/>
                <w:szCs w:val="20"/>
              </w:rPr>
              <w:t xml:space="preserve"> - 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Director</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u w:val="single"/>
              </w:rPr>
            </w:pPr>
            <w:r w:rsidRPr="00B24BC3">
              <w:rPr>
                <w:rFonts w:ascii="Arial" w:hAnsi="Arial" w:cs="Arial"/>
                <w:b w:val="0"/>
                <w:sz w:val="20"/>
                <w:szCs w:val="20"/>
                <w:u w:val="single"/>
              </w:rPr>
              <w:t>(55)54 49 70 71</w:t>
            </w: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u w:val="single"/>
              </w:rPr>
              <w:t xml:space="preserve">(55) 54 49 70 00 </w:t>
            </w:r>
            <w:proofErr w:type="spellStart"/>
            <w:r w:rsidRPr="00B24BC3">
              <w:rPr>
                <w:rFonts w:ascii="Arial" w:hAnsi="Arial" w:cs="Arial"/>
                <w:b w:val="0"/>
                <w:sz w:val="20"/>
                <w:szCs w:val="20"/>
                <w:u w:val="single"/>
              </w:rPr>
              <w:t>ext</w:t>
            </w:r>
            <w:proofErr w:type="spellEnd"/>
            <w:r w:rsidRPr="00B24BC3">
              <w:rPr>
                <w:rFonts w:ascii="Arial" w:hAnsi="Arial" w:cs="Arial"/>
                <w:b w:val="0"/>
                <w:sz w:val="20"/>
                <w:szCs w:val="20"/>
                <w:u w:val="single"/>
              </w:rPr>
              <w:t xml:space="preserve"> 17163</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u w:val="single"/>
              </w:rPr>
              <w:t>(55) 54 49 70 30</w:t>
            </w: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2" w:history="1">
              <w:r w:rsidR="00F33522" w:rsidRPr="00B24BC3">
                <w:rPr>
                  <w:rStyle w:val="Hipervnculo"/>
                  <w:rFonts w:ascii="Arial" w:hAnsi="Arial" w:cs="Arial"/>
                  <w:b w:val="0"/>
                  <w:color w:val="auto"/>
                  <w:sz w:val="20"/>
                  <w:szCs w:val="20"/>
                </w:rPr>
                <w:t>mrodriguezg@conanp.gob.mx</w:t>
              </w:r>
            </w:hyperlink>
          </w:p>
          <w:p w:rsidR="00F33522" w:rsidRPr="00B24BC3" w:rsidRDefault="00F33522" w:rsidP="00C00369">
            <w:pPr>
              <w:jc w:val="both"/>
              <w:rPr>
                <w:rFonts w:ascii="Arial" w:hAnsi="Arial" w:cs="Arial"/>
                <w:b w:val="0"/>
                <w:sz w:val="20"/>
                <w:szCs w:val="20"/>
              </w:rPr>
            </w:pP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8"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proofErr w:type="spellStart"/>
            <w:r w:rsidRPr="00B24BC3">
              <w:rPr>
                <w:rFonts w:ascii="Arial" w:hAnsi="Arial" w:cs="Arial"/>
                <w:b w:val="0"/>
                <w:sz w:val="20"/>
                <w:szCs w:val="20"/>
              </w:rPr>
              <w:t>Ninel</w:t>
            </w:r>
            <w:proofErr w:type="spellEnd"/>
            <w:r w:rsidRPr="00B24BC3">
              <w:rPr>
                <w:rFonts w:ascii="Arial" w:hAnsi="Arial" w:cs="Arial"/>
                <w:b w:val="0"/>
                <w:sz w:val="20"/>
                <w:szCs w:val="20"/>
              </w:rPr>
              <w:t xml:space="preserve"> García Téllez</w:t>
            </w:r>
          </w:p>
        </w:tc>
        <w:tc>
          <w:tcPr>
            <w:tcW w:w="1984" w:type="dxa"/>
            <w:tcBorders>
              <w:top w:val="single" w:sz="4" w:space="0" w:color="auto"/>
              <w:left w:val="nil"/>
              <w:bottom w:val="single" w:sz="8"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Dirección de Especies Prioritarias para la Conservación-CONANP</w:t>
            </w:r>
          </w:p>
        </w:tc>
        <w:tc>
          <w:tcPr>
            <w:tcW w:w="1559" w:type="dxa"/>
            <w:tcBorders>
              <w:top w:val="single" w:sz="4" w:space="0" w:color="auto"/>
              <w:left w:val="nil"/>
              <w:bottom w:val="single" w:sz="8"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Datos de protección y datos técnicos</w:t>
            </w:r>
          </w:p>
        </w:tc>
        <w:tc>
          <w:tcPr>
            <w:tcW w:w="1347" w:type="dxa"/>
            <w:tcBorders>
              <w:top w:val="single" w:sz="4" w:space="0" w:color="auto"/>
              <w:left w:val="nil"/>
              <w:bottom w:val="single" w:sz="8"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(55)54 49 70 71</w:t>
            </w: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(55) 54 49 70 00 </w:t>
            </w:r>
            <w:proofErr w:type="spellStart"/>
            <w:r w:rsidRPr="00B24BC3">
              <w:rPr>
                <w:rFonts w:ascii="Arial" w:hAnsi="Arial" w:cs="Arial"/>
                <w:b w:val="0"/>
                <w:sz w:val="20"/>
                <w:szCs w:val="20"/>
              </w:rPr>
              <w:t>ext</w:t>
            </w:r>
            <w:proofErr w:type="spellEnd"/>
            <w:r w:rsidRPr="00B24BC3">
              <w:rPr>
                <w:rFonts w:ascii="Arial" w:hAnsi="Arial" w:cs="Arial"/>
                <w:b w:val="0"/>
                <w:sz w:val="20"/>
                <w:szCs w:val="20"/>
              </w:rPr>
              <w:t xml:space="preserve"> 17163</w:t>
            </w:r>
          </w:p>
        </w:tc>
        <w:tc>
          <w:tcPr>
            <w:tcW w:w="1347" w:type="dxa"/>
            <w:tcBorders>
              <w:top w:val="single" w:sz="4" w:space="0" w:color="auto"/>
              <w:left w:val="nil"/>
              <w:bottom w:val="single" w:sz="8"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(55) 54 49 70 30</w:t>
            </w:r>
          </w:p>
        </w:tc>
        <w:tc>
          <w:tcPr>
            <w:tcW w:w="2473" w:type="dxa"/>
            <w:tcBorders>
              <w:top w:val="single" w:sz="4" w:space="0" w:color="auto"/>
              <w:left w:val="nil"/>
              <w:bottom w:val="single" w:sz="8"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43" w:history="1">
              <w:r w:rsidR="00F33522" w:rsidRPr="00B24BC3">
                <w:rPr>
                  <w:rStyle w:val="Hipervnculo"/>
                  <w:rFonts w:ascii="Arial" w:hAnsi="Arial" w:cs="Arial"/>
                  <w:b w:val="0"/>
                  <w:color w:val="auto"/>
                  <w:sz w:val="20"/>
                  <w:szCs w:val="20"/>
                </w:rPr>
                <w:t>ngarcia@conanp.gob.mx</w:t>
              </w:r>
            </w:hyperlink>
          </w:p>
          <w:p w:rsidR="00F33522" w:rsidRPr="00B24BC3" w:rsidRDefault="00F33522" w:rsidP="00C00369">
            <w:pPr>
              <w:jc w:val="both"/>
              <w:rPr>
                <w:rFonts w:ascii="Arial" w:hAnsi="Arial" w:cs="Arial"/>
                <w:b w:val="0"/>
                <w:sz w:val="20"/>
                <w:szCs w:val="20"/>
              </w:rPr>
            </w:pPr>
          </w:p>
          <w:p w:rsidR="00F33522" w:rsidRPr="00B24BC3" w:rsidRDefault="00043DE4" w:rsidP="00C00369">
            <w:pPr>
              <w:jc w:val="both"/>
              <w:rPr>
                <w:rFonts w:ascii="Arial" w:hAnsi="Arial" w:cs="Arial"/>
                <w:b w:val="0"/>
                <w:sz w:val="20"/>
                <w:szCs w:val="20"/>
              </w:rPr>
            </w:pPr>
            <w:hyperlink r:id="rId44" w:history="1">
              <w:r w:rsidR="00F33522" w:rsidRPr="00B24BC3">
                <w:rPr>
                  <w:rFonts w:ascii="Arial" w:hAnsi="Arial" w:cs="Arial"/>
                  <w:b w:val="0"/>
                  <w:sz w:val="20"/>
                  <w:szCs w:val="20"/>
                </w:rPr>
                <w:t>www.conanp.gob.mx</w:t>
              </w:r>
            </w:hyperlink>
          </w:p>
        </w:tc>
      </w:tr>
      <w:tr w:rsidR="00F370CA"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Ana Rebeca Barragán Rocha</w:t>
            </w:r>
          </w:p>
        </w:tc>
        <w:tc>
          <w:tcPr>
            <w:tcW w:w="1984" w:type="dxa"/>
            <w:tcBorders>
              <w:top w:val="single" w:sz="4" w:space="0" w:color="auto"/>
              <w:left w:val="nil"/>
              <w:bottom w:val="single" w:sz="4" w:space="0" w:color="auto"/>
              <w:right w:val="single" w:sz="4"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Dirección de Especies Prioritarias para la Conservación-CONANP</w:t>
            </w:r>
          </w:p>
        </w:tc>
        <w:tc>
          <w:tcPr>
            <w:tcW w:w="1559" w:type="dxa"/>
            <w:tcBorders>
              <w:top w:val="single" w:sz="4" w:space="0" w:color="auto"/>
              <w:left w:val="nil"/>
              <w:bottom w:val="single" w:sz="4" w:space="0" w:color="auto"/>
              <w:right w:val="single" w:sz="4"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Datos de protección y datos técnicos</w:t>
            </w:r>
          </w:p>
        </w:tc>
        <w:tc>
          <w:tcPr>
            <w:tcW w:w="1347" w:type="dxa"/>
            <w:tcBorders>
              <w:top w:val="nil"/>
              <w:left w:val="nil"/>
              <w:bottom w:val="single" w:sz="4" w:space="0" w:color="auto"/>
              <w:right w:val="single" w:sz="4"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(55)54 49 70 71</w:t>
            </w:r>
          </w:p>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 xml:space="preserve">(55) 54 49 70 00 </w:t>
            </w:r>
            <w:proofErr w:type="spellStart"/>
            <w:r w:rsidRPr="00B24BC3">
              <w:rPr>
                <w:rFonts w:ascii="Arial" w:hAnsi="Arial" w:cs="Arial"/>
                <w:b w:val="0"/>
                <w:sz w:val="20"/>
                <w:szCs w:val="20"/>
              </w:rPr>
              <w:t>ext</w:t>
            </w:r>
            <w:proofErr w:type="spellEnd"/>
            <w:r w:rsidRPr="00B24BC3">
              <w:rPr>
                <w:rFonts w:ascii="Arial" w:hAnsi="Arial" w:cs="Arial"/>
                <w:b w:val="0"/>
                <w:sz w:val="20"/>
                <w:szCs w:val="20"/>
              </w:rPr>
              <w:t xml:space="preserve"> 17163</w:t>
            </w:r>
          </w:p>
        </w:tc>
        <w:tc>
          <w:tcPr>
            <w:tcW w:w="1347" w:type="dxa"/>
            <w:tcBorders>
              <w:top w:val="nil"/>
              <w:left w:val="nil"/>
              <w:bottom w:val="single" w:sz="4" w:space="0" w:color="auto"/>
              <w:right w:val="single" w:sz="4"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(55) 54 49 70 30</w:t>
            </w:r>
          </w:p>
        </w:tc>
        <w:tc>
          <w:tcPr>
            <w:tcW w:w="2473" w:type="dxa"/>
            <w:tcBorders>
              <w:top w:val="nil"/>
              <w:left w:val="nil"/>
              <w:bottom w:val="single" w:sz="4" w:space="0" w:color="auto"/>
              <w:right w:val="single" w:sz="8" w:space="0" w:color="auto"/>
            </w:tcBorders>
            <w:shd w:val="clear" w:color="auto" w:fill="auto"/>
          </w:tcPr>
          <w:p w:rsidR="00F370CA" w:rsidRPr="00B24BC3" w:rsidRDefault="00F370CA" w:rsidP="00EE1142">
            <w:pPr>
              <w:jc w:val="both"/>
              <w:rPr>
                <w:rFonts w:ascii="Arial" w:hAnsi="Arial" w:cs="Arial"/>
                <w:b w:val="0"/>
                <w:sz w:val="20"/>
                <w:szCs w:val="20"/>
              </w:rPr>
            </w:pPr>
            <w:r w:rsidRPr="00B24BC3">
              <w:rPr>
                <w:rFonts w:ascii="Arial" w:hAnsi="Arial" w:cs="Arial"/>
                <w:b w:val="0"/>
                <w:sz w:val="20"/>
                <w:szCs w:val="20"/>
              </w:rPr>
              <w:t>abarragan@conanp.gob.mx</w:t>
            </w:r>
          </w:p>
          <w:p w:rsidR="00F370CA" w:rsidRPr="00B24BC3" w:rsidRDefault="00F370CA" w:rsidP="00EE1142">
            <w:pPr>
              <w:jc w:val="both"/>
              <w:rPr>
                <w:rFonts w:ascii="Arial" w:hAnsi="Arial" w:cs="Arial"/>
                <w:b w:val="0"/>
                <w:sz w:val="20"/>
                <w:szCs w:val="20"/>
              </w:rPr>
            </w:pPr>
          </w:p>
          <w:p w:rsidR="00F370CA" w:rsidRPr="00B24BC3" w:rsidRDefault="00043DE4" w:rsidP="00EE1142">
            <w:pPr>
              <w:jc w:val="both"/>
              <w:rPr>
                <w:rFonts w:ascii="Arial" w:hAnsi="Arial" w:cs="Arial"/>
                <w:b w:val="0"/>
                <w:sz w:val="20"/>
                <w:szCs w:val="20"/>
              </w:rPr>
            </w:pPr>
            <w:hyperlink r:id="rId45" w:history="1">
              <w:r w:rsidR="00F370CA" w:rsidRPr="00B24BC3">
                <w:rPr>
                  <w:rFonts w:ascii="Arial" w:hAnsi="Arial" w:cs="Arial"/>
                  <w:b w:val="0"/>
                  <w:sz w:val="20"/>
                  <w:szCs w:val="20"/>
                </w:rPr>
                <w:t>www.conanp.gob.mx</w:t>
              </w:r>
            </w:hyperlink>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Alberto Abreu </w:t>
            </w:r>
            <w:proofErr w:type="spellStart"/>
            <w:r w:rsidRPr="00B24BC3">
              <w:rPr>
                <w:rFonts w:ascii="Arial" w:hAnsi="Arial" w:cs="Arial"/>
                <w:b w:val="0"/>
                <w:sz w:val="20"/>
                <w:szCs w:val="20"/>
              </w:rPr>
              <w:t>Grobois</w:t>
            </w:r>
            <w:proofErr w:type="spellEnd"/>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Instituto de Ciencias del Mar y </w:t>
            </w:r>
            <w:proofErr w:type="spellStart"/>
            <w:r w:rsidRPr="00B24BC3">
              <w:rPr>
                <w:rFonts w:ascii="Arial" w:hAnsi="Arial" w:cs="Arial"/>
                <w:b w:val="0"/>
                <w:sz w:val="20"/>
                <w:szCs w:val="20"/>
              </w:rPr>
              <w:t>Limnología</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Genetista</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(669) 85 28 46</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6" w:history="1">
              <w:r w:rsidR="00F33522" w:rsidRPr="00B24BC3">
                <w:rPr>
                  <w:rStyle w:val="Hipervnculo"/>
                  <w:rFonts w:ascii="Arial" w:hAnsi="Arial" w:cs="Arial"/>
                  <w:b w:val="0"/>
                  <w:color w:val="auto"/>
                  <w:sz w:val="20"/>
                  <w:szCs w:val="20"/>
                </w:rPr>
                <w:t>abreu@ola.icmyl.unam.mx</w:t>
              </w:r>
            </w:hyperlink>
          </w:p>
          <w:p w:rsidR="00F33522" w:rsidRPr="00B24BC3" w:rsidRDefault="00F33522" w:rsidP="00C00369">
            <w:pPr>
              <w:jc w:val="both"/>
              <w:rPr>
                <w:rFonts w:ascii="Arial" w:hAnsi="Arial" w:cs="Arial"/>
                <w:b w:val="0"/>
                <w:sz w:val="20"/>
                <w:szCs w:val="20"/>
              </w:rPr>
            </w:pP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Raquel Briseño Dueñas</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UNAM</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Investigadora</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 xml:space="preserve">(855) 56 22 61 92 </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7" w:history="1">
              <w:r w:rsidR="00F33522" w:rsidRPr="00B24BC3">
                <w:rPr>
                  <w:rStyle w:val="Hipervnculo"/>
                  <w:rFonts w:ascii="Arial" w:hAnsi="Arial" w:cs="Arial"/>
                  <w:b w:val="0"/>
                  <w:color w:val="auto"/>
                  <w:sz w:val="20"/>
                  <w:szCs w:val="20"/>
                </w:rPr>
                <w:t>raquel@servidor.unam.mx</w:t>
              </w:r>
            </w:hyperlink>
          </w:p>
          <w:p w:rsidR="00F33522" w:rsidRPr="00B24BC3" w:rsidRDefault="00F33522" w:rsidP="00C00369">
            <w:pPr>
              <w:jc w:val="both"/>
              <w:rPr>
                <w:rFonts w:ascii="Arial" w:hAnsi="Arial" w:cs="Arial"/>
                <w:b w:val="0"/>
                <w:sz w:val="20"/>
                <w:szCs w:val="20"/>
              </w:rPr>
            </w:pP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roofErr w:type="spellStart"/>
            <w:r w:rsidRPr="00B24BC3">
              <w:rPr>
                <w:rFonts w:ascii="Arial" w:hAnsi="Arial" w:cs="Arial"/>
                <w:b w:val="0"/>
                <w:sz w:val="20"/>
                <w:szCs w:val="20"/>
              </w:rPr>
              <w:t>Rene</w:t>
            </w:r>
            <w:proofErr w:type="spellEnd"/>
            <w:r w:rsidRPr="00B24BC3">
              <w:rPr>
                <w:rFonts w:ascii="Arial" w:hAnsi="Arial" w:cs="Arial"/>
                <w:b w:val="0"/>
                <w:sz w:val="20"/>
                <w:szCs w:val="20"/>
              </w:rPr>
              <w:t xml:space="preserve"> Márquez Millán</w:t>
            </w:r>
          </w:p>
        </w:tc>
        <w:tc>
          <w:tcPr>
            <w:tcW w:w="1984"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Ninguna</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Investigador independiente</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(314) 34 17 08</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nil"/>
              <w:left w:val="nil"/>
              <w:bottom w:val="single" w:sz="4" w:space="0" w:color="auto"/>
              <w:right w:val="single" w:sz="8" w:space="0" w:color="auto"/>
            </w:tcBorders>
            <w:shd w:val="clear" w:color="auto" w:fill="auto"/>
          </w:tcPr>
          <w:p w:rsidR="00F33522" w:rsidRPr="00B24BC3" w:rsidRDefault="00043DE4" w:rsidP="00C00369">
            <w:pPr>
              <w:jc w:val="both"/>
              <w:rPr>
                <w:rFonts w:ascii="Arial" w:hAnsi="Arial" w:cs="Arial"/>
                <w:b w:val="0"/>
                <w:sz w:val="20"/>
                <w:szCs w:val="20"/>
              </w:rPr>
            </w:pPr>
            <w:hyperlink r:id="rId48" w:history="1">
              <w:r w:rsidR="00F33522" w:rsidRPr="00B24BC3">
                <w:rPr>
                  <w:rStyle w:val="Hipervnculo"/>
                  <w:rFonts w:ascii="Arial" w:hAnsi="Arial" w:cs="Arial"/>
                  <w:b w:val="0"/>
                  <w:color w:val="auto"/>
                  <w:sz w:val="20"/>
                  <w:szCs w:val="20"/>
                </w:rPr>
                <w:t>rmarquez@bay.net.mx</w:t>
              </w:r>
            </w:hyperlink>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Javier Alvarado Díaz</w:t>
            </w:r>
          </w:p>
        </w:tc>
        <w:tc>
          <w:tcPr>
            <w:tcW w:w="1984" w:type="dxa"/>
            <w:tcBorders>
              <w:top w:val="single" w:sz="4" w:space="0" w:color="auto"/>
              <w:left w:val="nil"/>
              <w:bottom w:val="single" w:sz="4" w:space="0" w:color="auto"/>
              <w:right w:val="single" w:sz="4" w:space="0" w:color="auto"/>
            </w:tcBorders>
            <w:shd w:val="clear" w:color="auto" w:fill="auto"/>
            <w:noWrap/>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Instituto de Investigaciones sobre los Recursos Naturales/Universidad Michoacana de San Nicolás de Hidalgo</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Investigación</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(443) 227-23-51</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(443) 3 27 23 50</w:t>
            </w:r>
          </w:p>
        </w:tc>
        <w:tc>
          <w:tcPr>
            <w:tcW w:w="2473" w:type="dxa"/>
            <w:tcBorders>
              <w:top w:val="nil"/>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49" w:history="1">
              <w:r w:rsidR="00F33522" w:rsidRPr="00B24BC3">
                <w:rPr>
                  <w:rStyle w:val="Hipervnculo"/>
                  <w:rFonts w:ascii="Arial" w:hAnsi="Arial" w:cs="Arial"/>
                  <w:b w:val="0"/>
                  <w:color w:val="auto"/>
                  <w:sz w:val="20"/>
                  <w:szCs w:val="20"/>
                </w:rPr>
                <w:t>jadiaz@zeus.umich.mx</w:t>
              </w:r>
            </w:hyperlink>
          </w:p>
          <w:p w:rsidR="00F33522" w:rsidRPr="00B24BC3" w:rsidRDefault="00F33522" w:rsidP="00C00369">
            <w:pPr>
              <w:jc w:val="both"/>
              <w:rPr>
                <w:rFonts w:ascii="Arial" w:hAnsi="Arial" w:cs="Arial"/>
                <w:b w:val="0"/>
                <w:sz w:val="20"/>
                <w:szCs w:val="20"/>
              </w:rPr>
            </w:pP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Javier Vasconcelos</w:t>
            </w:r>
          </w:p>
        </w:tc>
        <w:tc>
          <w:tcPr>
            <w:tcW w:w="1984" w:type="dxa"/>
            <w:tcBorders>
              <w:top w:val="single" w:sz="4" w:space="0" w:color="auto"/>
              <w:left w:val="nil"/>
              <w:bottom w:val="single" w:sz="4" w:space="0" w:color="auto"/>
              <w:right w:val="single" w:sz="4" w:space="0" w:color="auto"/>
            </w:tcBorders>
            <w:shd w:val="clear" w:color="auto" w:fill="auto"/>
            <w:noWrap/>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Ninguna</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Investigador independiente</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Celular</w:t>
            </w:r>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04455 13355818</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nil"/>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50" w:history="1">
              <w:r w:rsidR="00F33522" w:rsidRPr="00B24BC3">
                <w:rPr>
                  <w:rStyle w:val="Hipervnculo"/>
                  <w:rFonts w:ascii="Arial" w:hAnsi="Arial" w:cs="Arial"/>
                  <w:b w:val="0"/>
                  <w:color w:val="auto"/>
                  <w:sz w:val="20"/>
                  <w:szCs w:val="20"/>
                </w:rPr>
                <w:t>jvasconcelos47@yahoo.com.mx</w:t>
              </w:r>
            </w:hyperlink>
          </w:p>
          <w:p w:rsidR="00F33522" w:rsidRPr="00B24BC3" w:rsidRDefault="00F33522" w:rsidP="00C00369">
            <w:pPr>
              <w:jc w:val="both"/>
              <w:rPr>
                <w:rFonts w:ascii="Arial" w:hAnsi="Arial" w:cs="Arial"/>
                <w:b w:val="0"/>
                <w:sz w:val="20"/>
                <w:szCs w:val="20"/>
              </w:rPr>
            </w:pPr>
          </w:p>
        </w:tc>
      </w:tr>
      <w:tr w:rsidR="00F33522" w:rsidRPr="00B24BC3" w:rsidTr="00B44BAE">
        <w:trPr>
          <w:trHeight w:val="284"/>
          <w:jc w:val="center"/>
        </w:trPr>
        <w:tc>
          <w:tcPr>
            <w:tcW w:w="1590" w:type="dxa"/>
            <w:tcBorders>
              <w:top w:val="nil"/>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Alejandro Arenas</w:t>
            </w:r>
          </w:p>
        </w:tc>
        <w:tc>
          <w:tcPr>
            <w:tcW w:w="1984" w:type="dxa"/>
            <w:tcBorders>
              <w:top w:val="single" w:sz="4" w:space="0" w:color="auto"/>
              <w:left w:val="nil"/>
              <w:bottom w:val="single" w:sz="4" w:space="0" w:color="auto"/>
              <w:right w:val="single" w:sz="4" w:space="0" w:color="auto"/>
            </w:tcBorders>
            <w:shd w:val="clear" w:color="auto" w:fill="auto"/>
            <w:noWrap/>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Flora, Fauna y Cultura de México, A. C.</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Director del Proyecto</w:t>
            </w: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p>
        </w:tc>
        <w:tc>
          <w:tcPr>
            <w:tcW w:w="1347" w:type="dxa"/>
            <w:tcBorders>
              <w:top w:val="nil"/>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p>
        </w:tc>
        <w:tc>
          <w:tcPr>
            <w:tcW w:w="2473" w:type="dxa"/>
            <w:tcBorders>
              <w:top w:val="nil"/>
              <w:left w:val="nil"/>
              <w:bottom w:val="single" w:sz="4" w:space="0" w:color="auto"/>
              <w:right w:val="single" w:sz="8" w:space="0" w:color="auto"/>
            </w:tcBorders>
            <w:shd w:val="clear" w:color="auto" w:fill="auto"/>
            <w:noWrap/>
          </w:tcPr>
          <w:p w:rsidR="00F33522" w:rsidRPr="00B24BC3" w:rsidRDefault="00043DE4" w:rsidP="00C00369">
            <w:pPr>
              <w:rPr>
                <w:rFonts w:ascii="Arial" w:hAnsi="Arial" w:cs="Arial"/>
                <w:b w:val="0"/>
                <w:sz w:val="20"/>
                <w:szCs w:val="20"/>
                <w:u w:val="single"/>
              </w:rPr>
            </w:pPr>
            <w:hyperlink r:id="rId51" w:history="1">
              <w:r w:rsidR="00F33522" w:rsidRPr="00B24BC3">
                <w:rPr>
                  <w:rStyle w:val="Hipervnculo"/>
                  <w:rFonts w:ascii="Arial" w:hAnsi="Arial" w:cs="Arial"/>
                  <w:b w:val="0"/>
                  <w:color w:val="auto"/>
                  <w:sz w:val="20"/>
                  <w:szCs w:val="20"/>
                </w:rPr>
                <w:t>alextortuga@yahoo.com</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http://www.florafaunaycultura.org/</w:t>
            </w:r>
          </w:p>
        </w:tc>
      </w:tr>
      <w:tr w:rsidR="00F33522" w:rsidRPr="00B24BC3" w:rsidTr="00B44BAE">
        <w:trPr>
          <w:trHeight w:val="284"/>
          <w:jc w:val="center"/>
        </w:trPr>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Carmen Jiménez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Centro Regional de Investigaciones Pesqueras-Manzanillo, Instituto Nacional de la Pesca.</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Investigador</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(314) 33 23 750</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(314) 33 23 750</w:t>
            </w:r>
          </w:p>
        </w:tc>
        <w:tc>
          <w:tcPr>
            <w:tcW w:w="2473" w:type="dxa"/>
            <w:tcBorders>
              <w:top w:val="single" w:sz="4" w:space="0" w:color="auto"/>
              <w:left w:val="nil"/>
              <w:bottom w:val="single" w:sz="4" w:space="0" w:color="auto"/>
              <w:right w:val="single" w:sz="4" w:space="0" w:color="auto"/>
            </w:tcBorders>
            <w:shd w:val="clear" w:color="auto" w:fill="auto"/>
            <w:noWrap/>
          </w:tcPr>
          <w:p w:rsidR="00F33522" w:rsidRPr="00B24BC3" w:rsidRDefault="00043DE4" w:rsidP="00441650">
            <w:pPr>
              <w:rPr>
                <w:rFonts w:ascii="Arial" w:hAnsi="Arial" w:cs="Arial"/>
                <w:b w:val="0"/>
                <w:sz w:val="20"/>
                <w:szCs w:val="20"/>
              </w:rPr>
            </w:pPr>
            <w:hyperlink r:id="rId52" w:history="1">
              <w:r w:rsidR="00F33522" w:rsidRPr="00B24BC3">
                <w:rPr>
                  <w:rStyle w:val="Hipervnculo"/>
                  <w:rFonts w:ascii="Arial" w:hAnsi="Arial" w:cs="Arial"/>
                  <w:b w:val="0"/>
                  <w:color w:val="auto"/>
                  <w:sz w:val="20"/>
                  <w:szCs w:val="20"/>
                </w:rPr>
                <w:t>cjimenez@bay.net.mx</w:t>
              </w:r>
            </w:hyperlink>
          </w:p>
        </w:tc>
      </w:tr>
      <w:tr w:rsidR="00F33522" w:rsidRPr="00B24BC3" w:rsidTr="00B44BAE">
        <w:trPr>
          <w:trHeight w:val="284"/>
          <w:jc w:val="center"/>
        </w:trPr>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 xml:space="preserve">Julio Zurita </w:t>
            </w:r>
            <w:r w:rsidR="00F370CA" w:rsidRPr="00B24BC3">
              <w:rPr>
                <w:rFonts w:ascii="Arial" w:hAnsi="Arial" w:cs="Arial"/>
                <w:b w:val="0"/>
                <w:sz w:val="20"/>
                <w:szCs w:val="20"/>
              </w:rPr>
              <w:lastRenderedPageBreak/>
              <w:t>Gutiérrez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jc w:val="both"/>
              <w:rPr>
                <w:rFonts w:ascii="Arial" w:hAnsi="Arial" w:cs="Arial"/>
                <w:b w:val="0"/>
                <w:sz w:val="20"/>
                <w:szCs w:val="20"/>
              </w:rPr>
            </w:pPr>
            <w:proofErr w:type="spellStart"/>
            <w:r w:rsidRPr="00B24BC3">
              <w:rPr>
                <w:rFonts w:ascii="Arial" w:hAnsi="Arial" w:cs="Arial"/>
                <w:b w:val="0"/>
                <w:sz w:val="20"/>
                <w:szCs w:val="20"/>
              </w:rPr>
              <w:lastRenderedPageBreak/>
              <w:t>Conzensu</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Experto</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 xml:space="preserve">(55) 55 74 94 </w:t>
            </w:r>
            <w:r w:rsidRPr="00B24BC3">
              <w:rPr>
                <w:rFonts w:ascii="Arial" w:hAnsi="Arial" w:cs="Arial"/>
                <w:b w:val="0"/>
                <w:sz w:val="20"/>
                <w:szCs w:val="20"/>
              </w:rPr>
              <w:lastRenderedPageBreak/>
              <w:t>85</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p>
        </w:tc>
        <w:tc>
          <w:tcPr>
            <w:tcW w:w="2473" w:type="dxa"/>
            <w:tcBorders>
              <w:top w:val="single" w:sz="4" w:space="0" w:color="auto"/>
              <w:left w:val="nil"/>
              <w:bottom w:val="single" w:sz="4" w:space="0" w:color="auto"/>
              <w:right w:val="single" w:sz="4" w:space="0" w:color="auto"/>
            </w:tcBorders>
            <w:shd w:val="clear" w:color="auto" w:fill="auto"/>
            <w:noWrap/>
          </w:tcPr>
          <w:p w:rsidR="00F33522" w:rsidRPr="00B24BC3" w:rsidRDefault="00043DE4" w:rsidP="00C00369">
            <w:pPr>
              <w:rPr>
                <w:rFonts w:ascii="Arial" w:hAnsi="Arial" w:cs="Arial"/>
                <w:b w:val="0"/>
                <w:sz w:val="20"/>
                <w:szCs w:val="20"/>
              </w:rPr>
            </w:pPr>
            <w:hyperlink r:id="rId53" w:history="1">
              <w:r w:rsidR="00F33522" w:rsidRPr="00B24BC3">
                <w:rPr>
                  <w:rStyle w:val="Hipervnculo"/>
                  <w:rFonts w:ascii="Arial" w:hAnsi="Arial" w:cs="Arial"/>
                  <w:b w:val="0"/>
                  <w:color w:val="auto"/>
                  <w:sz w:val="20"/>
                  <w:szCs w:val="20"/>
                </w:rPr>
                <w:t>juczu@yahoo.com.mx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lastRenderedPageBreak/>
              <w:t>www.consenzu.org</w:t>
            </w:r>
          </w:p>
        </w:tc>
      </w:tr>
      <w:tr w:rsidR="00F33522" w:rsidRPr="00306546"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lastRenderedPageBreak/>
              <w:t>Roberto L. Herrera Pavón</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ECOSUR – Chetumal</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Investigador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9838350440</w:t>
            </w:r>
          </w:p>
          <w:p w:rsidR="00F33522" w:rsidRPr="00B24BC3" w:rsidRDefault="00F33522" w:rsidP="00C00369">
            <w:pPr>
              <w:jc w:val="both"/>
              <w:rPr>
                <w:rFonts w:ascii="Arial" w:hAnsi="Arial" w:cs="Arial"/>
                <w:b w:val="0"/>
                <w:sz w:val="20"/>
                <w:szCs w:val="20"/>
                <w:lang w:val="en-US"/>
              </w:rPr>
            </w:pPr>
            <w:r w:rsidRPr="00B24BC3">
              <w:rPr>
                <w:rFonts w:ascii="Arial" w:hAnsi="Arial" w:cs="Arial"/>
                <w:b w:val="0"/>
                <w:sz w:val="20"/>
                <w:szCs w:val="20"/>
                <w:lang w:val="en-US"/>
              </w:rPr>
              <w:t>ext. 232</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lang w:val="en-US"/>
              </w:rPr>
            </w:pPr>
            <w:r w:rsidRPr="00B24BC3">
              <w:rPr>
                <w:rFonts w:ascii="Arial" w:hAnsi="Arial" w:cs="Arial"/>
                <w:b w:val="0"/>
                <w:sz w:val="20"/>
                <w:szCs w:val="20"/>
                <w:lang w:val="en-US"/>
              </w:rPr>
              <w:t>9838350440</w:t>
            </w:r>
          </w:p>
          <w:p w:rsidR="00F33522" w:rsidRPr="00B24BC3" w:rsidRDefault="00F33522" w:rsidP="00C00369">
            <w:pPr>
              <w:jc w:val="both"/>
              <w:rPr>
                <w:rFonts w:ascii="Arial" w:hAnsi="Arial" w:cs="Arial"/>
                <w:b w:val="0"/>
                <w:sz w:val="20"/>
                <w:szCs w:val="20"/>
                <w:lang w:val="en-US"/>
              </w:rPr>
            </w:pPr>
            <w:r w:rsidRPr="00B24BC3">
              <w:rPr>
                <w:rFonts w:ascii="Arial" w:hAnsi="Arial" w:cs="Arial"/>
                <w:b w:val="0"/>
                <w:sz w:val="20"/>
                <w:szCs w:val="20"/>
                <w:lang w:val="en-US"/>
              </w:rPr>
              <w:t>ext. 240</w:t>
            </w: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lang w:val="en-US"/>
              </w:rPr>
            </w:pPr>
            <w:hyperlink r:id="rId54" w:history="1">
              <w:r w:rsidR="00F33522" w:rsidRPr="00B24BC3">
                <w:rPr>
                  <w:rStyle w:val="Hipervnculo"/>
                  <w:rFonts w:ascii="Arial" w:hAnsi="Arial" w:cs="Arial"/>
                  <w:b w:val="0"/>
                  <w:color w:val="auto"/>
                  <w:sz w:val="20"/>
                  <w:szCs w:val="20"/>
                  <w:lang w:val="en-US"/>
                </w:rPr>
                <w:t>rherrera@ecosur-qroo.mx</w:t>
              </w:r>
            </w:hyperlink>
          </w:p>
          <w:p w:rsidR="00F33522" w:rsidRPr="00B24BC3" w:rsidRDefault="00F33522" w:rsidP="00C00369">
            <w:pPr>
              <w:jc w:val="both"/>
              <w:rPr>
                <w:rFonts w:ascii="Arial" w:hAnsi="Arial" w:cs="Arial"/>
                <w:b w:val="0"/>
                <w:sz w:val="20"/>
                <w:szCs w:val="20"/>
                <w:u w:val="single"/>
                <w:lang w:val="en-US"/>
              </w:rPr>
            </w:pPr>
            <w:r w:rsidRPr="00B24BC3">
              <w:rPr>
                <w:rFonts w:ascii="Arial" w:hAnsi="Arial" w:cs="Arial"/>
                <w:b w:val="0"/>
                <w:sz w:val="20"/>
                <w:szCs w:val="20"/>
                <w:lang w:val="en-US"/>
              </w:rPr>
              <w:t>www.ecosur-qroo.mx</w:t>
            </w:r>
          </w:p>
        </w:tc>
      </w:tr>
      <w:tr w:rsidR="00F33522" w:rsidRPr="00306546"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Francisco Javier Camacho Romero</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Noroeste y Alto Golfo de California-CONANP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(612) 128 41 70</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lang w:val="en-US"/>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lang w:val="en-US"/>
              </w:rPr>
            </w:pPr>
            <w:hyperlink r:id="rId55" w:history="1">
              <w:r w:rsidR="00F33522" w:rsidRPr="00B24BC3">
                <w:rPr>
                  <w:rStyle w:val="Hipervnculo"/>
                  <w:rFonts w:ascii="Arial" w:hAnsi="Arial" w:cs="Arial"/>
                  <w:b w:val="0"/>
                  <w:color w:val="auto"/>
                  <w:sz w:val="20"/>
                  <w:szCs w:val="20"/>
                  <w:lang w:val="en-US"/>
                </w:rPr>
                <w:t>fcamacho@conanp.gob.mx</w:t>
              </w:r>
            </w:hyperlink>
          </w:p>
          <w:p w:rsidR="00F33522" w:rsidRPr="00B24BC3" w:rsidRDefault="00F33522" w:rsidP="00C00369">
            <w:pPr>
              <w:jc w:val="both"/>
              <w:rPr>
                <w:rFonts w:ascii="Arial" w:hAnsi="Arial" w:cs="Arial"/>
                <w:b w:val="0"/>
                <w:sz w:val="20"/>
                <w:szCs w:val="20"/>
                <w:lang w:val="en-US"/>
              </w:rPr>
            </w:pPr>
            <w:r w:rsidRPr="00B24BC3">
              <w:rPr>
                <w:rFonts w:ascii="Arial" w:hAnsi="Arial" w:cs="Arial"/>
                <w:b w:val="0"/>
                <w:sz w:val="20"/>
                <w:szCs w:val="20"/>
                <w:lang w:val="en-US"/>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 xml:space="preserve">Daniel Ríos </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Del="0029771E" w:rsidRDefault="00F33522" w:rsidP="00C00369">
            <w:pPr>
              <w:rPr>
                <w:rFonts w:ascii="Arial" w:hAnsi="Arial" w:cs="Arial"/>
                <w:b w:val="0"/>
                <w:sz w:val="20"/>
                <w:szCs w:val="20"/>
              </w:rPr>
            </w:pPr>
            <w:r w:rsidRPr="00B24BC3">
              <w:rPr>
                <w:rFonts w:ascii="Arial" w:hAnsi="Arial" w:cs="Arial"/>
                <w:b w:val="0"/>
                <w:sz w:val="20"/>
                <w:szCs w:val="20"/>
              </w:rPr>
              <w:t>Regional Noreste y Sierra Madre Oriental-CONANP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Del="00702DDF"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(669) 918 06 29</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56" w:history="1">
              <w:r w:rsidR="00F33522" w:rsidRPr="00B24BC3">
                <w:rPr>
                  <w:rStyle w:val="Hipervnculo"/>
                  <w:rFonts w:ascii="Arial" w:hAnsi="Arial" w:cs="Arial"/>
                  <w:b w:val="0"/>
                  <w:color w:val="auto"/>
                  <w:sz w:val="20"/>
                  <w:szCs w:val="20"/>
                </w:rPr>
                <w:t>drios@conanp.gob.mx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proofErr w:type="spellStart"/>
            <w:r w:rsidRPr="00B24BC3">
              <w:rPr>
                <w:rFonts w:ascii="Arial" w:hAnsi="Arial" w:cs="Arial"/>
                <w:b w:val="0"/>
                <w:sz w:val="20"/>
                <w:szCs w:val="20"/>
              </w:rPr>
              <w:t>Cuauhtemoc</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Peñaflores</w:t>
            </w:r>
            <w:proofErr w:type="spellEnd"/>
            <w:r w:rsidRPr="00B24BC3">
              <w:rPr>
                <w:rFonts w:ascii="Arial" w:hAnsi="Arial" w:cs="Arial"/>
                <w:b w:val="0"/>
                <w:sz w:val="20"/>
                <w:szCs w:val="20"/>
              </w:rPr>
              <w:t xml:space="preserve"> Salazar</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Centro Mexicano de la Tortuga-CONANP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 Campamentos CMT</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(958) 58 4 33 76</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lang w:val="es-MX"/>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57" w:history="1">
              <w:r w:rsidR="00F33522" w:rsidRPr="00B24BC3">
                <w:rPr>
                  <w:rStyle w:val="Hipervnculo"/>
                  <w:rFonts w:ascii="Arial" w:hAnsi="Arial" w:cs="Arial"/>
                  <w:b w:val="0"/>
                  <w:color w:val="auto"/>
                  <w:sz w:val="20"/>
                  <w:szCs w:val="20"/>
                </w:rPr>
                <w:t>cpenaflores@conanp.gob.mx</w:t>
              </w:r>
            </w:hyperlink>
          </w:p>
          <w:p w:rsidR="00F33522" w:rsidRPr="00B24BC3" w:rsidRDefault="00F33522" w:rsidP="00C00369">
            <w:pPr>
              <w:jc w:val="both"/>
              <w:rPr>
                <w:rFonts w:ascii="Arial" w:hAnsi="Arial" w:cs="Arial"/>
                <w:b w:val="0"/>
                <w:sz w:val="20"/>
                <w:szCs w:val="20"/>
                <w:u w:val="single"/>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trike/>
                <w:color w:val="0000FF"/>
                <w:sz w:val="20"/>
                <w:szCs w:val="20"/>
              </w:rPr>
            </w:pPr>
            <w:r w:rsidRPr="00B24BC3">
              <w:rPr>
                <w:rFonts w:ascii="Arial" w:hAnsi="Arial" w:cs="Arial"/>
                <w:b w:val="0"/>
                <w:strike/>
                <w:color w:val="0000FF"/>
                <w:sz w:val="20"/>
                <w:szCs w:val="20"/>
              </w:rPr>
              <w:t>José Luis Miranda González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trike/>
                <w:color w:val="0000FF"/>
                <w:sz w:val="20"/>
                <w:szCs w:val="20"/>
              </w:rPr>
            </w:pPr>
            <w:r w:rsidRPr="00B24BC3">
              <w:rPr>
                <w:rFonts w:ascii="Arial" w:hAnsi="Arial" w:cs="Arial"/>
                <w:b w:val="0"/>
                <w:strike/>
                <w:color w:val="0000FF"/>
                <w:sz w:val="20"/>
                <w:szCs w:val="20"/>
              </w:rPr>
              <w:t>Regional Planicie  Costera y Golfo de México-CONANP</w:t>
            </w:r>
            <w:r w:rsidRPr="00B24BC3" w:rsidDel="00F51D92">
              <w:rPr>
                <w:rFonts w:ascii="Arial" w:hAnsi="Arial" w:cs="Arial"/>
                <w:b w:val="0"/>
                <w:strike/>
                <w:color w:val="0000FF"/>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trike/>
                <w:color w:val="0000FF"/>
                <w:sz w:val="20"/>
                <w:szCs w:val="20"/>
              </w:rPr>
            </w:pPr>
            <w:r w:rsidRPr="00B24BC3">
              <w:rPr>
                <w:rFonts w:ascii="Arial" w:hAnsi="Arial" w:cs="Arial"/>
                <w:b w:val="0"/>
                <w:strike/>
                <w:color w:val="0000FF"/>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trike/>
                <w:color w:val="0000FF"/>
                <w:sz w:val="20"/>
                <w:szCs w:val="20"/>
              </w:rPr>
            </w:pPr>
            <w:r w:rsidRPr="00B24BC3">
              <w:rPr>
                <w:rFonts w:ascii="Arial" w:hAnsi="Arial" w:cs="Arial"/>
                <w:b w:val="0"/>
                <w:strike/>
                <w:color w:val="0000FF"/>
                <w:sz w:val="20"/>
                <w:szCs w:val="20"/>
              </w:rPr>
              <w:t xml:space="preserve">(229) 937 45 57 </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trike/>
                <w:color w:val="0000FF"/>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trike/>
                <w:color w:val="0000FF"/>
                <w:sz w:val="20"/>
                <w:szCs w:val="20"/>
              </w:rPr>
            </w:pPr>
            <w:hyperlink r:id="rId58" w:history="1">
              <w:r w:rsidR="00F33522" w:rsidRPr="00B24BC3">
                <w:rPr>
                  <w:rStyle w:val="Hipervnculo"/>
                  <w:rFonts w:ascii="Arial" w:hAnsi="Arial" w:cs="Arial"/>
                  <w:b w:val="0"/>
                  <w:strike/>
                  <w:sz w:val="20"/>
                  <w:szCs w:val="20"/>
                </w:rPr>
                <w:t>jmiranda@conanp.gob.mx</w:t>
              </w:r>
            </w:hyperlink>
          </w:p>
          <w:p w:rsidR="00F33522" w:rsidRPr="00B24BC3" w:rsidRDefault="00F33522" w:rsidP="00C00369">
            <w:pPr>
              <w:jc w:val="both"/>
              <w:rPr>
                <w:rFonts w:ascii="Arial" w:hAnsi="Arial" w:cs="Arial"/>
                <w:b w:val="0"/>
                <w:strike/>
                <w:color w:val="0000FF"/>
                <w:sz w:val="20"/>
                <w:szCs w:val="20"/>
              </w:rPr>
            </w:pPr>
            <w:r w:rsidRPr="00B24BC3">
              <w:rPr>
                <w:rFonts w:ascii="Arial" w:hAnsi="Arial" w:cs="Arial"/>
                <w:b w:val="0"/>
                <w:strike/>
                <w:color w:val="0000FF"/>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Miguel Ángel Flores Peregrina</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Noreste y Sierra madre Oriental-CONANP</w:t>
            </w:r>
            <w:r w:rsidRPr="00B24BC3" w:rsidDel="0029771E">
              <w:rPr>
                <w:rFonts w:ascii="Arial" w:hAnsi="Arial" w:cs="Arial"/>
                <w:b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(443) 3 14 52 67</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59" w:history="1">
              <w:r w:rsidR="00F33522" w:rsidRPr="00B24BC3">
                <w:rPr>
                  <w:rStyle w:val="Hipervnculo"/>
                  <w:rFonts w:ascii="Arial" w:hAnsi="Arial" w:cs="Arial"/>
                  <w:b w:val="0"/>
                  <w:color w:val="auto"/>
                  <w:sz w:val="20"/>
                  <w:szCs w:val="20"/>
                </w:rPr>
                <w:t>hdiaz@conanp.gob.mx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Armando Hernández Corona</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Occidente y Pacífico-CONANP</w:t>
            </w:r>
            <w:r w:rsidRPr="00B24BC3" w:rsidDel="00F51D92">
              <w:rPr>
                <w:rFonts w:ascii="Arial" w:hAnsi="Arial" w:cs="Arial"/>
                <w:b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(443) 3 14 52 67</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60" w:history="1">
              <w:r w:rsidR="00F33522" w:rsidRPr="00B24BC3">
                <w:rPr>
                  <w:rStyle w:val="Hipervnculo"/>
                  <w:rFonts w:ascii="Arial" w:hAnsi="Arial" w:cs="Arial"/>
                  <w:b w:val="0"/>
                  <w:color w:val="auto"/>
                  <w:sz w:val="20"/>
                  <w:szCs w:val="20"/>
                </w:rPr>
                <w:t>maflores@conanp.gob.mx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Vicente Guzmán Hernández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Occidente y Pacífico-CONANP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(938) 3 826 270</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rPr>
                <w:rFonts w:ascii="Arial" w:hAnsi="Arial" w:cs="Arial"/>
                <w:b w:val="0"/>
                <w:sz w:val="20"/>
                <w:szCs w:val="20"/>
              </w:rPr>
            </w:pPr>
            <w:hyperlink r:id="rId61" w:history="1">
              <w:r w:rsidR="00F33522" w:rsidRPr="00B24BC3">
                <w:rPr>
                  <w:rStyle w:val="Hipervnculo"/>
                  <w:rFonts w:ascii="Arial" w:hAnsi="Arial" w:cs="Arial"/>
                  <w:b w:val="0"/>
                  <w:color w:val="auto"/>
                  <w:sz w:val="20"/>
                  <w:szCs w:val="20"/>
                </w:rPr>
                <w:t>acorona@conanp.gob.mx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Patricia Huerta Rodríguez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Planicie  Costera y Golfo de México-CONANPP</w:t>
            </w:r>
            <w:r w:rsidRPr="00B24BC3" w:rsidDel="00F51D92">
              <w:rPr>
                <w:rFonts w:ascii="Arial" w:hAnsi="Arial" w:cs="Arial"/>
                <w:b w:val="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(938) 3 826 270</w:t>
            </w:r>
            <w:r w:rsidRPr="00B24BC3" w:rsidDel="00702DDF">
              <w:rPr>
                <w:rFonts w:ascii="Arial" w:hAnsi="Arial" w:cs="Arial"/>
                <w:b w:val="0"/>
                <w:sz w:val="20"/>
                <w:szCs w:val="20"/>
              </w:rPr>
              <w:t xml:space="preserve"> </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jc w:val="both"/>
              <w:rPr>
                <w:rFonts w:ascii="Arial" w:hAnsi="Arial" w:cs="Arial"/>
                <w:b w:val="0"/>
                <w:sz w:val="20"/>
                <w:szCs w:val="20"/>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62" w:history="1">
              <w:r w:rsidR="00F33522" w:rsidRPr="00B24BC3">
                <w:rPr>
                  <w:rStyle w:val="Hipervnculo"/>
                  <w:rFonts w:ascii="Arial" w:hAnsi="Arial" w:cs="Arial"/>
                  <w:b w:val="0"/>
                  <w:color w:val="auto"/>
                  <w:sz w:val="20"/>
                  <w:szCs w:val="20"/>
                </w:rPr>
                <w:t>vguzman@conanp.gob.mx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583FE3" w:rsidP="00C00369">
            <w:pPr>
              <w:rPr>
                <w:rFonts w:ascii="Arial" w:hAnsi="Arial" w:cs="Arial"/>
                <w:b w:val="0"/>
                <w:sz w:val="20"/>
                <w:szCs w:val="20"/>
              </w:rPr>
            </w:pPr>
            <w:r w:rsidRPr="00B24BC3">
              <w:rPr>
                <w:rFonts w:ascii="Arial" w:hAnsi="Arial" w:cs="Arial"/>
                <w:b w:val="0"/>
                <w:color w:val="0000FF"/>
                <w:sz w:val="20"/>
                <w:szCs w:val="20"/>
              </w:rPr>
              <w:t>Tomás Camarena Luhrs</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Occidente y Pacífico-CONANP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583FE3" w:rsidP="00C00369">
            <w:pPr>
              <w:rPr>
                <w:rFonts w:ascii="Arial" w:hAnsi="Arial" w:cs="Arial"/>
                <w:b w:val="0"/>
                <w:sz w:val="20"/>
                <w:szCs w:val="20"/>
              </w:rPr>
            </w:pPr>
            <w:r w:rsidRPr="00B24BC3">
              <w:rPr>
                <w:rFonts w:ascii="Arial" w:hAnsi="Arial" w:cs="Arial"/>
                <w:b w:val="0"/>
                <w:color w:val="0000FF"/>
                <w:sz w:val="20"/>
                <w:szCs w:val="20"/>
              </w:rPr>
              <w:t>Director</w:t>
            </w:r>
            <w:r w:rsidR="00F33522" w:rsidRPr="00B24BC3">
              <w:rPr>
                <w:rFonts w:ascii="Arial" w:hAnsi="Arial" w:cs="Arial"/>
                <w:b w:val="0"/>
                <w:sz w:val="20"/>
                <w:szCs w:val="20"/>
              </w:rPr>
              <w:t xml:space="preserve"> del Parque Nacional Sistema </w:t>
            </w:r>
            <w:proofErr w:type="spellStart"/>
            <w:r w:rsidR="00F33522" w:rsidRPr="00B24BC3">
              <w:rPr>
                <w:rFonts w:ascii="Arial" w:hAnsi="Arial" w:cs="Arial"/>
                <w:b w:val="0"/>
                <w:sz w:val="20"/>
                <w:szCs w:val="20"/>
              </w:rPr>
              <w:t>Arrecifal</w:t>
            </w:r>
            <w:proofErr w:type="spellEnd"/>
            <w:r w:rsidR="00F33522" w:rsidRPr="00B24BC3">
              <w:rPr>
                <w:rFonts w:ascii="Arial" w:hAnsi="Arial" w:cs="Arial"/>
                <w:b w:val="0"/>
                <w:sz w:val="20"/>
                <w:szCs w:val="20"/>
              </w:rPr>
              <w:t xml:space="preserve">  Veracruzano</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(229) 937 45 57</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583FE3" w:rsidRPr="00B24BC3" w:rsidRDefault="00043DE4" w:rsidP="00583FE3">
            <w:pPr>
              <w:jc w:val="both"/>
              <w:rPr>
                <w:rFonts w:ascii="Arial" w:hAnsi="Arial" w:cs="Arial"/>
                <w:b w:val="0"/>
                <w:sz w:val="20"/>
                <w:szCs w:val="20"/>
              </w:rPr>
            </w:pPr>
            <w:hyperlink r:id="rId63" w:history="1">
              <w:r w:rsidR="00583FE3" w:rsidRPr="00B24BC3">
                <w:rPr>
                  <w:rStyle w:val="Hipervnculo"/>
                  <w:rFonts w:ascii="Arial" w:hAnsi="Arial" w:cs="Arial"/>
                  <w:b w:val="0"/>
                  <w:sz w:val="20"/>
                  <w:szCs w:val="20"/>
                </w:rPr>
                <w:t>tcamarena@conanp.gob.mx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Gloria Tavera Alonso</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Occidente y Pacífico-CONANP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Directora de APFF Laguna Madre</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(841)852 32 60</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rPr>
            </w:pPr>
            <w:hyperlink r:id="rId64" w:history="1">
              <w:r w:rsidR="00F33522" w:rsidRPr="00B24BC3">
                <w:rPr>
                  <w:rStyle w:val="Hipervnculo"/>
                  <w:rFonts w:ascii="Arial" w:hAnsi="Arial" w:cs="Arial"/>
                  <w:b w:val="0"/>
                  <w:color w:val="auto"/>
                  <w:sz w:val="20"/>
                  <w:szCs w:val="20"/>
                </w:rPr>
                <w:t>gtavera@conanp.gob.mx</w:t>
              </w:r>
            </w:hyperlink>
          </w:p>
          <w:p w:rsidR="00F33522" w:rsidRPr="00B24BC3" w:rsidRDefault="00F33522" w:rsidP="00C00369">
            <w:pPr>
              <w:jc w:val="both"/>
              <w:rPr>
                <w:rFonts w:ascii="Arial" w:hAnsi="Arial" w:cs="Arial"/>
                <w:b w:val="0"/>
                <w:sz w:val="20"/>
                <w:szCs w:val="20"/>
              </w:rPr>
            </w:pPr>
            <w:r w:rsidRPr="00B24BC3">
              <w:rPr>
                <w:rFonts w:ascii="Arial" w:hAnsi="Arial" w:cs="Arial"/>
                <w:b w:val="0"/>
                <w:sz w:val="20"/>
                <w:szCs w:val="20"/>
              </w:rPr>
              <w:t>www.conanp.gob.mx</w:t>
            </w:r>
          </w:p>
        </w:tc>
      </w:tr>
      <w:tr w:rsidR="00F33522" w:rsidRPr="00306546"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3522" w:rsidRPr="00B24BC3" w:rsidRDefault="00F33522" w:rsidP="00C00369">
            <w:pPr>
              <w:rPr>
                <w:rFonts w:ascii="Arial" w:hAnsi="Arial" w:cs="Arial"/>
                <w:b w:val="0"/>
                <w:sz w:val="20"/>
                <w:szCs w:val="20"/>
              </w:rPr>
            </w:pPr>
            <w:proofErr w:type="spellStart"/>
            <w:r w:rsidRPr="00B24BC3">
              <w:rPr>
                <w:rFonts w:ascii="Arial" w:hAnsi="Arial" w:cs="Arial"/>
                <w:b w:val="0"/>
                <w:sz w:val="20"/>
                <w:szCs w:val="20"/>
              </w:rPr>
              <w:t>Axcan</w:t>
            </w:r>
            <w:proofErr w:type="spellEnd"/>
            <w:r w:rsidRPr="00B24BC3">
              <w:rPr>
                <w:rFonts w:ascii="Arial" w:hAnsi="Arial" w:cs="Arial"/>
                <w:b w:val="0"/>
                <w:sz w:val="20"/>
                <w:szCs w:val="20"/>
              </w:rPr>
              <w:t xml:space="preserve"> Moreno Enríquez</w:t>
            </w:r>
          </w:p>
        </w:tc>
        <w:tc>
          <w:tcPr>
            <w:tcW w:w="1984" w:type="dxa"/>
            <w:tcBorders>
              <w:top w:val="single" w:sz="4" w:space="0" w:color="auto"/>
              <w:left w:val="nil"/>
              <w:bottom w:val="single" w:sz="4" w:space="0" w:color="auto"/>
              <w:right w:val="single" w:sz="4" w:space="0" w:color="000000"/>
            </w:tcBorders>
            <w:shd w:val="clear" w:color="auto" w:fill="auto"/>
            <w:noWrap/>
          </w:tcPr>
          <w:p w:rsidR="00F33522" w:rsidRPr="00B24BC3" w:rsidRDefault="00F33522" w:rsidP="00C00369">
            <w:pPr>
              <w:rPr>
                <w:rFonts w:ascii="Arial" w:hAnsi="Arial" w:cs="Arial"/>
                <w:b w:val="0"/>
                <w:sz w:val="20"/>
                <w:szCs w:val="20"/>
              </w:rPr>
            </w:pPr>
            <w:r w:rsidRPr="00B24BC3">
              <w:rPr>
                <w:rFonts w:ascii="Arial" w:hAnsi="Arial" w:cs="Arial"/>
                <w:b w:val="0"/>
                <w:sz w:val="20"/>
                <w:szCs w:val="20"/>
              </w:rPr>
              <w:t>Regional Península de Yucatán y Caribe Mexicano-CONANP</w:t>
            </w:r>
          </w:p>
        </w:tc>
        <w:tc>
          <w:tcPr>
            <w:tcW w:w="1559"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rPr>
            </w:pPr>
            <w:r w:rsidRPr="00B24BC3">
              <w:rPr>
                <w:rFonts w:ascii="Arial" w:hAnsi="Arial" w:cs="Arial"/>
                <w:b w:val="0"/>
                <w:sz w:val="20"/>
                <w:szCs w:val="20"/>
              </w:rPr>
              <w:t>Coordinador</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lang w:val="en-US"/>
              </w:rPr>
            </w:pPr>
            <w:r w:rsidRPr="00B24BC3">
              <w:rPr>
                <w:rFonts w:ascii="Arial" w:hAnsi="Arial" w:cs="Arial"/>
                <w:b w:val="0"/>
                <w:sz w:val="20"/>
                <w:szCs w:val="20"/>
                <w:lang w:val="en-US"/>
              </w:rPr>
              <w:t>(999) 926 00 77 ext. 103</w:t>
            </w:r>
          </w:p>
        </w:tc>
        <w:tc>
          <w:tcPr>
            <w:tcW w:w="1347" w:type="dxa"/>
            <w:tcBorders>
              <w:top w:val="single" w:sz="4" w:space="0" w:color="auto"/>
              <w:left w:val="nil"/>
              <w:bottom w:val="single" w:sz="4" w:space="0" w:color="auto"/>
              <w:right w:val="single" w:sz="4" w:space="0" w:color="auto"/>
            </w:tcBorders>
            <w:shd w:val="clear" w:color="auto" w:fill="auto"/>
          </w:tcPr>
          <w:p w:rsidR="00F33522" w:rsidRPr="00B24BC3" w:rsidRDefault="00F33522" w:rsidP="00C00369">
            <w:pPr>
              <w:rPr>
                <w:rFonts w:ascii="Arial" w:hAnsi="Arial" w:cs="Arial"/>
                <w:b w:val="0"/>
                <w:sz w:val="20"/>
                <w:szCs w:val="20"/>
                <w:u w:val="single"/>
                <w:lang w:val="en-US"/>
              </w:rPr>
            </w:pPr>
          </w:p>
        </w:tc>
        <w:tc>
          <w:tcPr>
            <w:tcW w:w="2473" w:type="dxa"/>
            <w:tcBorders>
              <w:top w:val="single" w:sz="4" w:space="0" w:color="auto"/>
              <w:left w:val="nil"/>
              <w:bottom w:val="single" w:sz="4" w:space="0" w:color="auto"/>
              <w:right w:val="single" w:sz="8" w:space="0" w:color="auto"/>
            </w:tcBorders>
            <w:shd w:val="clear" w:color="auto" w:fill="auto"/>
            <w:noWrap/>
          </w:tcPr>
          <w:p w:rsidR="00F33522" w:rsidRPr="00B24BC3" w:rsidRDefault="00043DE4" w:rsidP="00C00369">
            <w:pPr>
              <w:jc w:val="both"/>
              <w:rPr>
                <w:rFonts w:ascii="Arial" w:hAnsi="Arial" w:cs="Arial"/>
                <w:b w:val="0"/>
                <w:sz w:val="20"/>
                <w:szCs w:val="20"/>
                <w:lang w:val="en-US"/>
              </w:rPr>
            </w:pPr>
            <w:hyperlink r:id="rId65" w:history="1">
              <w:r w:rsidR="00F33522" w:rsidRPr="00B24BC3">
                <w:rPr>
                  <w:rStyle w:val="Hipervnculo"/>
                  <w:rFonts w:ascii="Arial" w:hAnsi="Arial" w:cs="Arial"/>
                  <w:b w:val="0"/>
                  <w:color w:val="auto"/>
                  <w:sz w:val="20"/>
                  <w:szCs w:val="20"/>
                  <w:lang w:val="en-US"/>
                </w:rPr>
                <w:t>amoreno@conanp.gob.mx</w:t>
              </w:r>
            </w:hyperlink>
          </w:p>
          <w:p w:rsidR="00F33522" w:rsidRPr="00B24BC3" w:rsidRDefault="00F33522" w:rsidP="00C00369">
            <w:pPr>
              <w:jc w:val="both"/>
              <w:rPr>
                <w:rFonts w:ascii="Arial" w:hAnsi="Arial" w:cs="Arial"/>
                <w:b w:val="0"/>
                <w:sz w:val="20"/>
                <w:szCs w:val="20"/>
                <w:lang w:val="en-US"/>
              </w:rPr>
            </w:pPr>
            <w:r w:rsidRPr="00B24BC3">
              <w:rPr>
                <w:rFonts w:ascii="Arial" w:hAnsi="Arial" w:cs="Arial"/>
                <w:b w:val="0"/>
                <w:sz w:val="20"/>
                <w:szCs w:val="20"/>
                <w:lang w:val="en-US"/>
              </w:rPr>
              <w:t>www.conanp.gob.mx</w:t>
            </w:r>
          </w:p>
        </w:tc>
      </w:tr>
      <w:tr w:rsidR="00926C5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B77AC" w:rsidRPr="00B24BC3" w:rsidRDefault="009B77AC" w:rsidP="009B77AC">
            <w:pPr>
              <w:rPr>
                <w:rFonts w:ascii="Arial" w:hAnsi="Arial" w:cs="Arial"/>
                <w:b w:val="0"/>
                <w:color w:val="0000FF"/>
                <w:sz w:val="20"/>
                <w:szCs w:val="20"/>
                <w:lang w:val="pt-BR"/>
              </w:rPr>
            </w:pPr>
            <w:r w:rsidRPr="00B24BC3">
              <w:rPr>
                <w:rFonts w:ascii="Arial" w:hAnsi="Arial" w:cs="Arial"/>
                <w:b w:val="0"/>
                <w:color w:val="0000FF"/>
                <w:sz w:val="20"/>
                <w:szCs w:val="20"/>
                <w:lang w:val="pt-BR"/>
              </w:rPr>
              <w:t xml:space="preserve">M. </w:t>
            </w:r>
            <w:proofErr w:type="spellStart"/>
            <w:r w:rsidRPr="00B24BC3">
              <w:rPr>
                <w:rFonts w:ascii="Arial" w:hAnsi="Arial" w:cs="Arial"/>
                <w:b w:val="0"/>
                <w:color w:val="0000FF"/>
                <w:sz w:val="20"/>
                <w:szCs w:val="20"/>
                <w:lang w:val="pt-BR"/>
              </w:rPr>
              <w:t>en</w:t>
            </w:r>
            <w:proofErr w:type="spellEnd"/>
            <w:r w:rsidRPr="00B24BC3">
              <w:rPr>
                <w:rFonts w:ascii="Arial" w:hAnsi="Arial" w:cs="Arial"/>
                <w:b w:val="0"/>
                <w:color w:val="0000FF"/>
                <w:sz w:val="20"/>
                <w:szCs w:val="20"/>
                <w:lang w:val="pt-BR"/>
              </w:rPr>
              <w:t xml:space="preserve"> C. Raúl </w:t>
            </w:r>
            <w:proofErr w:type="spellStart"/>
            <w:r w:rsidRPr="00B24BC3">
              <w:rPr>
                <w:rFonts w:ascii="Arial" w:hAnsi="Arial" w:cs="Arial"/>
                <w:b w:val="0"/>
                <w:color w:val="0000FF"/>
                <w:sz w:val="20"/>
                <w:szCs w:val="20"/>
                <w:lang w:val="pt-BR"/>
              </w:rPr>
              <w:t>Adán</w:t>
            </w:r>
            <w:proofErr w:type="spellEnd"/>
            <w:r w:rsidRPr="00B24BC3">
              <w:rPr>
                <w:rFonts w:ascii="Arial" w:hAnsi="Arial" w:cs="Arial"/>
                <w:b w:val="0"/>
                <w:color w:val="0000FF"/>
                <w:sz w:val="20"/>
                <w:szCs w:val="20"/>
                <w:lang w:val="pt-BR"/>
              </w:rPr>
              <w:t xml:space="preserve"> </w:t>
            </w:r>
            <w:proofErr w:type="spellStart"/>
            <w:r w:rsidRPr="00B24BC3">
              <w:rPr>
                <w:rFonts w:ascii="Arial" w:hAnsi="Arial" w:cs="Arial"/>
                <w:b w:val="0"/>
                <w:color w:val="0000FF"/>
                <w:sz w:val="20"/>
                <w:szCs w:val="20"/>
                <w:lang w:val="pt-BR"/>
              </w:rPr>
              <w:t>Romo</w:t>
            </w:r>
            <w:proofErr w:type="spellEnd"/>
            <w:r w:rsidRPr="00B24BC3">
              <w:rPr>
                <w:rFonts w:ascii="Arial" w:hAnsi="Arial" w:cs="Arial"/>
                <w:b w:val="0"/>
                <w:color w:val="0000FF"/>
                <w:sz w:val="20"/>
                <w:szCs w:val="20"/>
                <w:lang w:val="pt-BR"/>
              </w:rPr>
              <w:t xml:space="preserve"> </w:t>
            </w:r>
            <w:proofErr w:type="spellStart"/>
            <w:r w:rsidRPr="00B24BC3">
              <w:rPr>
                <w:rFonts w:ascii="Arial" w:hAnsi="Arial" w:cs="Arial"/>
                <w:b w:val="0"/>
                <w:color w:val="0000FF"/>
                <w:sz w:val="20"/>
                <w:szCs w:val="20"/>
                <w:lang w:val="pt-BR"/>
              </w:rPr>
              <w:t>Trujillo</w:t>
            </w:r>
            <w:proofErr w:type="spellEnd"/>
          </w:p>
          <w:p w:rsidR="009B77AC" w:rsidRPr="00B24BC3" w:rsidRDefault="009B77AC" w:rsidP="009B77AC">
            <w:pPr>
              <w:rPr>
                <w:rFonts w:ascii="Arial" w:hAnsi="Arial" w:cs="Arial"/>
                <w:b w:val="0"/>
                <w:color w:val="0000FF"/>
                <w:sz w:val="20"/>
                <w:szCs w:val="20"/>
                <w:lang w:val="pt-BR"/>
              </w:rPr>
            </w:pPr>
          </w:p>
          <w:p w:rsidR="009B77AC" w:rsidRPr="00B24BC3" w:rsidRDefault="009B77AC" w:rsidP="00C00369">
            <w:pPr>
              <w:rPr>
                <w:rFonts w:ascii="Arial" w:hAnsi="Arial" w:cs="Arial"/>
                <w:b w:val="0"/>
                <w:color w:val="0000FF"/>
                <w:sz w:val="20"/>
                <w:szCs w:val="20"/>
                <w:lang w:val="pt-BR"/>
              </w:rPr>
            </w:pPr>
          </w:p>
          <w:p w:rsidR="009B77AC" w:rsidRPr="00B24BC3" w:rsidRDefault="009B77AC" w:rsidP="00C00369">
            <w:pPr>
              <w:rPr>
                <w:rFonts w:ascii="Arial" w:hAnsi="Arial" w:cs="Arial"/>
                <w:b w:val="0"/>
                <w:color w:val="0000FF"/>
                <w:sz w:val="20"/>
                <w:szCs w:val="20"/>
                <w:lang w:val="pt-BR"/>
              </w:rPr>
            </w:pPr>
          </w:p>
        </w:tc>
        <w:tc>
          <w:tcPr>
            <w:tcW w:w="1984" w:type="dxa"/>
            <w:tcBorders>
              <w:top w:val="single" w:sz="4" w:space="0" w:color="auto"/>
              <w:left w:val="nil"/>
              <w:bottom w:val="single" w:sz="4" w:space="0" w:color="auto"/>
              <w:right w:val="single" w:sz="4" w:space="0" w:color="000000"/>
            </w:tcBorders>
            <w:shd w:val="clear" w:color="auto" w:fill="auto"/>
            <w:noWrap/>
          </w:tcPr>
          <w:p w:rsidR="00926C52" w:rsidRPr="00B24BC3" w:rsidRDefault="00926C52" w:rsidP="00C00369">
            <w:pPr>
              <w:rPr>
                <w:rFonts w:ascii="Arial" w:hAnsi="Arial" w:cs="Arial"/>
                <w:b w:val="0"/>
                <w:color w:val="0000FF"/>
                <w:sz w:val="20"/>
                <w:szCs w:val="20"/>
                <w:lang w:val="pt-BR"/>
              </w:rPr>
            </w:pPr>
            <w:r w:rsidRPr="00B24BC3">
              <w:rPr>
                <w:rFonts w:ascii="Arial" w:hAnsi="Arial" w:cs="Arial"/>
                <w:b w:val="0"/>
                <w:color w:val="0000FF"/>
                <w:sz w:val="20"/>
                <w:szCs w:val="20"/>
                <w:lang w:val="pt-BR"/>
              </w:rPr>
              <w:lastRenderedPageBreak/>
              <w:t xml:space="preserve">Instituto Nacional de </w:t>
            </w:r>
            <w:proofErr w:type="gramStart"/>
            <w:r w:rsidRPr="00B24BC3">
              <w:rPr>
                <w:rFonts w:ascii="Arial" w:hAnsi="Arial" w:cs="Arial"/>
                <w:b w:val="0"/>
                <w:color w:val="0000FF"/>
                <w:sz w:val="20"/>
                <w:szCs w:val="20"/>
                <w:lang w:val="pt-BR"/>
              </w:rPr>
              <w:t>la</w:t>
            </w:r>
            <w:proofErr w:type="gramEnd"/>
            <w:r w:rsidRPr="00B24BC3">
              <w:rPr>
                <w:rFonts w:ascii="Arial" w:hAnsi="Arial" w:cs="Arial"/>
                <w:b w:val="0"/>
                <w:color w:val="0000FF"/>
                <w:sz w:val="20"/>
                <w:szCs w:val="20"/>
                <w:lang w:val="pt-BR"/>
              </w:rPr>
              <w:t xml:space="preserve"> Pesca</w:t>
            </w:r>
          </w:p>
        </w:tc>
        <w:tc>
          <w:tcPr>
            <w:tcW w:w="1559" w:type="dxa"/>
            <w:tcBorders>
              <w:top w:val="single" w:sz="4" w:space="0" w:color="auto"/>
              <w:left w:val="nil"/>
              <w:bottom w:val="single" w:sz="4" w:space="0" w:color="auto"/>
              <w:right w:val="single" w:sz="4" w:space="0" w:color="auto"/>
            </w:tcBorders>
            <w:shd w:val="clear" w:color="auto" w:fill="auto"/>
          </w:tcPr>
          <w:p w:rsidR="00926C52" w:rsidRPr="00B24BC3" w:rsidRDefault="00926C52" w:rsidP="00C00369">
            <w:pPr>
              <w:rPr>
                <w:rFonts w:ascii="Arial" w:hAnsi="Arial" w:cs="Arial"/>
                <w:b w:val="0"/>
                <w:color w:val="0000FF"/>
                <w:sz w:val="20"/>
                <w:szCs w:val="20"/>
              </w:rPr>
            </w:pPr>
            <w:r w:rsidRPr="00B24BC3">
              <w:rPr>
                <w:rFonts w:ascii="Arial" w:hAnsi="Arial" w:cs="Arial"/>
                <w:b w:val="0"/>
                <w:color w:val="0000FF"/>
                <w:sz w:val="20"/>
                <w:szCs w:val="20"/>
              </w:rPr>
              <w:t>Director en Jefe</w:t>
            </w:r>
          </w:p>
          <w:p w:rsidR="00926C52" w:rsidRPr="00B24BC3" w:rsidRDefault="009B77AC" w:rsidP="00C00369">
            <w:pPr>
              <w:rPr>
                <w:rFonts w:ascii="Arial" w:hAnsi="Arial" w:cs="Arial"/>
                <w:b w:val="0"/>
                <w:color w:val="0000FF"/>
                <w:sz w:val="20"/>
                <w:szCs w:val="20"/>
              </w:rPr>
            </w:pPr>
            <w:r w:rsidRPr="00B24BC3">
              <w:rPr>
                <w:rFonts w:ascii="Arial" w:hAnsi="Arial" w:cs="Arial"/>
                <w:b w:val="0"/>
                <w:color w:val="0000FF"/>
                <w:sz w:val="20"/>
                <w:szCs w:val="20"/>
              </w:rPr>
              <w:t>Del Instituto Nacional de la Pesca</w:t>
            </w:r>
          </w:p>
        </w:tc>
        <w:tc>
          <w:tcPr>
            <w:tcW w:w="1347" w:type="dxa"/>
            <w:tcBorders>
              <w:top w:val="single" w:sz="4" w:space="0" w:color="auto"/>
              <w:left w:val="nil"/>
              <w:bottom w:val="single" w:sz="4" w:space="0" w:color="auto"/>
              <w:right w:val="single" w:sz="4" w:space="0" w:color="auto"/>
            </w:tcBorders>
            <w:shd w:val="clear" w:color="auto" w:fill="auto"/>
          </w:tcPr>
          <w:p w:rsidR="00926C52" w:rsidRPr="00B24BC3" w:rsidRDefault="009B6BC4" w:rsidP="00C00369">
            <w:pPr>
              <w:rPr>
                <w:rFonts w:ascii="Arial" w:hAnsi="Arial" w:cs="Arial"/>
                <w:b w:val="0"/>
                <w:color w:val="0000FF"/>
                <w:sz w:val="20"/>
                <w:szCs w:val="20"/>
              </w:rPr>
            </w:pPr>
            <w:r w:rsidRPr="00B24BC3">
              <w:rPr>
                <w:rFonts w:ascii="Arial" w:hAnsi="Arial" w:cs="Arial"/>
                <w:b w:val="0"/>
                <w:color w:val="0000FF"/>
                <w:sz w:val="20"/>
                <w:szCs w:val="20"/>
              </w:rPr>
              <w:t>55 38 71 95 01</w:t>
            </w:r>
          </w:p>
        </w:tc>
        <w:tc>
          <w:tcPr>
            <w:tcW w:w="1347" w:type="dxa"/>
            <w:tcBorders>
              <w:top w:val="single" w:sz="4" w:space="0" w:color="auto"/>
              <w:left w:val="nil"/>
              <w:bottom w:val="single" w:sz="4" w:space="0" w:color="auto"/>
              <w:right w:val="single" w:sz="4" w:space="0" w:color="auto"/>
            </w:tcBorders>
            <w:shd w:val="clear" w:color="auto" w:fill="auto"/>
          </w:tcPr>
          <w:p w:rsidR="009B77AC" w:rsidRPr="00B24BC3" w:rsidRDefault="009B77AC" w:rsidP="009B77AC">
            <w:pPr>
              <w:rPr>
                <w:rFonts w:ascii="Arial" w:hAnsi="Arial" w:cs="Arial"/>
                <w:b w:val="0"/>
                <w:color w:val="0000FF"/>
                <w:sz w:val="20"/>
                <w:szCs w:val="20"/>
                <w:lang w:val="pt-BR"/>
              </w:rPr>
            </w:pPr>
            <w:r w:rsidRPr="00B24BC3">
              <w:rPr>
                <w:rFonts w:ascii="Arial" w:hAnsi="Arial" w:cs="Arial"/>
                <w:b w:val="0"/>
                <w:color w:val="0000FF"/>
                <w:sz w:val="20"/>
                <w:szCs w:val="20"/>
                <w:lang w:val="pt-BR"/>
              </w:rPr>
              <w:t>55 36 26 84 21</w:t>
            </w:r>
          </w:p>
          <w:p w:rsidR="00926C52" w:rsidRPr="00B24BC3" w:rsidRDefault="00926C52" w:rsidP="00C00369">
            <w:pPr>
              <w:rPr>
                <w:rFonts w:ascii="Arial" w:hAnsi="Arial" w:cs="Arial"/>
                <w:b w:val="0"/>
                <w:color w:val="0000FF"/>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9B77AC" w:rsidRPr="00B24BC3" w:rsidRDefault="009B77AC" w:rsidP="009B77AC">
            <w:pPr>
              <w:rPr>
                <w:rFonts w:ascii="Arial" w:hAnsi="Arial" w:cs="Arial"/>
                <w:b w:val="0"/>
                <w:color w:val="0000FF"/>
                <w:sz w:val="20"/>
                <w:szCs w:val="20"/>
                <w:lang w:val="pt-BR"/>
              </w:rPr>
            </w:pPr>
            <w:r w:rsidRPr="00B24BC3">
              <w:rPr>
                <w:rFonts w:ascii="Arial" w:hAnsi="Arial" w:cs="Arial"/>
                <w:b w:val="0"/>
                <w:color w:val="0000FF"/>
                <w:sz w:val="20"/>
                <w:szCs w:val="20"/>
                <w:lang w:val="pt-BR"/>
              </w:rPr>
              <w:t>raul.romo@inapesca.sagarpa.gob.mx</w:t>
            </w:r>
          </w:p>
          <w:p w:rsidR="009B77AC" w:rsidRPr="00B24BC3" w:rsidRDefault="009B77AC" w:rsidP="00C00369">
            <w:pPr>
              <w:jc w:val="both"/>
              <w:rPr>
                <w:rFonts w:ascii="Arial" w:hAnsi="Arial" w:cs="Arial"/>
                <w:b w:val="0"/>
                <w:color w:val="0000FF"/>
                <w:sz w:val="20"/>
                <w:szCs w:val="20"/>
                <w:lang w:val="pt-BR"/>
              </w:rPr>
            </w:pPr>
          </w:p>
          <w:p w:rsidR="009B6BC4" w:rsidRPr="00B24BC3" w:rsidRDefault="009B6BC4" w:rsidP="00C00369">
            <w:pPr>
              <w:jc w:val="both"/>
              <w:rPr>
                <w:rFonts w:ascii="Arial" w:hAnsi="Arial" w:cs="Arial"/>
                <w:b w:val="0"/>
                <w:color w:val="0000FF"/>
                <w:sz w:val="20"/>
                <w:szCs w:val="20"/>
              </w:rPr>
            </w:pPr>
            <w:r w:rsidRPr="00B24BC3">
              <w:rPr>
                <w:rFonts w:ascii="Arial" w:hAnsi="Arial" w:cs="Arial"/>
                <w:b w:val="0"/>
                <w:color w:val="0000FF"/>
                <w:sz w:val="20"/>
                <w:szCs w:val="20"/>
              </w:rPr>
              <w:t>www.in</w:t>
            </w:r>
            <w:r w:rsidR="009B77AC" w:rsidRPr="00B24BC3">
              <w:rPr>
                <w:rFonts w:ascii="Arial" w:hAnsi="Arial" w:cs="Arial"/>
                <w:b w:val="0"/>
                <w:color w:val="0000FF"/>
                <w:sz w:val="20"/>
                <w:szCs w:val="20"/>
              </w:rPr>
              <w:t>apesca</w:t>
            </w:r>
            <w:r w:rsidRPr="00B24BC3">
              <w:rPr>
                <w:rFonts w:ascii="Arial" w:hAnsi="Arial" w:cs="Arial"/>
                <w:b w:val="0"/>
                <w:color w:val="0000FF"/>
                <w:sz w:val="20"/>
                <w:szCs w:val="20"/>
              </w:rPr>
              <w:t>.gob.mx</w:t>
            </w:r>
          </w:p>
        </w:tc>
      </w:tr>
      <w:tr w:rsidR="00926C5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26C52" w:rsidRPr="00B24BC3" w:rsidRDefault="009B6BC4" w:rsidP="00C00369">
            <w:pPr>
              <w:rPr>
                <w:rFonts w:ascii="Arial" w:hAnsi="Arial" w:cs="Arial"/>
                <w:b w:val="0"/>
                <w:sz w:val="20"/>
                <w:szCs w:val="20"/>
              </w:rPr>
            </w:pPr>
            <w:r w:rsidRPr="00B24BC3">
              <w:rPr>
                <w:rFonts w:ascii="Arial" w:hAnsi="Arial" w:cs="Arial"/>
                <w:b w:val="0"/>
                <w:sz w:val="20"/>
                <w:szCs w:val="20"/>
              </w:rPr>
              <w:lastRenderedPageBreak/>
              <w:t xml:space="preserve">Dr. Martín Botello </w:t>
            </w:r>
            <w:proofErr w:type="spellStart"/>
            <w:r w:rsidRPr="00B24BC3">
              <w:rPr>
                <w:rFonts w:ascii="Arial" w:hAnsi="Arial" w:cs="Arial"/>
                <w:b w:val="0"/>
                <w:sz w:val="20"/>
                <w:szCs w:val="20"/>
              </w:rPr>
              <w:t>Ruvalcaba</w:t>
            </w:r>
            <w:proofErr w:type="spellEnd"/>
          </w:p>
        </w:tc>
        <w:tc>
          <w:tcPr>
            <w:tcW w:w="1984" w:type="dxa"/>
            <w:tcBorders>
              <w:top w:val="single" w:sz="4" w:space="0" w:color="auto"/>
              <w:left w:val="nil"/>
              <w:bottom w:val="single" w:sz="4" w:space="0" w:color="auto"/>
              <w:right w:val="single" w:sz="4" w:space="0" w:color="000000"/>
            </w:tcBorders>
            <w:shd w:val="clear" w:color="auto" w:fill="auto"/>
            <w:noWrap/>
          </w:tcPr>
          <w:p w:rsidR="00926C52" w:rsidRPr="00B24BC3" w:rsidRDefault="00E2255A" w:rsidP="00C00369">
            <w:pPr>
              <w:rPr>
                <w:rFonts w:ascii="Arial" w:hAnsi="Arial" w:cs="Arial"/>
                <w:b w:val="0"/>
                <w:sz w:val="20"/>
                <w:szCs w:val="20"/>
              </w:rPr>
            </w:pPr>
            <w:r w:rsidRPr="00B24BC3">
              <w:rPr>
                <w:rFonts w:ascii="Arial" w:hAnsi="Arial" w:cs="Arial"/>
                <w:b w:val="0"/>
                <w:sz w:val="20"/>
                <w:szCs w:val="20"/>
              </w:rPr>
              <w:t>Com</w:t>
            </w:r>
            <w:r w:rsidR="00205FA3" w:rsidRPr="00B24BC3">
              <w:rPr>
                <w:rFonts w:ascii="Arial" w:hAnsi="Arial" w:cs="Arial"/>
                <w:b w:val="0"/>
                <w:color w:val="0000FF"/>
                <w:sz w:val="20"/>
                <w:szCs w:val="20"/>
              </w:rPr>
              <w:t>i</w:t>
            </w:r>
            <w:r w:rsidRPr="00B24BC3">
              <w:rPr>
                <w:rFonts w:ascii="Arial" w:hAnsi="Arial" w:cs="Arial"/>
                <w:b w:val="0"/>
                <w:sz w:val="20"/>
                <w:szCs w:val="20"/>
              </w:rPr>
              <w:t>sión Nacional de Acuacultura y Pesca</w:t>
            </w:r>
          </w:p>
        </w:tc>
        <w:tc>
          <w:tcPr>
            <w:tcW w:w="1559" w:type="dxa"/>
            <w:tcBorders>
              <w:top w:val="single" w:sz="4" w:space="0" w:color="auto"/>
              <w:left w:val="nil"/>
              <w:bottom w:val="single" w:sz="4" w:space="0" w:color="auto"/>
              <w:right w:val="single" w:sz="4" w:space="0" w:color="auto"/>
            </w:tcBorders>
            <w:shd w:val="clear" w:color="auto" w:fill="auto"/>
          </w:tcPr>
          <w:p w:rsidR="00926C52" w:rsidRPr="00B24BC3" w:rsidRDefault="009B77AC" w:rsidP="00C00369">
            <w:pPr>
              <w:rPr>
                <w:rFonts w:ascii="Arial" w:hAnsi="Arial" w:cs="Arial"/>
                <w:b w:val="0"/>
                <w:sz w:val="20"/>
                <w:szCs w:val="20"/>
              </w:rPr>
            </w:pPr>
            <w:r w:rsidRPr="00B24BC3">
              <w:rPr>
                <w:rFonts w:ascii="Arial" w:hAnsi="Arial" w:cs="Arial"/>
                <w:b w:val="0"/>
                <w:sz w:val="20"/>
                <w:szCs w:val="20"/>
              </w:rPr>
              <w:t xml:space="preserve">Director General de </w:t>
            </w:r>
            <w:r w:rsidR="00E2255A" w:rsidRPr="00B24BC3">
              <w:rPr>
                <w:rFonts w:ascii="Arial" w:hAnsi="Arial" w:cs="Arial"/>
                <w:b w:val="0"/>
                <w:sz w:val="20"/>
                <w:szCs w:val="20"/>
              </w:rPr>
              <w:t>Ordenamiento Pesquero y Acu</w:t>
            </w:r>
            <w:r w:rsidR="00205FA3" w:rsidRPr="00B24BC3">
              <w:rPr>
                <w:rFonts w:ascii="Arial" w:hAnsi="Arial" w:cs="Arial"/>
                <w:b w:val="0"/>
                <w:color w:val="0000FF"/>
                <w:sz w:val="20"/>
                <w:szCs w:val="20"/>
              </w:rPr>
              <w:t>í</w:t>
            </w:r>
            <w:r w:rsidR="00E2255A" w:rsidRPr="00B24BC3">
              <w:rPr>
                <w:rFonts w:ascii="Arial" w:hAnsi="Arial" w:cs="Arial"/>
                <w:b w:val="0"/>
                <w:sz w:val="20"/>
                <w:szCs w:val="20"/>
              </w:rPr>
              <w:t>cola</w:t>
            </w:r>
          </w:p>
        </w:tc>
        <w:tc>
          <w:tcPr>
            <w:tcW w:w="1347" w:type="dxa"/>
            <w:tcBorders>
              <w:top w:val="single" w:sz="4" w:space="0" w:color="auto"/>
              <w:left w:val="nil"/>
              <w:bottom w:val="single" w:sz="4" w:space="0" w:color="auto"/>
              <w:right w:val="single" w:sz="4" w:space="0" w:color="auto"/>
            </w:tcBorders>
            <w:shd w:val="clear" w:color="auto" w:fill="auto"/>
          </w:tcPr>
          <w:p w:rsidR="00926C52" w:rsidRPr="00B24BC3" w:rsidRDefault="00E2255A" w:rsidP="00C00369">
            <w:pPr>
              <w:rPr>
                <w:rFonts w:ascii="Arial" w:hAnsi="Arial" w:cs="Arial"/>
                <w:b w:val="0"/>
                <w:sz w:val="20"/>
                <w:szCs w:val="20"/>
              </w:rPr>
            </w:pPr>
            <w:r w:rsidRPr="00B24BC3">
              <w:rPr>
                <w:rFonts w:ascii="Arial" w:hAnsi="Arial" w:cs="Arial"/>
                <w:b w:val="0"/>
                <w:sz w:val="20"/>
                <w:szCs w:val="20"/>
              </w:rPr>
              <w:t>669 9156900-ext 1501</w:t>
            </w:r>
          </w:p>
        </w:tc>
        <w:tc>
          <w:tcPr>
            <w:tcW w:w="1347" w:type="dxa"/>
            <w:tcBorders>
              <w:top w:val="single" w:sz="4" w:space="0" w:color="auto"/>
              <w:left w:val="nil"/>
              <w:bottom w:val="single" w:sz="4" w:space="0" w:color="auto"/>
              <w:right w:val="single" w:sz="4" w:space="0" w:color="auto"/>
            </w:tcBorders>
            <w:shd w:val="clear" w:color="auto" w:fill="auto"/>
          </w:tcPr>
          <w:p w:rsidR="00926C52" w:rsidRPr="00B24BC3" w:rsidRDefault="00926C52" w:rsidP="00C00369">
            <w:pPr>
              <w:rPr>
                <w:rFonts w:ascii="Arial" w:hAnsi="Arial" w:cs="Arial"/>
                <w:b w:val="0"/>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926C52" w:rsidRPr="00B24BC3" w:rsidRDefault="00E2255A" w:rsidP="00C00369">
            <w:pPr>
              <w:jc w:val="both"/>
              <w:rPr>
                <w:rFonts w:ascii="Arial" w:hAnsi="Arial" w:cs="Arial"/>
                <w:b w:val="0"/>
                <w:sz w:val="20"/>
                <w:szCs w:val="20"/>
              </w:rPr>
            </w:pPr>
            <w:r w:rsidRPr="00B24BC3">
              <w:rPr>
                <w:rFonts w:ascii="Arial" w:hAnsi="Arial" w:cs="Arial"/>
                <w:b w:val="0"/>
                <w:sz w:val="20"/>
                <w:szCs w:val="20"/>
              </w:rPr>
              <w:t>mbotellor@conapesca.sagarpa.gob.mx</w:t>
            </w:r>
          </w:p>
        </w:tc>
      </w:tr>
      <w:tr w:rsidR="00926C52"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26C52" w:rsidRPr="00B24BC3" w:rsidRDefault="00E2255A" w:rsidP="00C00369">
            <w:pPr>
              <w:rPr>
                <w:rFonts w:ascii="Arial" w:hAnsi="Arial" w:cs="Arial"/>
                <w:b w:val="0"/>
                <w:sz w:val="20"/>
                <w:szCs w:val="20"/>
              </w:rPr>
            </w:pPr>
            <w:r w:rsidRPr="00B24BC3">
              <w:rPr>
                <w:rFonts w:ascii="Arial" w:hAnsi="Arial" w:cs="Arial"/>
                <w:b w:val="0"/>
                <w:sz w:val="20"/>
                <w:szCs w:val="20"/>
              </w:rPr>
              <w:t>Ing. Ra</w:t>
            </w:r>
            <w:r w:rsidR="009B77AC" w:rsidRPr="00B24BC3">
              <w:rPr>
                <w:rFonts w:ascii="Arial" w:hAnsi="Arial" w:cs="Arial"/>
                <w:b w:val="0"/>
                <w:sz w:val="20"/>
                <w:szCs w:val="20"/>
              </w:rPr>
              <w:t>ú</w:t>
            </w:r>
            <w:r w:rsidRPr="00B24BC3">
              <w:rPr>
                <w:rFonts w:ascii="Arial" w:hAnsi="Arial" w:cs="Arial"/>
                <w:b w:val="0"/>
                <w:sz w:val="20"/>
                <w:szCs w:val="20"/>
              </w:rPr>
              <w:t>l Villaseñor Talavera</w:t>
            </w:r>
          </w:p>
        </w:tc>
        <w:tc>
          <w:tcPr>
            <w:tcW w:w="1984" w:type="dxa"/>
            <w:tcBorders>
              <w:top w:val="single" w:sz="4" w:space="0" w:color="auto"/>
              <w:left w:val="nil"/>
              <w:bottom w:val="single" w:sz="4" w:space="0" w:color="auto"/>
              <w:right w:val="single" w:sz="4" w:space="0" w:color="000000"/>
            </w:tcBorders>
            <w:shd w:val="clear" w:color="auto" w:fill="auto"/>
            <w:noWrap/>
          </w:tcPr>
          <w:p w:rsidR="00926C52" w:rsidRPr="00B24BC3" w:rsidRDefault="00E2255A" w:rsidP="00C00369">
            <w:pPr>
              <w:rPr>
                <w:rFonts w:ascii="Arial" w:hAnsi="Arial" w:cs="Arial"/>
                <w:b w:val="0"/>
                <w:sz w:val="20"/>
                <w:szCs w:val="20"/>
              </w:rPr>
            </w:pPr>
            <w:r w:rsidRPr="00B24BC3">
              <w:rPr>
                <w:rFonts w:ascii="Arial" w:hAnsi="Arial" w:cs="Arial"/>
                <w:b w:val="0"/>
                <w:sz w:val="20"/>
                <w:szCs w:val="20"/>
              </w:rPr>
              <w:t>Com</w:t>
            </w:r>
            <w:r w:rsidR="00205FA3" w:rsidRPr="00B24BC3">
              <w:rPr>
                <w:rFonts w:ascii="Arial" w:hAnsi="Arial" w:cs="Arial"/>
                <w:b w:val="0"/>
                <w:color w:val="0000FF"/>
                <w:sz w:val="20"/>
                <w:szCs w:val="20"/>
              </w:rPr>
              <w:t>i</w:t>
            </w:r>
            <w:r w:rsidRPr="00B24BC3">
              <w:rPr>
                <w:rFonts w:ascii="Arial" w:hAnsi="Arial" w:cs="Arial"/>
                <w:b w:val="0"/>
                <w:sz w:val="20"/>
                <w:szCs w:val="20"/>
              </w:rPr>
              <w:t>sión Nacional de Acuacultura y Pesca</w:t>
            </w:r>
          </w:p>
        </w:tc>
        <w:tc>
          <w:tcPr>
            <w:tcW w:w="1559" w:type="dxa"/>
            <w:tcBorders>
              <w:top w:val="single" w:sz="4" w:space="0" w:color="auto"/>
              <w:left w:val="nil"/>
              <w:bottom w:val="single" w:sz="4" w:space="0" w:color="auto"/>
              <w:right w:val="single" w:sz="4" w:space="0" w:color="auto"/>
            </w:tcBorders>
            <w:shd w:val="clear" w:color="auto" w:fill="auto"/>
          </w:tcPr>
          <w:p w:rsidR="00926C52" w:rsidRPr="00B24BC3" w:rsidRDefault="009B77AC" w:rsidP="00C00369">
            <w:pPr>
              <w:rPr>
                <w:rFonts w:ascii="Arial" w:hAnsi="Arial" w:cs="Arial"/>
                <w:b w:val="0"/>
                <w:sz w:val="20"/>
                <w:szCs w:val="20"/>
              </w:rPr>
            </w:pPr>
            <w:r w:rsidRPr="00B24BC3">
              <w:rPr>
                <w:rFonts w:ascii="Arial" w:hAnsi="Arial" w:cs="Arial"/>
                <w:b w:val="0"/>
                <w:sz w:val="20"/>
                <w:szCs w:val="20"/>
              </w:rPr>
              <w:t xml:space="preserve">Director General Adjunto de </w:t>
            </w:r>
            <w:r w:rsidR="00E2255A" w:rsidRPr="00B24BC3">
              <w:rPr>
                <w:rFonts w:ascii="Arial" w:hAnsi="Arial" w:cs="Arial"/>
                <w:b w:val="0"/>
                <w:sz w:val="20"/>
                <w:szCs w:val="20"/>
              </w:rPr>
              <w:t>Ordenamiento Pesquero y Acu</w:t>
            </w:r>
            <w:r w:rsidR="00205FA3" w:rsidRPr="00B24BC3">
              <w:rPr>
                <w:rFonts w:ascii="Arial" w:hAnsi="Arial" w:cs="Arial"/>
                <w:b w:val="0"/>
                <w:color w:val="0000FF"/>
                <w:sz w:val="20"/>
                <w:szCs w:val="20"/>
              </w:rPr>
              <w:t>í</w:t>
            </w:r>
            <w:r w:rsidR="00E2255A" w:rsidRPr="00B24BC3">
              <w:rPr>
                <w:rFonts w:ascii="Arial" w:hAnsi="Arial" w:cs="Arial"/>
                <w:b w:val="0"/>
                <w:sz w:val="20"/>
                <w:szCs w:val="20"/>
              </w:rPr>
              <w:t>cola</w:t>
            </w:r>
          </w:p>
        </w:tc>
        <w:tc>
          <w:tcPr>
            <w:tcW w:w="1347" w:type="dxa"/>
            <w:tcBorders>
              <w:top w:val="single" w:sz="4" w:space="0" w:color="auto"/>
              <w:left w:val="nil"/>
              <w:bottom w:val="single" w:sz="4" w:space="0" w:color="auto"/>
              <w:right w:val="single" w:sz="4" w:space="0" w:color="auto"/>
            </w:tcBorders>
            <w:shd w:val="clear" w:color="auto" w:fill="auto"/>
          </w:tcPr>
          <w:p w:rsidR="00926C52" w:rsidRPr="00B24BC3" w:rsidRDefault="00E2255A" w:rsidP="00C00369">
            <w:pPr>
              <w:rPr>
                <w:rFonts w:ascii="Arial" w:hAnsi="Arial" w:cs="Arial"/>
                <w:b w:val="0"/>
                <w:sz w:val="20"/>
                <w:szCs w:val="20"/>
              </w:rPr>
            </w:pPr>
            <w:r w:rsidRPr="00B24BC3">
              <w:rPr>
                <w:rFonts w:ascii="Arial" w:hAnsi="Arial" w:cs="Arial"/>
                <w:b w:val="0"/>
                <w:sz w:val="20"/>
                <w:szCs w:val="20"/>
              </w:rPr>
              <w:t>669 9156900-ext 1504</w:t>
            </w:r>
          </w:p>
        </w:tc>
        <w:tc>
          <w:tcPr>
            <w:tcW w:w="1347" w:type="dxa"/>
            <w:tcBorders>
              <w:top w:val="single" w:sz="4" w:space="0" w:color="auto"/>
              <w:left w:val="nil"/>
              <w:bottom w:val="single" w:sz="4" w:space="0" w:color="auto"/>
              <w:right w:val="single" w:sz="4" w:space="0" w:color="auto"/>
            </w:tcBorders>
            <w:shd w:val="clear" w:color="auto" w:fill="auto"/>
          </w:tcPr>
          <w:p w:rsidR="00926C52" w:rsidRPr="00B24BC3" w:rsidRDefault="00926C52" w:rsidP="00C00369">
            <w:pPr>
              <w:rPr>
                <w:rFonts w:ascii="Arial" w:hAnsi="Arial" w:cs="Arial"/>
                <w:b w:val="0"/>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926C52" w:rsidRPr="00B24BC3" w:rsidRDefault="00E2255A" w:rsidP="00C00369">
            <w:pPr>
              <w:jc w:val="both"/>
              <w:rPr>
                <w:rFonts w:ascii="Arial" w:hAnsi="Arial" w:cs="Arial"/>
                <w:b w:val="0"/>
                <w:sz w:val="20"/>
                <w:szCs w:val="20"/>
              </w:rPr>
            </w:pPr>
            <w:r w:rsidRPr="00B24BC3">
              <w:rPr>
                <w:rFonts w:ascii="Arial" w:hAnsi="Arial" w:cs="Arial"/>
                <w:b w:val="0"/>
                <w:sz w:val="20"/>
                <w:szCs w:val="20"/>
              </w:rPr>
              <w:t>rvillasenort@conapesca.sagarpa.gob.mx</w:t>
            </w:r>
          </w:p>
        </w:tc>
      </w:tr>
      <w:tr w:rsidR="00583FE3"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Dr. Eduardo Cuevas Flores</w:t>
            </w:r>
          </w:p>
        </w:tc>
        <w:tc>
          <w:tcPr>
            <w:tcW w:w="1984" w:type="dxa"/>
            <w:tcBorders>
              <w:top w:val="single" w:sz="4" w:space="0" w:color="auto"/>
              <w:left w:val="nil"/>
              <w:bottom w:val="single" w:sz="4" w:space="0" w:color="auto"/>
              <w:right w:val="single" w:sz="4" w:space="0" w:color="000000"/>
            </w:tcBorders>
            <w:shd w:val="clear" w:color="auto" w:fill="auto"/>
            <w:noWrap/>
          </w:tcPr>
          <w:p w:rsidR="00583FE3" w:rsidRPr="00B24BC3" w:rsidRDefault="00583FE3" w:rsidP="00925EE8">
            <w:pPr>
              <w:rPr>
                <w:rFonts w:ascii="Arial" w:hAnsi="Arial" w:cs="Arial"/>
                <w:b w:val="0"/>
                <w:color w:val="0000FF"/>
                <w:sz w:val="20"/>
                <w:szCs w:val="20"/>
              </w:rPr>
            </w:pPr>
            <w:proofErr w:type="spellStart"/>
            <w:r w:rsidRPr="00B24BC3">
              <w:rPr>
                <w:rFonts w:ascii="Arial" w:hAnsi="Arial" w:cs="Arial"/>
                <w:b w:val="0"/>
                <w:color w:val="0000FF"/>
                <w:sz w:val="20"/>
                <w:szCs w:val="20"/>
              </w:rPr>
              <w:t>Pronatura</w:t>
            </w:r>
            <w:proofErr w:type="spellEnd"/>
            <w:r w:rsidRPr="00B24BC3">
              <w:rPr>
                <w:rFonts w:ascii="Arial" w:hAnsi="Arial" w:cs="Arial"/>
                <w:b w:val="0"/>
                <w:color w:val="0000FF"/>
                <w:sz w:val="20"/>
                <w:szCs w:val="20"/>
              </w:rPr>
              <w:t xml:space="preserve"> - Yucatán</w:t>
            </w:r>
          </w:p>
        </w:tc>
        <w:tc>
          <w:tcPr>
            <w:tcW w:w="1559"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 xml:space="preserve">Coordinador del Programa de Tortugas Marinas de </w:t>
            </w:r>
            <w:proofErr w:type="spellStart"/>
            <w:r w:rsidRPr="00B24BC3">
              <w:rPr>
                <w:rFonts w:ascii="Arial" w:hAnsi="Arial" w:cs="Arial"/>
                <w:b w:val="0"/>
                <w:color w:val="0000FF"/>
                <w:sz w:val="20"/>
                <w:szCs w:val="20"/>
              </w:rPr>
              <w:t>Pronatura</w:t>
            </w:r>
            <w:proofErr w:type="spellEnd"/>
            <w:r w:rsidRPr="00B24BC3">
              <w:rPr>
                <w:rFonts w:ascii="Arial" w:hAnsi="Arial" w:cs="Arial"/>
                <w:b w:val="0"/>
                <w:color w:val="0000FF"/>
                <w:sz w:val="20"/>
                <w:szCs w:val="20"/>
              </w:rPr>
              <w:t xml:space="preserve"> Yucatán</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(999) 9884436 ext. 112</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583FE3" w:rsidRPr="00B24BC3" w:rsidRDefault="00043DE4" w:rsidP="00925EE8">
            <w:pPr>
              <w:jc w:val="both"/>
              <w:rPr>
                <w:rFonts w:ascii="Arial" w:hAnsi="Arial" w:cs="Arial"/>
                <w:b w:val="0"/>
                <w:color w:val="0000FF"/>
                <w:sz w:val="20"/>
                <w:szCs w:val="20"/>
              </w:rPr>
            </w:pPr>
            <w:hyperlink r:id="rId66" w:history="1">
              <w:r w:rsidR="00583FE3" w:rsidRPr="00B24BC3">
                <w:rPr>
                  <w:rStyle w:val="Hipervnculo"/>
                  <w:rFonts w:ascii="Arial" w:hAnsi="Arial" w:cs="Arial"/>
                  <w:b w:val="0"/>
                  <w:sz w:val="20"/>
                  <w:szCs w:val="20"/>
                </w:rPr>
                <w:t>ecuevas@pronatura-ppy.org.mx</w:t>
              </w:r>
            </w:hyperlink>
          </w:p>
        </w:tc>
      </w:tr>
      <w:tr w:rsidR="00583FE3"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M. en C. Carlos Delgado Trejo</w:t>
            </w:r>
          </w:p>
        </w:tc>
        <w:tc>
          <w:tcPr>
            <w:tcW w:w="1984" w:type="dxa"/>
            <w:tcBorders>
              <w:top w:val="single" w:sz="4" w:space="0" w:color="auto"/>
              <w:left w:val="nil"/>
              <w:bottom w:val="single" w:sz="4" w:space="0" w:color="auto"/>
              <w:right w:val="single" w:sz="4" w:space="0" w:color="000000"/>
            </w:tcBorders>
            <w:shd w:val="clear" w:color="auto" w:fill="auto"/>
            <w:noWrap/>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Instituto de Investigaciones sobre los Recursos Naturales / Universidad Michoacana de San Nicolás de Hidalgo</w:t>
            </w:r>
          </w:p>
        </w:tc>
        <w:tc>
          <w:tcPr>
            <w:tcW w:w="1559"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Investigador especialista en tortuga negra</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(443) 3272351</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583FE3" w:rsidRPr="00B24BC3" w:rsidRDefault="00043DE4" w:rsidP="00925EE8">
            <w:pPr>
              <w:jc w:val="both"/>
              <w:rPr>
                <w:rFonts w:ascii="Arial" w:hAnsi="Arial" w:cs="Arial"/>
                <w:b w:val="0"/>
                <w:color w:val="0000FF"/>
                <w:sz w:val="20"/>
                <w:szCs w:val="20"/>
              </w:rPr>
            </w:pPr>
            <w:hyperlink r:id="rId67" w:history="1">
              <w:r w:rsidR="00583FE3" w:rsidRPr="00B24BC3">
                <w:rPr>
                  <w:rStyle w:val="Hipervnculo"/>
                  <w:rFonts w:ascii="Arial" w:hAnsi="Arial" w:cs="Arial"/>
                  <w:b w:val="0"/>
                  <w:sz w:val="20"/>
                  <w:szCs w:val="20"/>
                </w:rPr>
                <w:t>cdtrejo@zeus.umich.mx</w:t>
              </w:r>
            </w:hyperlink>
          </w:p>
        </w:tc>
      </w:tr>
      <w:tr w:rsidR="00583FE3" w:rsidRPr="00B24BC3" w:rsidTr="00B44BAE">
        <w:trPr>
          <w:trHeight w:val="284"/>
          <w:jc w:val="center"/>
        </w:trPr>
        <w:tc>
          <w:tcPr>
            <w:tcW w:w="159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M. en C. Alan Zavala</w:t>
            </w:r>
          </w:p>
        </w:tc>
        <w:tc>
          <w:tcPr>
            <w:tcW w:w="1984" w:type="dxa"/>
            <w:tcBorders>
              <w:top w:val="single" w:sz="4" w:space="0" w:color="auto"/>
              <w:left w:val="nil"/>
              <w:bottom w:val="single" w:sz="4" w:space="0" w:color="auto"/>
              <w:right w:val="single" w:sz="4" w:space="0" w:color="000000"/>
            </w:tcBorders>
            <w:shd w:val="clear" w:color="auto" w:fill="auto"/>
            <w:noWrap/>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Centro de Investigaciones Interdisciplinario para el Desarrollo Integral Regional ( CIIDIR) Instituto Politécnico Nacional</w:t>
            </w:r>
          </w:p>
        </w:tc>
        <w:tc>
          <w:tcPr>
            <w:tcW w:w="1559"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Coordinador del programa de protección y conservación de vida silvestre</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rPr>
            </w:pPr>
            <w:r w:rsidRPr="00B24BC3">
              <w:rPr>
                <w:rFonts w:ascii="Arial" w:hAnsi="Arial" w:cs="Arial"/>
                <w:b w:val="0"/>
                <w:color w:val="0000FF"/>
                <w:sz w:val="20"/>
                <w:szCs w:val="20"/>
              </w:rPr>
              <w:t>(687) 8729625</w:t>
            </w:r>
          </w:p>
        </w:tc>
        <w:tc>
          <w:tcPr>
            <w:tcW w:w="1347" w:type="dxa"/>
            <w:tcBorders>
              <w:top w:val="single" w:sz="4" w:space="0" w:color="auto"/>
              <w:left w:val="nil"/>
              <w:bottom w:val="single" w:sz="4" w:space="0" w:color="auto"/>
              <w:right w:val="single" w:sz="4" w:space="0" w:color="auto"/>
            </w:tcBorders>
            <w:shd w:val="clear" w:color="auto" w:fill="auto"/>
          </w:tcPr>
          <w:p w:rsidR="00583FE3" w:rsidRPr="00B24BC3" w:rsidRDefault="00583FE3" w:rsidP="00925EE8">
            <w:pPr>
              <w:rPr>
                <w:rFonts w:ascii="Arial" w:hAnsi="Arial" w:cs="Arial"/>
                <w:b w:val="0"/>
                <w:color w:val="0000FF"/>
                <w:sz w:val="20"/>
                <w:szCs w:val="20"/>
                <w:u w:val="single"/>
              </w:rPr>
            </w:pPr>
          </w:p>
        </w:tc>
        <w:tc>
          <w:tcPr>
            <w:tcW w:w="2473" w:type="dxa"/>
            <w:tcBorders>
              <w:top w:val="single" w:sz="4" w:space="0" w:color="auto"/>
              <w:left w:val="nil"/>
              <w:bottom w:val="single" w:sz="4" w:space="0" w:color="auto"/>
              <w:right w:val="single" w:sz="8" w:space="0" w:color="auto"/>
            </w:tcBorders>
            <w:shd w:val="clear" w:color="auto" w:fill="auto"/>
            <w:noWrap/>
          </w:tcPr>
          <w:p w:rsidR="00583FE3" w:rsidRPr="00B24BC3" w:rsidRDefault="00043DE4" w:rsidP="00925EE8">
            <w:pPr>
              <w:jc w:val="both"/>
              <w:rPr>
                <w:rFonts w:ascii="Arial" w:hAnsi="Arial" w:cs="Arial"/>
                <w:b w:val="0"/>
                <w:color w:val="0000FF"/>
                <w:sz w:val="20"/>
                <w:szCs w:val="20"/>
              </w:rPr>
            </w:pPr>
            <w:hyperlink r:id="rId68" w:history="1">
              <w:r w:rsidR="00583FE3" w:rsidRPr="00B24BC3">
                <w:rPr>
                  <w:rStyle w:val="Hipervnculo"/>
                  <w:rFonts w:ascii="Arial" w:hAnsi="Arial" w:cs="Arial"/>
                  <w:b w:val="0"/>
                  <w:sz w:val="20"/>
                  <w:szCs w:val="20"/>
                </w:rPr>
                <w:t>anorzaga@ipn.mx</w:t>
              </w:r>
            </w:hyperlink>
          </w:p>
        </w:tc>
      </w:tr>
    </w:tbl>
    <w:p w:rsidR="00A92F0C" w:rsidRPr="00B24BC3" w:rsidRDefault="00A92F0C" w:rsidP="00A92F0C">
      <w:pPr>
        <w:rPr>
          <w:rFonts w:ascii="Arial" w:hAnsi="Arial" w:cs="Arial"/>
          <w:sz w:val="20"/>
          <w:szCs w:val="20"/>
        </w:rPr>
      </w:pPr>
    </w:p>
    <w:p w:rsidR="003E1861" w:rsidRPr="00B24BC3" w:rsidRDefault="003E1861">
      <w:pPr>
        <w:jc w:val="both"/>
        <w:rPr>
          <w:rFonts w:ascii="Arial" w:hAnsi="Arial" w:cs="Arial"/>
          <w:sz w:val="20"/>
          <w:szCs w:val="20"/>
        </w:rPr>
      </w:pPr>
      <w:r w:rsidRPr="00B24BC3">
        <w:rPr>
          <w:rFonts w:ascii="Arial" w:hAnsi="Arial" w:cs="Arial"/>
          <w:sz w:val="20"/>
          <w:szCs w:val="20"/>
        </w:rPr>
        <w:t xml:space="preserve">9. </w:t>
      </w:r>
      <w:r w:rsidR="00271DAB" w:rsidRPr="00B24BC3">
        <w:rPr>
          <w:rFonts w:ascii="Arial" w:hAnsi="Arial" w:cs="Arial"/>
          <w:sz w:val="20"/>
          <w:szCs w:val="20"/>
          <w:lang w:val="es-CR"/>
        </w:rPr>
        <w:t>Fuentes de información</w:t>
      </w:r>
      <w:r w:rsidR="00271DAB" w:rsidRPr="00B24BC3">
        <w:rPr>
          <w:rFonts w:ascii="Arial" w:hAnsi="Arial" w:cs="Arial"/>
          <w:sz w:val="20"/>
          <w:szCs w:val="20"/>
        </w:rPr>
        <w:t xml:space="preserve"> </w:t>
      </w:r>
    </w:p>
    <w:p w:rsidR="003E1861" w:rsidRPr="00B24BC3" w:rsidRDefault="00271DAB" w:rsidP="00271DAB">
      <w:pPr>
        <w:ind w:left="540"/>
        <w:jc w:val="both"/>
        <w:rPr>
          <w:rFonts w:ascii="Arial" w:hAnsi="Arial" w:cs="Arial"/>
          <w:b w:val="0"/>
          <w:sz w:val="20"/>
          <w:szCs w:val="20"/>
        </w:rPr>
      </w:pPr>
      <w:r w:rsidRPr="00B24BC3">
        <w:rPr>
          <w:rFonts w:ascii="Arial" w:hAnsi="Arial" w:cs="Arial"/>
          <w:b w:val="0"/>
          <w:sz w:val="20"/>
          <w:szCs w:val="20"/>
          <w:lang w:val="es-CR"/>
        </w:rPr>
        <w:t xml:space="preserve">Incluya todas las referencias utilizadas para llenar este formulario. En Anexo 10.1 encontrarán ejemplos de la forma como deben ser citadas las referencias. (Insertar texto aquí)  </w:t>
      </w:r>
    </w:p>
    <w:p w:rsidR="00DF5B64" w:rsidRPr="00B24BC3" w:rsidRDefault="00DF5B64" w:rsidP="00DF5B64">
      <w:pPr>
        <w:ind w:left="240" w:hanging="240"/>
        <w:jc w:val="both"/>
        <w:rPr>
          <w:rFonts w:ascii="Arial" w:hAnsi="Arial" w:cs="Arial"/>
          <w:sz w:val="20"/>
          <w:szCs w:val="20"/>
        </w:rPr>
      </w:pPr>
    </w:p>
    <w:p w:rsidR="00445011" w:rsidRPr="00B24BC3" w:rsidRDefault="00DF5B64"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Documento. Informe Final de los resultados obtenidos por las acciones de protección, conservación, investigación y manejo de tortugas marinas, realizadas por instituciones de enseñanza media y superior, centros de investigación, organizaciones no gubernamentales, hoteles, grupos de pescadores y particulares autorizados durante la temporada de anidación. Dirección General de Vida Silvestre (compiladora)</w:t>
      </w:r>
    </w:p>
    <w:p w:rsidR="00445011" w:rsidRPr="00B24BC3" w:rsidRDefault="00B44BAE" w:rsidP="00445011">
      <w:pPr>
        <w:pStyle w:val="Prrafodelista"/>
        <w:numPr>
          <w:ilvl w:val="0"/>
          <w:numId w:val="25"/>
        </w:numPr>
        <w:spacing w:after="120"/>
        <w:jc w:val="both"/>
        <w:rPr>
          <w:rFonts w:ascii="Arial" w:hAnsi="Arial" w:cs="Arial"/>
          <w:sz w:val="20"/>
          <w:szCs w:val="20"/>
        </w:rPr>
      </w:pPr>
      <w:r w:rsidRPr="00B24BC3">
        <w:rPr>
          <w:rFonts w:ascii="Arial" w:hAnsi="Arial" w:cs="Arial"/>
          <w:color w:val="0000FF"/>
          <w:sz w:val="20"/>
          <w:szCs w:val="20"/>
        </w:rPr>
        <w:lastRenderedPageBreak/>
        <w:t>CONANP</w:t>
      </w:r>
      <w:r w:rsidR="00445011" w:rsidRPr="00B24BC3">
        <w:rPr>
          <w:rFonts w:ascii="Arial" w:hAnsi="Arial" w:cs="Arial"/>
          <w:color w:val="0000FF"/>
          <w:sz w:val="20"/>
          <w:szCs w:val="20"/>
        </w:rPr>
        <w:t>. 2010. Base de datos del Programa Nacional de Conservación de Tortugas Marinas, actividades de protección de los Centros para la Conservación de las Tortugas Marinas que opera la Comisión.</w:t>
      </w:r>
    </w:p>
    <w:p w:rsidR="00DF5B64" w:rsidRPr="00B24BC3" w:rsidRDefault="00DF5B64"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 xml:space="preserve">Carta </w:t>
      </w:r>
      <w:r w:rsidR="006D6B03" w:rsidRPr="00B24BC3">
        <w:rPr>
          <w:rFonts w:ascii="Arial" w:hAnsi="Arial" w:cs="Arial"/>
          <w:sz w:val="20"/>
          <w:szCs w:val="20"/>
        </w:rPr>
        <w:t xml:space="preserve">Nacional </w:t>
      </w:r>
      <w:r w:rsidRPr="00B24BC3">
        <w:rPr>
          <w:rFonts w:ascii="Arial" w:hAnsi="Arial" w:cs="Arial"/>
          <w:sz w:val="20"/>
          <w:szCs w:val="20"/>
        </w:rPr>
        <w:t>Pesquera 2004</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proofErr w:type="spellStart"/>
      <w:r w:rsidRPr="00AD20BD">
        <w:rPr>
          <w:rFonts w:ascii="Arial" w:hAnsi="Arial" w:cs="Arial"/>
          <w:sz w:val="20"/>
          <w:szCs w:val="20"/>
          <w:lang w:val="en-US"/>
        </w:rPr>
        <w:t>Peckman</w:t>
      </w:r>
      <w:proofErr w:type="spellEnd"/>
      <w:r w:rsidRPr="00AD20BD">
        <w:rPr>
          <w:rFonts w:ascii="Arial" w:hAnsi="Arial" w:cs="Arial"/>
          <w:sz w:val="20"/>
          <w:szCs w:val="20"/>
          <w:lang w:val="en-US"/>
        </w:rPr>
        <w:t>, H., WJ. Nicholls, P. Dutton, V. de la Toba, E. Caballero-</w:t>
      </w:r>
      <w:proofErr w:type="spellStart"/>
      <w:r w:rsidRPr="00AD20BD">
        <w:rPr>
          <w:rFonts w:ascii="Arial" w:hAnsi="Arial" w:cs="Arial"/>
          <w:sz w:val="20"/>
          <w:szCs w:val="20"/>
          <w:lang w:val="en-US"/>
        </w:rPr>
        <w:t>Aspe</w:t>
      </w:r>
      <w:proofErr w:type="spellEnd"/>
      <w:r w:rsidRPr="00AD20BD">
        <w:rPr>
          <w:rFonts w:ascii="Arial" w:hAnsi="Arial" w:cs="Arial"/>
          <w:sz w:val="20"/>
          <w:szCs w:val="20"/>
          <w:lang w:val="en-US"/>
        </w:rPr>
        <w:t xml:space="preserve"> y O. Salazar-Oropeza. </w:t>
      </w:r>
      <w:proofErr w:type="gramStart"/>
      <w:r w:rsidRPr="00AD20BD">
        <w:rPr>
          <w:rFonts w:ascii="Arial" w:hAnsi="Arial" w:cs="Arial"/>
          <w:sz w:val="20"/>
          <w:szCs w:val="20"/>
          <w:lang w:val="en-US"/>
        </w:rPr>
        <w:t>s/</w:t>
      </w:r>
      <w:proofErr w:type="gramEnd"/>
      <w:r w:rsidRPr="00AD20BD">
        <w:rPr>
          <w:rFonts w:ascii="Arial" w:hAnsi="Arial" w:cs="Arial"/>
          <w:sz w:val="20"/>
          <w:szCs w:val="20"/>
          <w:lang w:val="en-US"/>
        </w:rPr>
        <w:t xml:space="preserve">a Reducing </w:t>
      </w:r>
      <w:proofErr w:type="spellStart"/>
      <w:r w:rsidRPr="00AD20BD">
        <w:rPr>
          <w:rFonts w:ascii="Arial" w:hAnsi="Arial" w:cs="Arial"/>
          <w:sz w:val="20"/>
          <w:szCs w:val="20"/>
          <w:lang w:val="en-US"/>
        </w:rPr>
        <w:t>bycatch</w:t>
      </w:r>
      <w:proofErr w:type="spellEnd"/>
      <w:r w:rsidRPr="00AD20BD">
        <w:rPr>
          <w:rFonts w:ascii="Arial" w:hAnsi="Arial" w:cs="Arial"/>
          <w:sz w:val="20"/>
          <w:szCs w:val="20"/>
          <w:lang w:val="en-US"/>
        </w:rPr>
        <w:t xml:space="preserve"> of loggerhead turtles in coastal fisheries of the Baja California peninsula, Mexico.   </w:t>
      </w:r>
      <w:r w:rsidRPr="00B24BC3">
        <w:rPr>
          <w:rFonts w:ascii="Arial" w:hAnsi="Arial" w:cs="Arial"/>
          <w:sz w:val="20"/>
          <w:szCs w:val="20"/>
          <w:lang w:val="en-US"/>
        </w:rPr>
        <w:t>www.wildcoast.net</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proofErr w:type="spellStart"/>
      <w:r w:rsidRPr="00B24BC3">
        <w:rPr>
          <w:rFonts w:ascii="Arial" w:hAnsi="Arial" w:cs="Arial"/>
          <w:sz w:val="20"/>
          <w:szCs w:val="20"/>
          <w:lang w:val="es-MX"/>
        </w:rPr>
        <w:t>Nichols</w:t>
      </w:r>
      <w:proofErr w:type="spellEnd"/>
      <w:r w:rsidRPr="00B24BC3">
        <w:rPr>
          <w:rFonts w:ascii="Arial" w:hAnsi="Arial" w:cs="Arial"/>
          <w:sz w:val="20"/>
          <w:szCs w:val="20"/>
          <w:lang w:val="es-MX"/>
        </w:rPr>
        <w:t xml:space="preserve">, W. y J. </w:t>
      </w:r>
      <w:proofErr w:type="spellStart"/>
      <w:r w:rsidRPr="00B24BC3">
        <w:rPr>
          <w:rFonts w:ascii="Arial" w:hAnsi="Arial" w:cs="Arial"/>
          <w:sz w:val="20"/>
          <w:szCs w:val="20"/>
          <w:lang w:val="es-MX"/>
        </w:rPr>
        <w:t>Seminoff</w:t>
      </w:r>
      <w:proofErr w:type="spellEnd"/>
      <w:r w:rsidRPr="00B24BC3">
        <w:rPr>
          <w:rFonts w:ascii="Arial" w:hAnsi="Arial" w:cs="Arial"/>
          <w:sz w:val="20"/>
          <w:szCs w:val="20"/>
          <w:lang w:val="es-MX"/>
        </w:rPr>
        <w:t xml:space="preserve">. </w:t>
      </w:r>
      <w:r w:rsidRPr="00B24BC3">
        <w:rPr>
          <w:rFonts w:ascii="Arial" w:hAnsi="Arial" w:cs="Arial"/>
          <w:sz w:val="20"/>
          <w:szCs w:val="20"/>
          <w:lang w:val="en-US"/>
        </w:rPr>
        <w:t>1997. Study of the black turtle (</w:t>
      </w:r>
      <w:proofErr w:type="spellStart"/>
      <w:r w:rsidRPr="00B24BC3">
        <w:rPr>
          <w:rFonts w:ascii="Arial" w:hAnsi="Arial" w:cs="Arial"/>
          <w:i/>
          <w:sz w:val="20"/>
          <w:szCs w:val="20"/>
          <w:lang w:val="en-US"/>
        </w:rPr>
        <w:t>Chelonia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mydas</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agassizii</w:t>
      </w:r>
      <w:proofErr w:type="spellEnd"/>
      <w:r w:rsidRPr="00B24BC3">
        <w:rPr>
          <w:rFonts w:ascii="Arial" w:hAnsi="Arial" w:cs="Arial"/>
          <w:sz w:val="20"/>
          <w:szCs w:val="20"/>
          <w:lang w:val="en-US"/>
        </w:rPr>
        <w:t>) in waters of the Gulf of California, Mexico. Progress Report 1996-1997, submitted to SEMARNAP</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proofErr w:type="spellStart"/>
      <w:r w:rsidRPr="00B24BC3">
        <w:rPr>
          <w:rFonts w:ascii="Arial" w:hAnsi="Arial" w:cs="Arial"/>
          <w:sz w:val="20"/>
          <w:szCs w:val="20"/>
          <w:lang w:val="en-US"/>
        </w:rPr>
        <w:t>Seminoff</w:t>
      </w:r>
      <w:proofErr w:type="spellEnd"/>
      <w:r w:rsidRPr="00B24BC3">
        <w:rPr>
          <w:rFonts w:ascii="Arial" w:hAnsi="Arial" w:cs="Arial"/>
          <w:sz w:val="20"/>
          <w:szCs w:val="20"/>
          <w:lang w:val="en-US"/>
        </w:rPr>
        <w:t>. J. 2000. Biology of the Black sea turtle (</w:t>
      </w:r>
      <w:proofErr w:type="spellStart"/>
      <w:r w:rsidRPr="00B24BC3">
        <w:rPr>
          <w:rFonts w:ascii="Arial" w:hAnsi="Arial" w:cs="Arial"/>
          <w:i/>
          <w:sz w:val="20"/>
          <w:szCs w:val="20"/>
          <w:lang w:val="en-US"/>
        </w:rPr>
        <w:t>Chelonia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mydas</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agassizii</w:t>
      </w:r>
      <w:proofErr w:type="spellEnd"/>
      <w:r w:rsidRPr="00B24BC3">
        <w:rPr>
          <w:rFonts w:ascii="Arial" w:hAnsi="Arial" w:cs="Arial"/>
          <w:sz w:val="20"/>
          <w:szCs w:val="20"/>
          <w:lang w:val="en-US"/>
        </w:rPr>
        <w:t>) in the central Gulf of California, Mexico. Prepared for Black sea turtle working group meeting. May, 22, 2000.</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Nichols, W.J. 2000. Summary of East Pacific green sea turtle, </w:t>
      </w:r>
      <w:proofErr w:type="spellStart"/>
      <w:r w:rsidRPr="00B24BC3">
        <w:rPr>
          <w:rFonts w:ascii="Arial" w:hAnsi="Arial" w:cs="Arial"/>
          <w:i/>
          <w:sz w:val="20"/>
          <w:szCs w:val="20"/>
          <w:lang w:val="en-US"/>
        </w:rPr>
        <w:t>Chelonia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mydas</w:t>
      </w:r>
      <w:proofErr w:type="spellEnd"/>
      <w:r w:rsidRPr="00B24BC3">
        <w:rPr>
          <w:rFonts w:ascii="Arial" w:hAnsi="Arial" w:cs="Arial"/>
          <w:sz w:val="20"/>
          <w:szCs w:val="20"/>
          <w:lang w:val="en-US"/>
        </w:rPr>
        <w:t>, research and conservation in waters of the Baja California peninsula, Mexico. Black Turtle Working Group. Mexico City. DF. Mexico, May, 22. 2000.</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Nichols, W. J., A. </w:t>
      </w:r>
      <w:proofErr w:type="spellStart"/>
      <w:r w:rsidRPr="00B24BC3">
        <w:rPr>
          <w:rFonts w:ascii="Arial" w:hAnsi="Arial" w:cs="Arial"/>
          <w:sz w:val="20"/>
          <w:szCs w:val="20"/>
          <w:lang w:val="en-US"/>
        </w:rPr>
        <w:t>Resendiz</w:t>
      </w:r>
      <w:proofErr w:type="spellEnd"/>
      <w:r w:rsidRPr="00B24BC3">
        <w:rPr>
          <w:rFonts w:ascii="Arial" w:hAnsi="Arial" w:cs="Arial"/>
          <w:sz w:val="20"/>
          <w:szCs w:val="20"/>
          <w:lang w:val="en-US"/>
        </w:rPr>
        <w:t xml:space="preserve">, J. </w:t>
      </w:r>
      <w:proofErr w:type="spellStart"/>
      <w:r w:rsidRPr="00B24BC3">
        <w:rPr>
          <w:rFonts w:ascii="Arial" w:hAnsi="Arial" w:cs="Arial"/>
          <w:sz w:val="20"/>
          <w:szCs w:val="20"/>
          <w:lang w:val="en-US"/>
        </w:rPr>
        <w:t>Seminoff</w:t>
      </w:r>
      <w:proofErr w:type="spellEnd"/>
      <w:r w:rsidRPr="00B24BC3">
        <w:rPr>
          <w:rFonts w:ascii="Arial" w:hAnsi="Arial" w:cs="Arial"/>
          <w:sz w:val="20"/>
          <w:szCs w:val="20"/>
          <w:lang w:val="en-US"/>
        </w:rPr>
        <w:t xml:space="preserve"> and B. </w:t>
      </w:r>
      <w:proofErr w:type="spellStart"/>
      <w:r w:rsidRPr="00B24BC3">
        <w:rPr>
          <w:rFonts w:ascii="Arial" w:hAnsi="Arial" w:cs="Arial"/>
          <w:sz w:val="20"/>
          <w:szCs w:val="20"/>
          <w:lang w:val="en-US"/>
        </w:rPr>
        <w:t>Resendiz</w:t>
      </w:r>
      <w:proofErr w:type="spellEnd"/>
      <w:r w:rsidRPr="00B24BC3">
        <w:rPr>
          <w:rFonts w:ascii="Arial" w:hAnsi="Arial" w:cs="Arial"/>
          <w:sz w:val="20"/>
          <w:szCs w:val="20"/>
          <w:lang w:val="en-US"/>
        </w:rPr>
        <w:t xml:space="preserve">. 2000. Transpacific migration of a loggerhead turtle monitored by satellite telemetry. Bull. </w:t>
      </w:r>
      <w:proofErr w:type="gramStart"/>
      <w:r w:rsidRPr="00B24BC3">
        <w:rPr>
          <w:rFonts w:ascii="Arial" w:hAnsi="Arial" w:cs="Arial"/>
          <w:sz w:val="20"/>
          <w:szCs w:val="20"/>
          <w:lang w:val="en-US"/>
        </w:rPr>
        <w:t>of</w:t>
      </w:r>
      <w:proofErr w:type="gramEnd"/>
      <w:r w:rsidRPr="00B24BC3">
        <w:rPr>
          <w:rFonts w:ascii="Arial" w:hAnsi="Arial" w:cs="Arial"/>
          <w:sz w:val="20"/>
          <w:szCs w:val="20"/>
          <w:lang w:val="en-US"/>
        </w:rPr>
        <w:t xml:space="preserve"> Mar. Sci.  67 (3): 937-947, 2000</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Brook, L.B. and W.J. Nichols. 2002. Monitoring sea turtles along the Baja California peninsula, Mexico. Unpublished </w:t>
      </w:r>
      <w:proofErr w:type="spellStart"/>
      <w:r w:rsidRPr="00B24BC3">
        <w:rPr>
          <w:rFonts w:ascii="Arial" w:hAnsi="Arial" w:cs="Arial"/>
          <w:sz w:val="20"/>
          <w:szCs w:val="20"/>
          <w:lang w:val="en-US"/>
        </w:rPr>
        <w:t>WILDCOASTreport</w:t>
      </w:r>
      <w:proofErr w:type="spellEnd"/>
      <w:r w:rsidRPr="00B24BC3">
        <w:rPr>
          <w:rFonts w:ascii="Arial" w:hAnsi="Arial" w:cs="Arial"/>
          <w:sz w:val="20"/>
          <w:szCs w:val="20"/>
          <w:lang w:val="en-US"/>
        </w:rPr>
        <w:t>, Davenport, CA. 15 pp</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Hilbert, S.C., S. Gardner., W. Nichols, L. Campbell, H. Schoonover, J. Ward and K. </w:t>
      </w:r>
      <w:proofErr w:type="spellStart"/>
      <w:r w:rsidRPr="00B24BC3">
        <w:rPr>
          <w:rFonts w:ascii="Arial" w:hAnsi="Arial" w:cs="Arial"/>
          <w:sz w:val="20"/>
          <w:szCs w:val="20"/>
          <w:lang w:val="en-US"/>
        </w:rPr>
        <w:t>Zilinskas</w:t>
      </w:r>
      <w:proofErr w:type="spellEnd"/>
      <w:r w:rsidRPr="00B24BC3">
        <w:rPr>
          <w:rFonts w:ascii="Arial" w:hAnsi="Arial" w:cs="Arial"/>
          <w:sz w:val="20"/>
          <w:szCs w:val="20"/>
          <w:lang w:val="en-US"/>
        </w:rPr>
        <w:t>.  2000. Feeding habits of black turtles (</w:t>
      </w:r>
      <w:proofErr w:type="spellStart"/>
      <w:r w:rsidRPr="00B24BC3">
        <w:rPr>
          <w:rFonts w:ascii="Arial" w:hAnsi="Arial" w:cs="Arial"/>
          <w:i/>
          <w:sz w:val="20"/>
          <w:szCs w:val="20"/>
          <w:u w:val="single"/>
          <w:lang w:val="en-US"/>
        </w:rPr>
        <w:t>Chelonia</w:t>
      </w:r>
      <w:proofErr w:type="spellEnd"/>
      <w:r w:rsidRPr="00B24BC3">
        <w:rPr>
          <w:rFonts w:ascii="Arial" w:hAnsi="Arial" w:cs="Arial"/>
          <w:i/>
          <w:sz w:val="20"/>
          <w:szCs w:val="20"/>
          <w:u w:val="single"/>
          <w:lang w:val="en-US"/>
        </w:rPr>
        <w:t xml:space="preserve"> </w:t>
      </w:r>
      <w:proofErr w:type="spellStart"/>
      <w:r w:rsidRPr="00B24BC3">
        <w:rPr>
          <w:rFonts w:ascii="Arial" w:hAnsi="Arial" w:cs="Arial"/>
          <w:i/>
          <w:sz w:val="20"/>
          <w:szCs w:val="20"/>
          <w:u w:val="single"/>
          <w:lang w:val="en-US"/>
        </w:rPr>
        <w:t>mydas</w:t>
      </w:r>
      <w:proofErr w:type="spellEnd"/>
      <w:r w:rsidRPr="00B24BC3">
        <w:rPr>
          <w:rFonts w:ascii="Arial" w:hAnsi="Arial" w:cs="Arial"/>
          <w:i/>
          <w:sz w:val="20"/>
          <w:szCs w:val="20"/>
          <w:u w:val="single"/>
          <w:lang w:val="en-US"/>
        </w:rPr>
        <w:t xml:space="preserve"> </w:t>
      </w:r>
      <w:proofErr w:type="spellStart"/>
      <w:r w:rsidRPr="00B24BC3">
        <w:rPr>
          <w:rFonts w:ascii="Arial" w:hAnsi="Arial" w:cs="Arial"/>
          <w:i/>
          <w:sz w:val="20"/>
          <w:szCs w:val="20"/>
          <w:u w:val="single"/>
          <w:lang w:val="en-US"/>
        </w:rPr>
        <w:t>agassizii</w:t>
      </w:r>
      <w:proofErr w:type="spellEnd"/>
      <w:r w:rsidRPr="00B24BC3">
        <w:rPr>
          <w:rFonts w:ascii="Arial" w:hAnsi="Arial" w:cs="Arial"/>
          <w:sz w:val="20"/>
          <w:szCs w:val="20"/>
          <w:lang w:val="en-US"/>
        </w:rPr>
        <w:t xml:space="preserve">) in the </w:t>
      </w:r>
      <w:proofErr w:type="spellStart"/>
      <w:r w:rsidRPr="00B24BC3">
        <w:rPr>
          <w:rFonts w:ascii="Arial" w:hAnsi="Arial" w:cs="Arial"/>
          <w:sz w:val="20"/>
          <w:szCs w:val="20"/>
          <w:lang w:val="en-US"/>
        </w:rPr>
        <w:t>Magadalena</w:t>
      </w:r>
      <w:proofErr w:type="spellEnd"/>
      <w:r w:rsidRPr="00B24BC3">
        <w:rPr>
          <w:rFonts w:ascii="Arial" w:hAnsi="Arial" w:cs="Arial"/>
          <w:sz w:val="20"/>
          <w:szCs w:val="20"/>
          <w:lang w:val="en-US"/>
        </w:rPr>
        <w:t xml:space="preserve"> Bay region, Baja California peninsula, Mexico. Pages 143-</w:t>
      </w:r>
      <w:smartTag w:uri="urn:schemas-microsoft-com:office:smarttags" w:element="metricconverter">
        <w:smartTagPr>
          <w:attr w:name="ProductID" w:val="145 in"/>
        </w:smartTagPr>
        <w:r w:rsidRPr="00B24BC3">
          <w:rPr>
            <w:rFonts w:ascii="Arial" w:hAnsi="Arial" w:cs="Arial"/>
            <w:sz w:val="20"/>
            <w:szCs w:val="20"/>
            <w:lang w:val="en-US"/>
          </w:rPr>
          <w:t>145 in</w:t>
        </w:r>
      </w:smartTag>
      <w:r w:rsidRPr="00B24BC3">
        <w:rPr>
          <w:rFonts w:ascii="Arial" w:hAnsi="Arial" w:cs="Arial"/>
          <w:sz w:val="20"/>
          <w:szCs w:val="20"/>
          <w:lang w:val="en-US"/>
        </w:rPr>
        <w:t xml:space="preserve"> Mosier, A., A. Foley and B. </w:t>
      </w:r>
      <w:proofErr w:type="spellStart"/>
      <w:r w:rsidRPr="00B24BC3">
        <w:rPr>
          <w:rFonts w:ascii="Arial" w:hAnsi="Arial" w:cs="Arial"/>
          <w:sz w:val="20"/>
          <w:szCs w:val="20"/>
          <w:lang w:val="en-US"/>
        </w:rPr>
        <w:t>Brost</w:t>
      </w:r>
      <w:proofErr w:type="spellEnd"/>
      <w:r w:rsidRPr="00B24BC3">
        <w:rPr>
          <w:rFonts w:ascii="Arial" w:hAnsi="Arial" w:cs="Arial"/>
          <w:sz w:val="20"/>
          <w:szCs w:val="20"/>
          <w:lang w:val="en-US"/>
        </w:rPr>
        <w:t>, compilers, Proceedings of the Twentieth Annual Symposium on Sea Turtle Biology and Conservation. US. Department of Commerce NOAA Tech. Memo. NMFS-SECFC-477.</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Nichols, W.J., A. </w:t>
      </w:r>
      <w:proofErr w:type="spellStart"/>
      <w:r w:rsidRPr="00B24BC3">
        <w:rPr>
          <w:rFonts w:ascii="Arial" w:hAnsi="Arial" w:cs="Arial"/>
          <w:sz w:val="20"/>
          <w:szCs w:val="20"/>
          <w:lang w:val="en-US"/>
        </w:rPr>
        <w:t>Resendiz</w:t>
      </w:r>
      <w:proofErr w:type="spellEnd"/>
      <w:r w:rsidRPr="00B24BC3">
        <w:rPr>
          <w:rFonts w:ascii="Arial" w:hAnsi="Arial" w:cs="Arial"/>
          <w:sz w:val="20"/>
          <w:szCs w:val="20"/>
          <w:lang w:val="en-US"/>
        </w:rPr>
        <w:t xml:space="preserve"> y C. Mayoral-</w:t>
      </w:r>
      <w:proofErr w:type="spellStart"/>
      <w:r w:rsidRPr="00B24BC3">
        <w:rPr>
          <w:rFonts w:ascii="Arial" w:hAnsi="Arial" w:cs="Arial"/>
          <w:sz w:val="20"/>
          <w:szCs w:val="20"/>
          <w:lang w:val="en-US"/>
        </w:rPr>
        <w:t>Russeau</w:t>
      </w:r>
      <w:proofErr w:type="spellEnd"/>
      <w:r w:rsidRPr="00B24BC3">
        <w:rPr>
          <w:rFonts w:ascii="Arial" w:hAnsi="Arial" w:cs="Arial"/>
          <w:sz w:val="20"/>
          <w:szCs w:val="20"/>
          <w:lang w:val="en-US"/>
        </w:rPr>
        <w:t>. 1999. Biology and conservatio</w:t>
      </w:r>
      <w:r w:rsidR="005854C0" w:rsidRPr="00B24BC3">
        <w:rPr>
          <w:rFonts w:ascii="Arial" w:hAnsi="Arial" w:cs="Arial"/>
          <w:sz w:val="20"/>
          <w:szCs w:val="20"/>
          <w:lang w:val="en-US"/>
        </w:rPr>
        <w:t>n of loggerhead turtles (</w:t>
      </w:r>
      <w:proofErr w:type="spellStart"/>
      <w:r w:rsidR="005854C0" w:rsidRPr="00B24BC3">
        <w:rPr>
          <w:rFonts w:ascii="Arial" w:hAnsi="Arial" w:cs="Arial"/>
          <w:i/>
          <w:sz w:val="20"/>
          <w:szCs w:val="20"/>
          <w:lang w:val="en-US"/>
        </w:rPr>
        <w:t>Carett</w:t>
      </w:r>
      <w:r w:rsidRPr="00B24BC3">
        <w:rPr>
          <w:rFonts w:ascii="Arial" w:hAnsi="Arial" w:cs="Arial"/>
          <w:i/>
          <w:sz w:val="20"/>
          <w:szCs w:val="20"/>
          <w:lang w:val="en-US"/>
        </w:rPr>
        <w:t>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caretta</w:t>
      </w:r>
      <w:proofErr w:type="spellEnd"/>
      <w:r w:rsidRPr="00B24BC3">
        <w:rPr>
          <w:rFonts w:ascii="Arial" w:hAnsi="Arial" w:cs="Arial"/>
          <w:sz w:val="20"/>
          <w:szCs w:val="20"/>
          <w:lang w:val="en-US"/>
        </w:rPr>
        <w:t>) in Baja California, Mexico. PP 169-</w:t>
      </w:r>
      <w:smartTag w:uri="urn:schemas-microsoft-com:office:smarttags" w:element="metricconverter">
        <w:smartTagPr>
          <w:attr w:name="ProductID" w:val="171. in"/>
        </w:smartTagPr>
        <w:r w:rsidRPr="00B24BC3">
          <w:rPr>
            <w:rFonts w:ascii="Arial" w:hAnsi="Arial" w:cs="Arial"/>
            <w:sz w:val="20"/>
            <w:szCs w:val="20"/>
            <w:lang w:val="en-US"/>
          </w:rPr>
          <w:t xml:space="preserve">171. </w:t>
        </w:r>
        <w:proofErr w:type="gramStart"/>
        <w:r w:rsidRPr="00B24BC3">
          <w:rPr>
            <w:rFonts w:ascii="Arial" w:hAnsi="Arial" w:cs="Arial"/>
            <w:sz w:val="20"/>
            <w:szCs w:val="20"/>
            <w:lang w:val="en-US"/>
          </w:rPr>
          <w:t>in</w:t>
        </w:r>
      </w:smartTag>
      <w:proofErr w:type="gramEnd"/>
      <w:r w:rsidRPr="00B24BC3">
        <w:rPr>
          <w:rFonts w:ascii="Arial" w:hAnsi="Arial" w:cs="Arial"/>
          <w:sz w:val="20"/>
          <w:szCs w:val="20"/>
          <w:lang w:val="en-US"/>
        </w:rPr>
        <w:t xml:space="preserve"> Kalb, H. y T. </w:t>
      </w:r>
      <w:proofErr w:type="spellStart"/>
      <w:r w:rsidRPr="00B24BC3">
        <w:rPr>
          <w:rFonts w:ascii="Arial" w:hAnsi="Arial" w:cs="Arial"/>
          <w:sz w:val="20"/>
          <w:szCs w:val="20"/>
          <w:lang w:val="en-US"/>
        </w:rPr>
        <w:t>wibbels</w:t>
      </w:r>
      <w:proofErr w:type="spellEnd"/>
      <w:r w:rsidRPr="00B24BC3">
        <w:rPr>
          <w:rFonts w:ascii="Arial" w:hAnsi="Arial" w:cs="Arial"/>
          <w:sz w:val="20"/>
          <w:szCs w:val="20"/>
          <w:lang w:val="en-US"/>
        </w:rPr>
        <w:t xml:space="preserve">, comp. Proceedings of the Nineteenth Annual Symposium on Sea Turtles Conservation and </w:t>
      </w:r>
      <w:proofErr w:type="spellStart"/>
      <w:r w:rsidRPr="00B24BC3">
        <w:rPr>
          <w:rFonts w:ascii="Arial" w:hAnsi="Arial" w:cs="Arial"/>
          <w:sz w:val="20"/>
          <w:szCs w:val="20"/>
          <w:lang w:val="en-US"/>
        </w:rPr>
        <w:t>Bioloy</w:t>
      </w:r>
      <w:proofErr w:type="spellEnd"/>
      <w:r w:rsidRPr="00B24BC3">
        <w:rPr>
          <w:rFonts w:ascii="Arial" w:hAnsi="Arial" w:cs="Arial"/>
          <w:sz w:val="20"/>
          <w:szCs w:val="20"/>
          <w:lang w:val="en-US"/>
        </w:rPr>
        <w:t>. US Departmen</w:t>
      </w:r>
      <w:r w:rsidR="005854C0" w:rsidRPr="00B24BC3">
        <w:rPr>
          <w:rFonts w:ascii="Arial" w:hAnsi="Arial" w:cs="Arial"/>
          <w:sz w:val="20"/>
          <w:szCs w:val="20"/>
          <w:lang w:val="en-US"/>
        </w:rPr>
        <w:t>t</w:t>
      </w:r>
      <w:r w:rsidRPr="00B24BC3">
        <w:rPr>
          <w:rFonts w:ascii="Arial" w:hAnsi="Arial" w:cs="Arial"/>
          <w:sz w:val="20"/>
          <w:szCs w:val="20"/>
          <w:lang w:val="en-US"/>
        </w:rPr>
        <w:t xml:space="preserve"> of Commerce NOAA Tech. Memo. NMFS-SECFSC-443.</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proofErr w:type="spellStart"/>
      <w:r w:rsidRPr="00B24BC3">
        <w:rPr>
          <w:rFonts w:ascii="Arial" w:hAnsi="Arial" w:cs="Arial"/>
          <w:sz w:val="20"/>
          <w:szCs w:val="20"/>
          <w:lang w:val="es-MX"/>
        </w:rPr>
        <w:t>Resendiz</w:t>
      </w:r>
      <w:proofErr w:type="spellEnd"/>
      <w:r w:rsidRPr="00B24BC3">
        <w:rPr>
          <w:rFonts w:ascii="Arial" w:hAnsi="Arial" w:cs="Arial"/>
          <w:sz w:val="20"/>
          <w:szCs w:val="20"/>
          <w:lang w:val="es-MX"/>
        </w:rPr>
        <w:t xml:space="preserve">, A., B. </w:t>
      </w:r>
      <w:proofErr w:type="spellStart"/>
      <w:r w:rsidRPr="00B24BC3">
        <w:rPr>
          <w:rFonts w:ascii="Arial" w:hAnsi="Arial" w:cs="Arial"/>
          <w:sz w:val="20"/>
          <w:szCs w:val="20"/>
          <w:lang w:val="es-MX"/>
        </w:rPr>
        <w:t>Resendiz</w:t>
      </w:r>
      <w:proofErr w:type="spellEnd"/>
      <w:r w:rsidRPr="00B24BC3">
        <w:rPr>
          <w:rFonts w:ascii="Arial" w:hAnsi="Arial" w:cs="Arial"/>
          <w:sz w:val="20"/>
          <w:szCs w:val="20"/>
          <w:lang w:val="es-MX"/>
        </w:rPr>
        <w:t xml:space="preserve">, W.J. </w:t>
      </w:r>
      <w:proofErr w:type="spellStart"/>
      <w:r w:rsidRPr="00B24BC3">
        <w:rPr>
          <w:rFonts w:ascii="Arial" w:hAnsi="Arial" w:cs="Arial"/>
          <w:sz w:val="20"/>
          <w:szCs w:val="20"/>
          <w:lang w:val="es-MX"/>
        </w:rPr>
        <w:t>Nichols</w:t>
      </w:r>
      <w:proofErr w:type="spellEnd"/>
      <w:r w:rsidRPr="00B24BC3">
        <w:rPr>
          <w:rFonts w:ascii="Arial" w:hAnsi="Arial" w:cs="Arial"/>
          <w:sz w:val="20"/>
          <w:szCs w:val="20"/>
          <w:lang w:val="es-MX"/>
        </w:rPr>
        <w:t xml:space="preserve">, J. </w:t>
      </w:r>
      <w:proofErr w:type="spellStart"/>
      <w:r w:rsidRPr="00B24BC3">
        <w:rPr>
          <w:rFonts w:ascii="Arial" w:hAnsi="Arial" w:cs="Arial"/>
          <w:sz w:val="20"/>
          <w:szCs w:val="20"/>
          <w:lang w:val="es-MX"/>
        </w:rPr>
        <w:t>Seminoff</w:t>
      </w:r>
      <w:proofErr w:type="spellEnd"/>
      <w:r w:rsidRPr="00B24BC3">
        <w:rPr>
          <w:rFonts w:ascii="Arial" w:hAnsi="Arial" w:cs="Arial"/>
          <w:sz w:val="20"/>
          <w:szCs w:val="20"/>
          <w:lang w:val="es-MX"/>
        </w:rPr>
        <w:t xml:space="preserve"> y N. </w:t>
      </w:r>
      <w:proofErr w:type="spellStart"/>
      <w:r w:rsidRPr="00B24BC3">
        <w:rPr>
          <w:rFonts w:ascii="Arial" w:hAnsi="Arial" w:cs="Arial"/>
          <w:sz w:val="20"/>
          <w:szCs w:val="20"/>
          <w:lang w:val="es-MX"/>
        </w:rPr>
        <w:t>Kamezaki</w:t>
      </w:r>
      <w:proofErr w:type="spellEnd"/>
      <w:proofErr w:type="gramStart"/>
      <w:r w:rsidRPr="00B24BC3">
        <w:rPr>
          <w:rFonts w:ascii="Arial" w:hAnsi="Arial" w:cs="Arial"/>
          <w:sz w:val="20"/>
          <w:szCs w:val="20"/>
          <w:lang w:val="es-MX"/>
        </w:rPr>
        <w:t>,.</w:t>
      </w:r>
      <w:proofErr w:type="gramEnd"/>
      <w:r w:rsidRPr="00B24BC3">
        <w:rPr>
          <w:rFonts w:ascii="Arial" w:hAnsi="Arial" w:cs="Arial"/>
          <w:sz w:val="20"/>
          <w:szCs w:val="20"/>
          <w:lang w:val="es-MX"/>
        </w:rPr>
        <w:t xml:space="preserve"> </w:t>
      </w:r>
      <w:r w:rsidRPr="00B24BC3">
        <w:rPr>
          <w:rFonts w:ascii="Arial" w:hAnsi="Arial" w:cs="Arial"/>
          <w:sz w:val="20"/>
          <w:szCs w:val="20"/>
          <w:lang w:val="en-US"/>
        </w:rPr>
        <w:t xml:space="preserve">1998. First confirmed East-West Transpacific Movement of a Loggerhead Sea Turtle, </w:t>
      </w:r>
      <w:proofErr w:type="spellStart"/>
      <w:r w:rsidRPr="00B24BC3">
        <w:rPr>
          <w:rFonts w:ascii="Arial" w:hAnsi="Arial" w:cs="Arial"/>
          <w:i/>
          <w:sz w:val="20"/>
          <w:szCs w:val="20"/>
          <w:lang w:val="en-US"/>
        </w:rPr>
        <w:t>Caretta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caretta</w:t>
      </w:r>
      <w:proofErr w:type="spellEnd"/>
      <w:r w:rsidRPr="00B24BC3">
        <w:rPr>
          <w:rFonts w:ascii="Arial" w:hAnsi="Arial" w:cs="Arial"/>
          <w:sz w:val="20"/>
          <w:szCs w:val="20"/>
          <w:lang w:val="en-US"/>
        </w:rPr>
        <w:t>, Released in Baja California, Mexico. Pac. Sci. (1998), vol. 52, no. 2: 151-153</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J. </w:t>
      </w:r>
      <w:proofErr w:type="spellStart"/>
      <w:r w:rsidRPr="00B24BC3">
        <w:rPr>
          <w:rFonts w:ascii="Arial" w:hAnsi="Arial" w:cs="Arial"/>
          <w:sz w:val="20"/>
          <w:szCs w:val="20"/>
          <w:lang w:val="en-US"/>
        </w:rPr>
        <w:t>Seminoff</w:t>
      </w:r>
      <w:proofErr w:type="spellEnd"/>
      <w:r w:rsidRPr="00B24BC3">
        <w:rPr>
          <w:rFonts w:ascii="Arial" w:hAnsi="Arial" w:cs="Arial"/>
          <w:sz w:val="20"/>
          <w:szCs w:val="20"/>
          <w:lang w:val="en-US"/>
        </w:rPr>
        <w:t xml:space="preserve">., W.J. Nichols., </w:t>
      </w:r>
      <w:proofErr w:type="spellStart"/>
      <w:r w:rsidRPr="00B24BC3">
        <w:rPr>
          <w:rFonts w:ascii="Arial" w:hAnsi="Arial" w:cs="Arial"/>
          <w:sz w:val="20"/>
          <w:szCs w:val="20"/>
          <w:lang w:val="en-US"/>
        </w:rPr>
        <w:t>Resendiz</w:t>
      </w:r>
      <w:proofErr w:type="spellEnd"/>
      <w:r w:rsidRPr="00B24BC3">
        <w:rPr>
          <w:rFonts w:ascii="Arial" w:hAnsi="Arial" w:cs="Arial"/>
          <w:sz w:val="20"/>
          <w:szCs w:val="20"/>
          <w:lang w:val="en-US"/>
        </w:rPr>
        <w:t xml:space="preserve">, A. y L. Brooks. 2003. </w:t>
      </w:r>
      <w:proofErr w:type="spellStart"/>
      <w:r w:rsidRPr="00B24BC3">
        <w:rPr>
          <w:rFonts w:ascii="Arial" w:hAnsi="Arial" w:cs="Arial"/>
          <w:sz w:val="20"/>
          <w:szCs w:val="20"/>
          <w:lang w:val="en-US"/>
        </w:rPr>
        <w:t>Ocurrence</w:t>
      </w:r>
      <w:proofErr w:type="spellEnd"/>
      <w:r w:rsidRPr="00B24BC3">
        <w:rPr>
          <w:rFonts w:ascii="Arial" w:hAnsi="Arial" w:cs="Arial"/>
          <w:sz w:val="20"/>
          <w:szCs w:val="20"/>
          <w:lang w:val="en-US"/>
        </w:rPr>
        <w:t xml:space="preserve"> of Hawksbill Turtles, </w:t>
      </w:r>
      <w:proofErr w:type="spellStart"/>
      <w:r w:rsidRPr="00B24BC3">
        <w:rPr>
          <w:rFonts w:ascii="Arial" w:hAnsi="Arial" w:cs="Arial"/>
          <w:i/>
          <w:sz w:val="20"/>
          <w:szCs w:val="20"/>
          <w:lang w:val="en-US"/>
        </w:rPr>
        <w:t>Eretmochelys</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imbricata</w:t>
      </w:r>
      <w:proofErr w:type="spellEnd"/>
      <w:r w:rsidRPr="00B24BC3">
        <w:rPr>
          <w:rFonts w:ascii="Arial" w:hAnsi="Arial" w:cs="Arial"/>
          <w:sz w:val="20"/>
          <w:szCs w:val="20"/>
          <w:lang w:val="en-US"/>
        </w:rPr>
        <w:t xml:space="preserve"> (</w:t>
      </w:r>
      <w:proofErr w:type="spellStart"/>
      <w:r w:rsidRPr="00B24BC3">
        <w:rPr>
          <w:rFonts w:ascii="Arial" w:hAnsi="Arial" w:cs="Arial"/>
          <w:sz w:val="20"/>
          <w:szCs w:val="20"/>
          <w:lang w:val="en-US"/>
        </w:rPr>
        <w:t>Reptilia</w:t>
      </w:r>
      <w:proofErr w:type="spellEnd"/>
      <w:r w:rsidRPr="00B24BC3">
        <w:rPr>
          <w:rFonts w:ascii="Arial" w:hAnsi="Arial" w:cs="Arial"/>
          <w:sz w:val="20"/>
          <w:szCs w:val="20"/>
          <w:lang w:val="en-US"/>
        </w:rPr>
        <w:t xml:space="preserve">: </w:t>
      </w:r>
      <w:proofErr w:type="spellStart"/>
      <w:r w:rsidRPr="00B24BC3">
        <w:rPr>
          <w:rFonts w:ascii="Arial" w:hAnsi="Arial" w:cs="Arial"/>
          <w:sz w:val="20"/>
          <w:szCs w:val="20"/>
          <w:lang w:val="en-US"/>
        </w:rPr>
        <w:t>Cheloniidae</w:t>
      </w:r>
      <w:proofErr w:type="spellEnd"/>
      <w:r w:rsidRPr="00B24BC3">
        <w:rPr>
          <w:rFonts w:ascii="Arial" w:hAnsi="Arial" w:cs="Arial"/>
          <w:sz w:val="20"/>
          <w:szCs w:val="20"/>
          <w:lang w:val="en-US"/>
        </w:rPr>
        <w:t>) near the Baja California Peninsula, Mexico. Pac. Sci. (2003), vol. 57, no. 1: 31-38</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National Marine Fisheries Service and USFISH AND Wildlife Service. 1998. Recovery Plan for </w:t>
      </w:r>
      <w:proofErr w:type="spellStart"/>
      <w:r w:rsidRPr="00B24BC3">
        <w:rPr>
          <w:rFonts w:ascii="Arial" w:hAnsi="Arial" w:cs="Arial"/>
          <w:sz w:val="20"/>
          <w:szCs w:val="20"/>
          <w:lang w:val="en-US"/>
        </w:rPr>
        <w:t>USPacific</w:t>
      </w:r>
      <w:proofErr w:type="spellEnd"/>
      <w:r w:rsidRPr="00B24BC3">
        <w:rPr>
          <w:rFonts w:ascii="Arial" w:hAnsi="Arial" w:cs="Arial"/>
          <w:sz w:val="20"/>
          <w:szCs w:val="20"/>
          <w:lang w:val="en-US"/>
        </w:rPr>
        <w:t xml:space="preserve"> Populations of the Loggerhead Turtle (</w:t>
      </w:r>
      <w:proofErr w:type="spellStart"/>
      <w:r w:rsidRPr="00B24BC3">
        <w:rPr>
          <w:rFonts w:ascii="Arial" w:hAnsi="Arial" w:cs="Arial"/>
          <w:i/>
          <w:sz w:val="20"/>
          <w:szCs w:val="20"/>
          <w:lang w:val="en-US"/>
        </w:rPr>
        <w:t>Caretta</w:t>
      </w:r>
      <w:proofErr w:type="spellEnd"/>
      <w:r w:rsidRPr="00B24BC3">
        <w:rPr>
          <w:rFonts w:ascii="Arial" w:hAnsi="Arial" w:cs="Arial"/>
          <w:i/>
          <w:sz w:val="20"/>
          <w:szCs w:val="20"/>
          <w:lang w:val="en-US"/>
        </w:rPr>
        <w:t xml:space="preserve"> </w:t>
      </w:r>
      <w:proofErr w:type="spellStart"/>
      <w:r w:rsidRPr="00B24BC3">
        <w:rPr>
          <w:rFonts w:ascii="Arial" w:hAnsi="Arial" w:cs="Arial"/>
          <w:i/>
          <w:sz w:val="20"/>
          <w:szCs w:val="20"/>
          <w:lang w:val="en-US"/>
        </w:rPr>
        <w:t>caretta</w:t>
      </w:r>
      <w:proofErr w:type="spellEnd"/>
      <w:r w:rsidRPr="00B24BC3">
        <w:rPr>
          <w:rFonts w:ascii="Arial" w:hAnsi="Arial" w:cs="Arial"/>
          <w:sz w:val="20"/>
          <w:szCs w:val="20"/>
          <w:lang w:val="en-US"/>
        </w:rPr>
        <w:t>). National Marine Fisheries Service. Silver Spring, MD</w:t>
      </w:r>
    </w:p>
    <w:p w:rsidR="006410DA" w:rsidRPr="00B24BC3" w:rsidRDefault="006410DA" w:rsidP="00445011">
      <w:pPr>
        <w:pStyle w:val="Prrafodelista"/>
        <w:numPr>
          <w:ilvl w:val="0"/>
          <w:numId w:val="25"/>
        </w:numPr>
        <w:spacing w:after="120"/>
        <w:jc w:val="both"/>
        <w:rPr>
          <w:rFonts w:ascii="Arial" w:hAnsi="Arial" w:cs="Arial"/>
          <w:sz w:val="20"/>
          <w:szCs w:val="20"/>
          <w:lang w:val="es-MX"/>
        </w:rPr>
      </w:pPr>
      <w:r w:rsidRPr="00B24BC3">
        <w:rPr>
          <w:rFonts w:ascii="Arial" w:hAnsi="Arial" w:cs="Arial"/>
          <w:sz w:val="20"/>
          <w:szCs w:val="20"/>
          <w:lang w:val="en-US"/>
        </w:rPr>
        <w:t xml:space="preserve">Bartlett, G. 1989. Loggerheads invade Baja Sur. </w:t>
      </w:r>
      <w:r w:rsidRPr="00B24BC3">
        <w:rPr>
          <w:rFonts w:ascii="Arial" w:hAnsi="Arial" w:cs="Arial"/>
          <w:sz w:val="20"/>
          <w:szCs w:val="20"/>
          <w:lang w:val="es-MX"/>
        </w:rPr>
        <w:t>Noticias Caguamas 2: 2-10</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AD20BD">
        <w:rPr>
          <w:rFonts w:ascii="Arial" w:hAnsi="Arial" w:cs="Arial"/>
          <w:sz w:val="20"/>
          <w:szCs w:val="20"/>
          <w:lang w:val="en-US"/>
        </w:rPr>
        <w:t xml:space="preserve">Pitman, R.L. 1990. </w:t>
      </w:r>
      <w:r w:rsidRPr="00B24BC3">
        <w:rPr>
          <w:rFonts w:ascii="Arial" w:hAnsi="Arial" w:cs="Arial"/>
          <w:sz w:val="20"/>
          <w:szCs w:val="20"/>
          <w:lang w:val="en-US"/>
        </w:rPr>
        <w:t xml:space="preserve">Pelagic distribution and biology and sea turtles in the eastern tropical Pacific. </w:t>
      </w:r>
      <w:proofErr w:type="gramStart"/>
      <w:r w:rsidRPr="00B24BC3">
        <w:rPr>
          <w:rFonts w:ascii="Arial" w:hAnsi="Arial" w:cs="Arial"/>
          <w:sz w:val="20"/>
          <w:szCs w:val="20"/>
          <w:lang w:val="en-US"/>
        </w:rPr>
        <w:t>Pages 143-148 is</w:t>
      </w:r>
      <w:proofErr w:type="gramEnd"/>
      <w:r w:rsidRPr="00B24BC3">
        <w:rPr>
          <w:rFonts w:ascii="Arial" w:hAnsi="Arial" w:cs="Arial"/>
          <w:sz w:val="20"/>
          <w:szCs w:val="20"/>
          <w:lang w:val="en-US"/>
        </w:rPr>
        <w:t xml:space="preserve"> T. H. Richardson, J. I. Richardson and M. Donnelly (comps). Proc. Tenth </w:t>
      </w:r>
      <w:r w:rsidRPr="00B24BC3">
        <w:rPr>
          <w:rFonts w:ascii="Arial" w:hAnsi="Arial" w:cs="Arial"/>
          <w:sz w:val="20"/>
          <w:szCs w:val="20"/>
          <w:lang w:val="en-US"/>
        </w:rPr>
        <w:lastRenderedPageBreak/>
        <w:t xml:space="preserve">Annual Workshop pm Sea Turtle Biology and Conservation. US Dep. </w:t>
      </w:r>
      <w:proofErr w:type="spellStart"/>
      <w:r w:rsidRPr="00B24BC3">
        <w:rPr>
          <w:rFonts w:ascii="Arial" w:hAnsi="Arial" w:cs="Arial"/>
          <w:sz w:val="20"/>
          <w:szCs w:val="20"/>
          <w:lang w:val="en-US"/>
        </w:rPr>
        <w:t>Commer</w:t>
      </w:r>
      <w:proofErr w:type="spellEnd"/>
      <w:r w:rsidRPr="00B24BC3">
        <w:rPr>
          <w:rFonts w:ascii="Arial" w:hAnsi="Arial" w:cs="Arial"/>
          <w:sz w:val="20"/>
          <w:szCs w:val="20"/>
          <w:lang w:val="en-US"/>
        </w:rPr>
        <w:t xml:space="preserve">., NOAA Tech. </w:t>
      </w:r>
      <w:proofErr w:type="spellStart"/>
      <w:r w:rsidRPr="00B24BC3">
        <w:rPr>
          <w:rFonts w:ascii="Arial" w:hAnsi="Arial" w:cs="Arial"/>
          <w:sz w:val="20"/>
          <w:szCs w:val="20"/>
          <w:lang w:val="en-US"/>
        </w:rPr>
        <w:t>Memp</w:t>
      </w:r>
      <w:proofErr w:type="spellEnd"/>
      <w:r w:rsidRPr="00B24BC3">
        <w:rPr>
          <w:rFonts w:ascii="Arial" w:hAnsi="Arial" w:cs="Arial"/>
          <w:sz w:val="20"/>
          <w:szCs w:val="20"/>
          <w:lang w:val="en-US"/>
        </w:rPr>
        <w:t>- NMFS-SEFC-278. 286 pp.</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s-MX"/>
        </w:rPr>
        <w:t xml:space="preserve">Ramírez-Cruz, J.C., I. Peña-Ramírez and D. Villanueva-Flores. </w:t>
      </w:r>
      <w:r w:rsidRPr="00B24BC3">
        <w:rPr>
          <w:rFonts w:ascii="Arial" w:hAnsi="Arial" w:cs="Arial"/>
          <w:sz w:val="20"/>
          <w:szCs w:val="20"/>
        </w:rPr>
        <w:t xml:space="preserve">1991. Distribución y abundancia de la tortuga perica, </w:t>
      </w:r>
      <w:proofErr w:type="spellStart"/>
      <w:r w:rsidRPr="00B24BC3">
        <w:rPr>
          <w:rFonts w:ascii="Arial" w:hAnsi="Arial" w:cs="Arial"/>
          <w:i/>
          <w:sz w:val="20"/>
          <w:szCs w:val="20"/>
          <w:u w:val="single"/>
        </w:rPr>
        <w:t>Caretta</w:t>
      </w:r>
      <w:proofErr w:type="spellEnd"/>
      <w:r w:rsidRPr="00B24BC3">
        <w:rPr>
          <w:rFonts w:ascii="Arial" w:hAnsi="Arial" w:cs="Arial"/>
          <w:i/>
          <w:sz w:val="20"/>
          <w:szCs w:val="20"/>
          <w:u w:val="single"/>
        </w:rPr>
        <w:t xml:space="preserve"> </w:t>
      </w:r>
      <w:proofErr w:type="spellStart"/>
      <w:r w:rsidRPr="00B24BC3">
        <w:rPr>
          <w:rFonts w:ascii="Arial" w:hAnsi="Arial" w:cs="Arial"/>
          <w:i/>
          <w:sz w:val="20"/>
          <w:szCs w:val="20"/>
          <w:u w:val="single"/>
        </w:rPr>
        <w:t>caretta</w:t>
      </w:r>
      <w:proofErr w:type="spellEnd"/>
      <w:r w:rsidRPr="00B24BC3">
        <w:rPr>
          <w:rFonts w:ascii="Arial" w:hAnsi="Arial" w:cs="Arial"/>
          <w:sz w:val="20"/>
          <w:szCs w:val="20"/>
        </w:rPr>
        <w:t xml:space="preserve"> </w:t>
      </w:r>
      <w:proofErr w:type="spellStart"/>
      <w:r w:rsidRPr="00B24BC3">
        <w:rPr>
          <w:rFonts w:ascii="Arial" w:hAnsi="Arial" w:cs="Arial"/>
          <w:sz w:val="20"/>
          <w:szCs w:val="20"/>
        </w:rPr>
        <w:t>Linnaeus</w:t>
      </w:r>
      <w:proofErr w:type="spellEnd"/>
      <w:r w:rsidRPr="00B24BC3">
        <w:rPr>
          <w:rFonts w:ascii="Arial" w:hAnsi="Arial" w:cs="Arial"/>
          <w:sz w:val="20"/>
          <w:szCs w:val="20"/>
        </w:rPr>
        <w:t xml:space="preserve"> (1758) en la costa occidental de Baja California Sur, México. </w:t>
      </w:r>
      <w:proofErr w:type="spellStart"/>
      <w:r w:rsidRPr="00B24BC3">
        <w:rPr>
          <w:rFonts w:ascii="Arial" w:hAnsi="Arial" w:cs="Arial"/>
          <w:sz w:val="20"/>
          <w:szCs w:val="20"/>
          <w:lang w:val="en-US"/>
        </w:rPr>
        <w:t>Archelon</w:t>
      </w:r>
      <w:proofErr w:type="spellEnd"/>
      <w:r w:rsidRPr="00B24BC3">
        <w:rPr>
          <w:rFonts w:ascii="Arial" w:hAnsi="Arial" w:cs="Arial"/>
          <w:sz w:val="20"/>
          <w:szCs w:val="20"/>
          <w:lang w:val="en-US"/>
        </w:rPr>
        <w:t xml:space="preserve"> 1(2):1-4</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n-US"/>
        </w:rPr>
        <w:t xml:space="preserve">National Marine Fisheries Service and USFISH AND Wildlife Service. 1998. Recovery Plan for </w:t>
      </w:r>
      <w:proofErr w:type="spellStart"/>
      <w:r w:rsidRPr="00B24BC3">
        <w:rPr>
          <w:rFonts w:ascii="Arial" w:hAnsi="Arial" w:cs="Arial"/>
          <w:sz w:val="20"/>
          <w:szCs w:val="20"/>
          <w:lang w:val="en-US"/>
        </w:rPr>
        <w:t>USPacific</w:t>
      </w:r>
      <w:proofErr w:type="spellEnd"/>
      <w:r w:rsidRPr="00B24BC3">
        <w:rPr>
          <w:rFonts w:ascii="Arial" w:hAnsi="Arial" w:cs="Arial"/>
          <w:sz w:val="20"/>
          <w:szCs w:val="20"/>
          <w:lang w:val="en-US"/>
        </w:rPr>
        <w:t xml:space="preserve"> Populations of the Olive Ridley Turtle (</w:t>
      </w:r>
      <w:proofErr w:type="spellStart"/>
      <w:r w:rsidRPr="00B24BC3">
        <w:rPr>
          <w:rFonts w:ascii="Arial" w:hAnsi="Arial" w:cs="Arial"/>
          <w:i/>
          <w:sz w:val="20"/>
          <w:szCs w:val="20"/>
          <w:u w:val="single"/>
          <w:lang w:val="en-US"/>
        </w:rPr>
        <w:t>Lepidochelys</w:t>
      </w:r>
      <w:proofErr w:type="spellEnd"/>
      <w:r w:rsidRPr="00B24BC3">
        <w:rPr>
          <w:rFonts w:ascii="Arial" w:hAnsi="Arial" w:cs="Arial"/>
          <w:i/>
          <w:sz w:val="20"/>
          <w:szCs w:val="20"/>
          <w:u w:val="single"/>
          <w:lang w:val="en-US"/>
        </w:rPr>
        <w:t xml:space="preserve"> </w:t>
      </w:r>
      <w:proofErr w:type="spellStart"/>
      <w:r w:rsidRPr="00B24BC3">
        <w:rPr>
          <w:rFonts w:ascii="Arial" w:hAnsi="Arial" w:cs="Arial"/>
          <w:i/>
          <w:sz w:val="20"/>
          <w:szCs w:val="20"/>
          <w:u w:val="single"/>
          <w:lang w:val="en-US"/>
        </w:rPr>
        <w:t>olivacea</w:t>
      </w:r>
      <w:proofErr w:type="spellEnd"/>
      <w:r w:rsidRPr="00B24BC3">
        <w:rPr>
          <w:rFonts w:ascii="Arial" w:hAnsi="Arial" w:cs="Arial"/>
          <w:sz w:val="20"/>
          <w:szCs w:val="20"/>
          <w:lang w:val="en-US"/>
        </w:rPr>
        <w:t>). National Marine Fisheries Service. Silver Spring, MD.</w:t>
      </w:r>
    </w:p>
    <w:p w:rsidR="006410DA" w:rsidRPr="00B24BC3" w:rsidRDefault="006410DA" w:rsidP="00445011">
      <w:pPr>
        <w:pStyle w:val="Prrafodelista"/>
        <w:numPr>
          <w:ilvl w:val="0"/>
          <w:numId w:val="25"/>
        </w:numPr>
        <w:spacing w:after="120"/>
        <w:jc w:val="both"/>
        <w:rPr>
          <w:rFonts w:ascii="Arial" w:hAnsi="Arial" w:cs="Arial"/>
          <w:sz w:val="20"/>
          <w:szCs w:val="20"/>
          <w:lang w:val="en-US"/>
        </w:rPr>
      </w:pPr>
      <w:r w:rsidRPr="00B24BC3">
        <w:rPr>
          <w:rFonts w:ascii="Arial" w:hAnsi="Arial" w:cs="Arial"/>
          <w:sz w:val="20"/>
          <w:szCs w:val="20"/>
          <w:lang w:val="es-MX"/>
        </w:rPr>
        <w:t xml:space="preserve">Garduño, M., A. Maldonado, R. Márquez, B. Schroeder and G. </w:t>
      </w:r>
      <w:proofErr w:type="spellStart"/>
      <w:r w:rsidRPr="00B24BC3">
        <w:rPr>
          <w:rFonts w:ascii="Arial" w:hAnsi="Arial" w:cs="Arial"/>
          <w:sz w:val="20"/>
          <w:szCs w:val="20"/>
          <w:lang w:val="es-MX"/>
        </w:rPr>
        <w:t>Balazs</w:t>
      </w:r>
      <w:proofErr w:type="spellEnd"/>
      <w:r w:rsidRPr="00B24BC3">
        <w:rPr>
          <w:rFonts w:ascii="Arial" w:hAnsi="Arial" w:cs="Arial"/>
          <w:sz w:val="20"/>
          <w:szCs w:val="20"/>
          <w:lang w:val="es-MX"/>
        </w:rPr>
        <w:t xml:space="preserve">. </w:t>
      </w:r>
      <w:r w:rsidRPr="00B24BC3">
        <w:rPr>
          <w:rFonts w:ascii="Arial" w:hAnsi="Arial" w:cs="Arial"/>
          <w:sz w:val="20"/>
          <w:szCs w:val="20"/>
          <w:lang w:val="en-US"/>
        </w:rPr>
        <w:t xml:space="preserve">1999. Satellite Tracking of an Adult Male and Female Green Turtle from Yucatan in the Gulf of Mexico. </w:t>
      </w:r>
      <w:proofErr w:type="gramStart"/>
      <w:r w:rsidRPr="00B24BC3">
        <w:rPr>
          <w:rFonts w:ascii="Arial" w:hAnsi="Arial" w:cs="Arial"/>
          <w:sz w:val="20"/>
          <w:szCs w:val="20"/>
          <w:lang w:val="en-US"/>
        </w:rPr>
        <w:t>in</w:t>
      </w:r>
      <w:proofErr w:type="gramEnd"/>
      <w:r w:rsidRPr="00B24BC3">
        <w:rPr>
          <w:rFonts w:ascii="Arial" w:hAnsi="Arial" w:cs="Arial"/>
          <w:sz w:val="20"/>
          <w:szCs w:val="20"/>
          <w:lang w:val="en-US"/>
        </w:rPr>
        <w:t xml:space="preserve">: Kalb, H. y T. </w:t>
      </w:r>
      <w:proofErr w:type="spellStart"/>
      <w:r w:rsidRPr="00B24BC3">
        <w:rPr>
          <w:rFonts w:ascii="Arial" w:hAnsi="Arial" w:cs="Arial"/>
          <w:sz w:val="20"/>
          <w:szCs w:val="20"/>
          <w:lang w:val="en-US"/>
        </w:rPr>
        <w:t>wibbels</w:t>
      </w:r>
      <w:proofErr w:type="spellEnd"/>
      <w:r w:rsidRPr="00B24BC3">
        <w:rPr>
          <w:rFonts w:ascii="Arial" w:hAnsi="Arial" w:cs="Arial"/>
          <w:sz w:val="20"/>
          <w:szCs w:val="20"/>
          <w:lang w:val="en-US"/>
        </w:rPr>
        <w:t xml:space="preserve">, comp. Proceedings of the Nineteenth Annual Symposium on Sea Turtles Conservation and </w:t>
      </w:r>
      <w:proofErr w:type="spellStart"/>
      <w:r w:rsidRPr="00B24BC3">
        <w:rPr>
          <w:rFonts w:ascii="Arial" w:hAnsi="Arial" w:cs="Arial"/>
          <w:sz w:val="20"/>
          <w:szCs w:val="20"/>
          <w:lang w:val="en-US"/>
        </w:rPr>
        <w:t>Bioloy</w:t>
      </w:r>
      <w:proofErr w:type="spellEnd"/>
      <w:r w:rsidRPr="00B24BC3">
        <w:rPr>
          <w:rFonts w:ascii="Arial" w:hAnsi="Arial" w:cs="Arial"/>
          <w:sz w:val="20"/>
          <w:szCs w:val="20"/>
          <w:lang w:val="en-US"/>
        </w:rPr>
        <w:t xml:space="preserve">. US </w:t>
      </w:r>
      <w:proofErr w:type="spellStart"/>
      <w:r w:rsidRPr="00B24BC3">
        <w:rPr>
          <w:rFonts w:ascii="Arial" w:hAnsi="Arial" w:cs="Arial"/>
          <w:sz w:val="20"/>
          <w:szCs w:val="20"/>
          <w:lang w:val="en-US"/>
        </w:rPr>
        <w:t>Departmen</w:t>
      </w:r>
      <w:proofErr w:type="spellEnd"/>
      <w:r w:rsidRPr="00B24BC3">
        <w:rPr>
          <w:rFonts w:ascii="Arial" w:hAnsi="Arial" w:cs="Arial"/>
          <w:sz w:val="20"/>
          <w:szCs w:val="20"/>
          <w:lang w:val="en-US"/>
        </w:rPr>
        <w:t xml:space="preserve"> of Commerce NOAA Tech. Memo. NMFS-SECFSC-443.</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lang w:val="fr-FR"/>
        </w:rPr>
        <w:t xml:space="preserve">Eckert, S. y L. </w:t>
      </w:r>
      <w:proofErr w:type="spellStart"/>
      <w:r w:rsidRPr="00B24BC3">
        <w:rPr>
          <w:rFonts w:ascii="Arial" w:hAnsi="Arial" w:cs="Arial"/>
          <w:sz w:val="20"/>
          <w:szCs w:val="20"/>
          <w:lang w:val="fr-FR"/>
        </w:rPr>
        <w:t>Sarti</w:t>
      </w:r>
      <w:proofErr w:type="spellEnd"/>
      <w:r w:rsidRPr="00B24BC3">
        <w:rPr>
          <w:rFonts w:ascii="Arial" w:hAnsi="Arial" w:cs="Arial"/>
          <w:sz w:val="20"/>
          <w:szCs w:val="20"/>
          <w:lang w:val="fr-FR"/>
        </w:rPr>
        <w:t xml:space="preserve">. </w:t>
      </w:r>
      <w:r w:rsidRPr="00B24BC3">
        <w:rPr>
          <w:rFonts w:ascii="Arial" w:hAnsi="Arial" w:cs="Arial"/>
          <w:sz w:val="20"/>
          <w:szCs w:val="20"/>
          <w:lang w:val="en-US"/>
        </w:rPr>
        <w:t xml:space="preserve">1997. Distant fisheries implicated in the loss of the world's largest leatherback nesting population. </w:t>
      </w:r>
      <w:proofErr w:type="gramStart"/>
      <w:r w:rsidRPr="00B24BC3">
        <w:rPr>
          <w:rFonts w:ascii="Arial" w:hAnsi="Arial" w:cs="Arial"/>
          <w:sz w:val="20"/>
          <w:szCs w:val="20"/>
          <w:lang w:val="en-US"/>
        </w:rPr>
        <w:t>in</w:t>
      </w:r>
      <w:proofErr w:type="gramEnd"/>
      <w:r w:rsidRPr="00B24BC3">
        <w:rPr>
          <w:rFonts w:ascii="Arial" w:hAnsi="Arial" w:cs="Arial"/>
          <w:sz w:val="20"/>
          <w:szCs w:val="20"/>
          <w:lang w:val="en-US"/>
        </w:rPr>
        <w:t xml:space="preserve">: Eckert, K. and S. Eckert. </w:t>
      </w:r>
      <w:r w:rsidRPr="00B24BC3">
        <w:rPr>
          <w:rFonts w:ascii="Arial" w:hAnsi="Arial" w:cs="Arial"/>
          <w:sz w:val="20"/>
          <w:szCs w:val="20"/>
        </w:rPr>
        <w:t xml:space="preserve">(eds.) Marine </w:t>
      </w:r>
      <w:proofErr w:type="spellStart"/>
      <w:r w:rsidRPr="00B24BC3">
        <w:rPr>
          <w:rFonts w:ascii="Arial" w:hAnsi="Arial" w:cs="Arial"/>
          <w:sz w:val="20"/>
          <w:szCs w:val="20"/>
        </w:rPr>
        <w:t>Turtle</w:t>
      </w:r>
      <w:proofErr w:type="spellEnd"/>
      <w:r w:rsidRPr="00B24BC3">
        <w:rPr>
          <w:rFonts w:ascii="Arial" w:hAnsi="Arial" w:cs="Arial"/>
          <w:sz w:val="20"/>
          <w:szCs w:val="20"/>
        </w:rPr>
        <w:t xml:space="preserve"> </w:t>
      </w:r>
      <w:proofErr w:type="spellStart"/>
      <w:r w:rsidRPr="00B24BC3">
        <w:rPr>
          <w:rFonts w:ascii="Arial" w:hAnsi="Arial" w:cs="Arial"/>
          <w:sz w:val="20"/>
          <w:szCs w:val="20"/>
        </w:rPr>
        <w:t>Newsletter</w:t>
      </w:r>
      <w:proofErr w:type="spellEnd"/>
      <w:r w:rsidRPr="00B24BC3">
        <w:rPr>
          <w:rFonts w:ascii="Arial" w:hAnsi="Arial" w:cs="Arial"/>
          <w:sz w:val="20"/>
          <w:szCs w:val="20"/>
        </w:rPr>
        <w:t xml:space="preserve">. </w:t>
      </w:r>
      <w:proofErr w:type="spellStart"/>
      <w:r w:rsidRPr="00B24BC3">
        <w:rPr>
          <w:rFonts w:ascii="Arial" w:hAnsi="Arial" w:cs="Arial"/>
          <w:sz w:val="20"/>
          <w:szCs w:val="20"/>
        </w:rPr>
        <w:t>number</w:t>
      </w:r>
      <w:proofErr w:type="spellEnd"/>
      <w:r w:rsidRPr="00B24BC3">
        <w:rPr>
          <w:rFonts w:ascii="Arial" w:hAnsi="Arial" w:cs="Arial"/>
          <w:sz w:val="20"/>
          <w:szCs w:val="20"/>
        </w:rPr>
        <w:t xml:space="preserve"> 78. </w:t>
      </w:r>
      <w:proofErr w:type="spellStart"/>
      <w:r w:rsidRPr="00B24BC3">
        <w:rPr>
          <w:rFonts w:ascii="Arial" w:hAnsi="Arial" w:cs="Arial"/>
          <w:sz w:val="20"/>
          <w:szCs w:val="20"/>
        </w:rPr>
        <w:t>pp</w:t>
      </w:r>
      <w:proofErr w:type="spellEnd"/>
      <w:r w:rsidRPr="00B24BC3">
        <w:rPr>
          <w:rFonts w:ascii="Arial" w:hAnsi="Arial" w:cs="Arial"/>
          <w:sz w:val="20"/>
          <w:szCs w:val="20"/>
        </w:rPr>
        <w:t xml:space="preserve"> 2-7</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 xml:space="preserve">NOM-SEMARNAT-126-2000 publicada en el Diario Oficial de </w:t>
      </w:r>
      <w:smartTag w:uri="urn:schemas-microsoft-com:office:smarttags" w:element="PersonName">
        <w:smartTagPr>
          <w:attr w:name="ProductID" w:val="la Federaci￳n"/>
        </w:smartTagPr>
        <w:r w:rsidRPr="00B24BC3">
          <w:rPr>
            <w:rFonts w:ascii="Arial" w:hAnsi="Arial" w:cs="Arial"/>
            <w:sz w:val="20"/>
            <w:szCs w:val="20"/>
          </w:rPr>
          <w:t>la Federación</w:t>
        </w:r>
      </w:smartTag>
      <w:r w:rsidRPr="00B24BC3">
        <w:rPr>
          <w:rFonts w:ascii="Arial" w:hAnsi="Arial" w:cs="Arial"/>
          <w:sz w:val="20"/>
          <w:szCs w:val="20"/>
        </w:rPr>
        <w:t xml:space="preserve"> (DOF) el 20 de marzo de 2001.</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 xml:space="preserve">Ley General del Equilibrio Ecológico y </w:t>
      </w:r>
      <w:smartTag w:uri="urn:schemas-microsoft-com:office:smarttags" w:element="PersonName">
        <w:smartTagPr>
          <w:attr w:name="ProductID" w:val="la Protecci￳n"/>
        </w:smartTagPr>
        <w:r w:rsidRPr="00B24BC3">
          <w:rPr>
            <w:rFonts w:ascii="Arial" w:hAnsi="Arial" w:cs="Arial"/>
            <w:sz w:val="20"/>
            <w:szCs w:val="20"/>
          </w:rPr>
          <w:t>la Protección</w:t>
        </w:r>
      </w:smartTag>
      <w:r w:rsidRPr="00B24BC3">
        <w:rPr>
          <w:rFonts w:ascii="Arial" w:hAnsi="Arial" w:cs="Arial"/>
          <w:sz w:val="20"/>
          <w:szCs w:val="20"/>
        </w:rPr>
        <w:t xml:space="preserve"> al Ambiente publicada en el DOF el 28 de enero de 1988.</w:t>
      </w:r>
      <w:r w:rsidR="00445011" w:rsidRPr="00B24BC3">
        <w:rPr>
          <w:rFonts w:ascii="Arial" w:hAnsi="Arial" w:cs="Arial"/>
          <w:sz w:val="20"/>
          <w:szCs w:val="20"/>
        </w:rPr>
        <w:t xml:space="preserve"> </w:t>
      </w:r>
      <w:r w:rsidR="00445011" w:rsidRPr="00B24BC3">
        <w:rPr>
          <w:rFonts w:ascii="Arial" w:hAnsi="Arial" w:cs="Arial"/>
          <w:color w:val="0000FF"/>
          <w:sz w:val="20"/>
          <w:szCs w:val="20"/>
        </w:rPr>
        <w:t>Última versión reforma DOF 6 de abril de 2010</w:t>
      </w:r>
    </w:p>
    <w:p w:rsidR="006410DA" w:rsidRPr="00B24BC3" w:rsidRDefault="006410DA" w:rsidP="00445011">
      <w:pPr>
        <w:pStyle w:val="Prrafodelista"/>
        <w:numPr>
          <w:ilvl w:val="0"/>
          <w:numId w:val="25"/>
        </w:numPr>
        <w:spacing w:after="120"/>
        <w:jc w:val="both"/>
        <w:rPr>
          <w:rFonts w:ascii="Arial" w:hAnsi="Arial" w:cs="Arial"/>
          <w:color w:val="0000FF"/>
          <w:sz w:val="20"/>
          <w:szCs w:val="20"/>
        </w:rPr>
      </w:pPr>
      <w:r w:rsidRPr="00B24BC3">
        <w:rPr>
          <w:rFonts w:ascii="Arial" w:hAnsi="Arial" w:cs="Arial"/>
          <w:sz w:val="20"/>
          <w:szCs w:val="20"/>
        </w:rPr>
        <w:t>Ley General de Vida Silvestre publicada en el DOF el 10 de enero de 2002.</w:t>
      </w:r>
      <w:r w:rsidR="00445011" w:rsidRPr="00B24BC3">
        <w:rPr>
          <w:rFonts w:ascii="Arial" w:hAnsi="Arial" w:cs="Arial"/>
          <w:sz w:val="20"/>
          <w:szCs w:val="20"/>
        </w:rPr>
        <w:t xml:space="preserve"> </w:t>
      </w:r>
      <w:r w:rsidR="00445011" w:rsidRPr="00B24BC3">
        <w:rPr>
          <w:rFonts w:ascii="Arial" w:hAnsi="Arial" w:cs="Arial"/>
          <w:color w:val="0000FF"/>
          <w:sz w:val="20"/>
          <w:szCs w:val="20"/>
        </w:rPr>
        <w:t>Última reforma 2 de julio de 2010</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Ley</w:t>
      </w:r>
      <w:r w:rsidR="006819B5" w:rsidRPr="00B24BC3">
        <w:rPr>
          <w:rFonts w:ascii="Arial" w:hAnsi="Arial" w:cs="Arial"/>
          <w:sz w:val="20"/>
          <w:szCs w:val="20"/>
        </w:rPr>
        <w:t xml:space="preserve"> General de </w:t>
      </w:r>
      <w:r w:rsidRPr="00B24BC3">
        <w:rPr>
          <w:rFonts w:ascii="Arial" w:hAnsi="Arial" w:cs="Arial"/>
          <w:sz w:val="20"/>
          <w:szCs w:val="20"/>
        </w:rPr>
        <w:t xml:space="preserve"> Pesca</w:t>
      </w:r>
      <w:r w:rsidR="006819B5" w:rsidRPr="00B24BC3">
        <w:rPr>
          <w:rFonts w:ascii="Arial" w:hAnsi="Arial" w:cs="Arial"/>
          <w:sz w:val="20"/>
          <w:szCs w:val="20"/>
        </w:rPr>
        <w:t xml:space="preserve"> y Acuacultura Sustentables </w:t>
      </w:r>
      <w:r w:rsidRPr="00B24BC3">
        <w:rPr>
          <w:rFonts w:ascii="Arial" w:hAnsi="Arial" w:cs="Arial"/>
          <w:sz w:val="20"/>
          <w:szCs w:val="20"/>
        </w:rPr>
        <w:t xml:space="preserve"> publicada en el DOF el 2</w:t>
      </w:r>
      <w:r w:rsidR="00B26465" w:rsidRPr="00B24BC3">
        <w:rPr>
          <w:rFonts w:ascii="Arial" w:hAnsi="Arial" w:cs="Arial"/>
          <w:sz w:val="20"/>
          <w:szCs w:val="20"/>
        </w:rPr>
        <w:t>4</w:t>
      </w:r>
      <w:r w:rsidRPr="00B24BC3">
        <w:rPr>
          <w:rFonts w:ascii="Arial" w:hAnsi="Arial" w:cs="Arial"/>
          <w:sz w:val="20"/>
          <w:szCs w:val="20"/>
        </w:rPr>
        <w:t xml:space="preserve"> de ju</w:t>
      </w:r>
      <w:r w:rsidR="00B26465" w:rsidRPr="00B24BC3">
        <w:rPr>
          <w:rFonts w:ascii="Arial" w:hAnsi="Arial" w:cs="Arial"/>
          <w:sz w:val="20"/>
          <w:szCs w:val="20"/>
        </w:rPr>
        <w:t>l</w:t>
      </w:r>
      <w:r w:rsidRPr="00B24BC3">
        <w:rPr>
          <w:rFonts w:ascii="Arial" w:hAnsi="Arial" w:cs="Arial"/>
          <w:sz w:val="20"/>
          <w:szCs w:val="20"/>
        </w:rPr>
        <w:t xml:space="preserve">io de </w:t>
      </w:r>
      <w:r w:rsidR="00B26465" w:rsidRPr="00B24BC3">
        <w:rPr>
          <w:rFonts w:ascii="Arial" w:hAnsi="Arial" w:cs="Arial"/>
          <w:sz w:val="20"/>
          <w:szCs w:val="20"/>
        </w:rPr>
        <w:t>2007.</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 xml:space="preserve">Código Penal (titulo vigésimo quinto) para el Distrito Federal en Materia de Fuero Común y para toda </w:t>
      </w:r>
      <w:smartTag w:uri="urn:schemas-microsoft-com:office:smarttags" w:element="PersonName">
        <w:smartTagPr>
          <w:attr w:name="ProductID" w:val="la Rep￺blica"/>
        </w:smartTagPr>
        <w:r w:rsidRPr="00B24BC3">
          <w:rPr>
            <w:rFonts w:ascii="Arial" w:hAnsi="Arial" w:cs="Arial"/>
            <w:sz w:val="20"/>
            <w:szCs w:val="20"/>
          </w:rPr>
          <w:t>la República</w:t>
        </w:r>
      </w:smartTag>
      <w:r w:rsidRPr="00B24BC3">
        <w:rPr>
          <w:rFonts w:ascii="Arial" w:hAnsi="Arial" w:cs="Arial"/>
          <w:sz w:val="20"/>
          <w:szCs w:val="20"/>
        </w:rPr>
        <w:t xml:space="preserve"> en Materia de Fuero Federal publicada en el DOF el 18 de mayo de 1999.</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Acuerdo de veda publicada en el DOF el 31 de mayo de 1990</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Acuerdo por el que se determinan como áreas naturales protegidas, con la categoría de santuario publicado en el DOF el 16 de julio de 2002</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Decreto de zonas de refugio publicado en el DOF el 29 de octubre de 1986</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La prohibición de posesión o consumo del huevo publicada en 1927.</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Norma Oficial Mexicana  NOM-002-PESC-1993 el 31 de diciembre 1993</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Norma Oficial Mexicana de Emergencia NOM-EM-007-PESC-2004 publicada en el DOF el 14 de septiembre de 2004.</w:t>
      </w:r>
    </w:p>
    <w:p w:rsidR="00B26465" w:rsidRPr="00B24BC3" w:rsidRDefault="00B26465"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Norma Oficial Mexicana NOM-029-PESC-2006 publicada en el DOF el 14 de febrero de 2007.</w:t>
      </w:r>
    </w:p>
    <w:p w:rsidR="006410DA" w:rsidRPr="00B24BC3" w:rsidRDefault="006410DA" w:rsidP="00445011">
      <w:pPr>
        <w:pStyle w:val="Prrafodelista"/>
        <w:numPr>
          <w:ilvl w:val="0"/>
          <w:numId w:val="25"/>
        </w:numPr>
        <w:spacing w:after="120"/>
        <w:jc w:val="both"/>
        <w:rPr>
          <w:rFonts w:ascii="Arial" w:hAnsi="Arial" w:cs="Arial"/>
          <w:color w:val="0000FF"/>
          <w:sz w:val="20"/>
          <w:szCs w:val="20"/>
        </w:rPr>
      </w:pPr>
      <w:r w:rsidRPr="00B24BC3">
        <w:rPr>
          <w:rFonts w:ascii="Arial" w:hAnsi="Arial" w:cs="Arial"/>
          <w:sz w:val="20"/>
          <w:szCs w:val="20"/>
        </w:rPr>
        <w:t>Norma Oficial Mexicana NOM-059-SEMARNAT</w:t>
      </w:r>
      <w:r w:rsidRPr="00B24BC3">
        <w:rPr>
          <w:rFonts w:ascii="Arial" w:hAnsi="Arial" w:cs="Arial"/>
          <w:color w:val="0000FF"/>
          <w:sz w:val="20"/>
          <w:szCs w:val="20"/>
        </w:rPr>
        <w:t>-20</w:t>
      </w:r>
      <w:r w:rsidR="00445011" w:rsidRPr="00B24BC3">
        <w:rPr>
          <w:rFonts w:ascii="Arial" w:hAnsi="Arial" w:cs="Arial"/>
          <w:color w:val="0000FF"/>
          <w:sz w:val="20"/>
          <w:szCs w:val="20"/>
        </w:rPr>
        <w:t>10</w:t>
      </w:r>
      <w:r w:rsidRPr="00B24BC3">
        <w:rPr>
          <w:rFonts w:ascii="Arial" w:hAnsi="Arial" w:cs="Arial"/>
          <w:sz w:val="20"/>
          <w:szCs w:val="20"/>
        </w:rPr>
        <w:t xml:space="preserve"> publicada en el DOF</w:t>
      </w:r>
      <w:r w:rsidR="00445011" w:rsidRPr="00B24BC3">
        <w:rPr>
          <w:rFonts w:ascii="Arial" w:hAnsi="Arial" w:cs="Arial"/>
          <w:sz w:val="20"/>
          <w:szCs w:val="20"/>
        </w:rPr>
        <w:t xml:space="preserve"> </w:t>
      </w:r>
      <w:r w:rsidRPr="00B24BC3">
        <w:rPr>
          <w:rFonts w:ascii="Arial" w:hAnsi="Arial" w:cs="Arial"/>
          <w:sz w:val="20"/>
          <w:szCs w:val="20"/>
        </w:rPr>
        <w:t xml:space="preserve">el </w:t>
      </w:r>
      <w:r w:rsidR="00445011" w:rsidRPr="00B24BC3">
        <w:rPr>
          <w:rFonts w:ascii="Arial" w:hAnsi="Arial" w:cs="Arial"/>
          <w:color w:val="0000FF"/>
          <w:sz w:val="20"/>
          <w:szCs w:val="20"/>
        </w:rPr>
        <w:t>30</w:t>
      </w:r>
      <w:r w:rsidRPr="00B24BC3">
        <w:rPr>
          <w:rFonts w:ascii="Arial" w:hAnsi="Arial" w:cs="Arial"/>
          <w:color w:val="0000FF"/>
          <w:sz w:val="20"/>
          <w:szCs w:val="20"/>
        </w:rPr>
        <w:t xml:space="preserve"> de </w:t>
      </w:r>
      <w:r w:rsidR="00445011" w:rsidRPr="00B24BC3">
        <w:rPr>
          <w:rFonts w:ascii="Arial" w:hAnsi="Arial" w:cs="Arial"/>
          <w:color w:val="0000FF"/>
          <w:sz w:val="20"/>
          <w:szCs w:val="20"/>
        </w:rPr>
        <w:t>diciembre</w:t>
      </w:r>
      <w:r w:rsidRPr="00B24BC3">
        <w:rPr>
          <w:rFonts w:ascii="Arial" w:hAnsi="Arial" w:cs="Arial"/>
          <w:color w:val="0000FF"/>
          <w:sz w:val="20"/>
          <w:szCs w:val="20"/>
        </w:rPr>
        <w:t xml:space="preserve"> de 20</w:t>
      </w:r>
      <w:r w:rsidR="00445011" w:rsidRPr="00B24BC3">
        <w:rPr>
          <w:rFonts w:ascii="Arial" w:hAnsi="Arial" w:cs="Arial"/>
          <w:color w:val="0000FF"/>
          <w:sz w:val="20"/>
          <w:szCs w:val="20"/>
        </w:rPr>
        <w:t>10</w:t>
      </w:r>
      <w:r w:rsidRPr="00B24BC3">
        <w:rPr>
          <w:rFonts w:ascii="Arial" w:hAnsi="Arial" w:cs="Arial"/>
          <w:color w:val="0000FF"/>
          <w:sz w:val="20"/>
          <w:szCs w:val="20"/>
        </w:rPr>
        <w:t>.</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Norma Oficial Mexicana NOM-126-SEMARNAT-2000 publicada en el DOF el 20 de marzo de 2001.</w:t>
      </w:r>
    </w:p>
    <w:p w:rsidR="0066137F" w:rsidRPr="00B24BC3" w:rsidRDefault="0066137F"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Norma Oficial Mexicana NOM-061-PESC-2006 publicada en el DOF el 22 de enero de 2007.</w:t>
      </w:r>
    </w:p>
    <w:p w:rsidR="006410DA" w:rsidRPr="00B24BC3" w:rsidRDefault="006410DA"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lastRenderedPageBreak/>
        <w:t xml:space="preserve">Reglamento de </w:t>
      </w:r>
      <w:smartTag w:uri="urn:schemas-microsoft-com:office:smarttags" w:element="PersonName">
        <w:smartTagPr>
          <w:attr w:name="ProductID" w:val="la Ley General"/>
        </w:smartTagPr>
        <w:r w:rsidRPr="00B24BC3">
          <w:rPr>
            <w:rFonts w:ascii="Arial" w:hAnsi="Arial" w:cs="Arial"/>
            <w:sz w:val="20"/>
            <w:szCs w:val="20"/>
          </w:rPr>
          <w:t>la Ley General</w:t>
        </w:r>
      </w:smartTag>
      <w:r w:rsidRPr="00B24BC3">
        <w:rPr>
          <w:rFonts w:ascii="Arial" w:hAnsi="Arial" w:cs="Arial"/>
          <w:sz w:val="20"/>
          <w:szCs w:val="20"/>
        </w:rPr>
        <w:t xml:space="preserve"> del Equilibrio Ecológico y Protección al Ambiente en Materia de Impacto Ambiental publicado en el DOF el 30 de mayo de 2000.</w:t>
      </w:r>
    </w:p>
    <w:p w:rsidR="0066137F" w:rsidRPr="00B24BC3" w:rsidRDefault="0066137F" w:rsidP="00445011">
      <w:pPr>
        <w:pStyle w:val="Prrafodelista"/>
        <w:numPr>
          <w:ilvl w:val="0"/>
          <w:numId w:val="25"/>
        </w:numPr>
        <w:spacing w:after="120"/>
        <w:jc w:val="both"/>
        <w:rPr>
          <w:rFonts w:ascii="Arial" w:hAnsi="Arial" w:cs="Arial"/>
          <w:sz w:val="20"/>
          <w:szCs w:val="20"/>
        </w:rPr>
      </w:pPr>
      <w:r w:rsidRPr="00B24BC3">
        <w:rPr>
          <w:rFonts w:ascii="Arial" w:hAnsi="Arial" w:cs="Arial"/>
          <w:sz w:val="20"/>
          <w:szCs w:val="20"/>
        </w:rPr>
        <w:t xml:space="preserve">Reglamento de </w:t>
      </w:r>
      <w:smartTag w:uri="urn:schemas-microsoft-com:office:smarttags" w:element="PersonName">
        <w:smartTagPr>
          <w:attr w:name="ProductID" w:val="la Ley"/>
        </w:smartTagPr>
        <w:r w:rsidRPr="00B24BC3">
          <w:rPr>
            <w:rFonts w:ascii="Arial" w:hAnsi="Arial" w:cs="Arial"/>
            <w:sz w:val="20"/>
            <w:szCs w:val="20"/>
          </w:rPr>
          <w:t>la Ley</w:t>
        </w:r>
      </w:smartTag>
      <w:r w:rsidRPr="00B24BC3">
        <w:rPr>
          <w:rFonts w:ascii="Arial" w:hAnsi="Arial" w:cs="Arial"/>
          <w:sz w:val="20"/>
          <w:szCs w:val="20"/>
        </w:rPr>
        <w:t xml:space="preserve"> de Pesca publicado en el publicado en el DOF el 29 de septiembre de 1999.</w:t>
      </w:r>
    </w:p>
    <w:p w:rsidR="006410DA" w:rsidRPr="00B24BC3" w:rsidRDefault="006410DA" w:rsidP="00445011">
      <w:pPr>
        <w:pStyle w:val="Prrafodelista"/>
        <w:numPr>
          <w:ilvl w:val="0"/>
          <w:numId w:val="25"/>
        </w:numPr>
        <w:spacing w:after="120"/>
        <w:rPr>
          <w:rFonts w:ascii="Arial" w:hAnsi="Arial" w:cs="Arial"/>
          <w:sz w:val="20"/>
          <w:szCs w:val="20"/>
        </w:rPr>
      </w:pPr>
      <w:r w:rsidRPr="00B24BC3">
        <w:rPr>
          <w:rFonts w:ascii="Arial" w:hAnsi="Arial" w:cs="Arial"/>
          <w:sz w:val="20"/>
          <w:szCs w:val="20"/>
        </w:rPr>
        <w:t xml:space="preserve">Márquez M., R., A. Villanueva O. y C. </w:t>
      </w:r>
      <w:proofErr w:type="spellStart"/>
      <w:r w:rsidRPr="00B24BC3">
        <w:rPr>
          <w:rFonts w:ascii="Arial" w:hAnsi="Arial" w:cs="Arial"/>
          <w:sz w:val="20"/>
          <w:szCs w:val="20"/>
        </w:rPr>
        <w:t>Peñaflores</w:t>
      </w:r>
      <w:proofErr w:type="spellEnd"/>
      <w:r w:rsidRPr="00B24BC3">
        <w:rPr>
          <w:rFonts w:ascii="Arial" w:hAnsi="Arial" w:cs="Arial"/>
          <w:sz w:val="20"/>
          <w:szCs w:val="20"/>
        </w:rPr>
        <w:t xml:space="preserve"> S. 1976. INP </w:t>
      </w:r>
      <w:proofErr w:type="spellStart"/>
      <w:r w:rsidRPr="00B24BC3">
        <w:rPr>
          <w:rFonts w:ascii="Arial" w:hAnsi="Arial" w:cs="Arial"/>
          <w:sz w:val="20"/>
          <w:szCs w:val="20"/>
        </w:rPr>
        <w:t>sinop</w:t>
      </w:r>
      <w:proofErr w:type="spellEnd"/>
      <w:r w:rsidRPr="00B24BC3">
        <w:rPr>
          <w:rFonts w:ascii="Arial" w:hAnsi="Arial" w:cs="Arial"/>
          <w:sz w:val="20"/>
          <w:szCs w:val="20"/>
        </w:rPr>
        <w:t xml:space="preserve">. Pesca, 2:61p. sinopsis de datos biológicos sobre la tortuga </w:t>
      </w:r>
      <w:proofErr w:type="spellStart"/>
      <w:r w:rsidRPr="00B24BC3">
        <w:rPr>
          <w:rFonts w:ascii="Arial" w:hAnsi="Arial" w:cs="Arial"/>
          <w:sz w:val="20"/>
          <w:szCs w:val="20"/>
        </w:rPr>
        <w:t>golfina</w:t>
      </w:r>
      <w:proofErr w:type="spellEnd"/>
      <w:r w:rsidRPr="00B24BC3">
        <w:rPr>
          <w:rFonts w:ascii="Arial" w:hAnsi="Arial" w:cs="Arial"/>
          <w:sz w:val="20"/>
          <w:szCs w:val="20"/>
        </w:rPr>
        <w:t xml:space="preserve">, </w:t>
      </w:r>
      <w:proofErr w:type="spellStart"/>
      <w:r w:rsidRPr="00B24BC3">
        <w:rPr>
          <w:rFonts w:ascii="Arial" w:hAnsi="Arial" w:cs="Arial"/>
          <w:i/>
          <w:sz w:val="20"/>
          <w:szCs w:val="20"/>
          <w:u w:val="single"/>
        </w:rPr>
        <w:t>Lepidochelys</w:t>
      </w:r>
      <w:proofErr w:type="spellEnd"/>
      <w:r w:rsidRPr="00B24BC3">
        <w:rPr>
          <w:rFonts w:ascii="Arial" w:hAnsi="Arial" w:cs="Arial"/>
          <w:i/>
          <w:sz w:val="20"/>
          <w:szCs w:val="20"/>
          <w:u w:val="single"/>
        </w:rPr>
        <w:t xml:space="preserve"> </w:t>
      </w:r>
      <w:proofErr w:type="spellStart"/>
      <w:r w:rsidRPr="00B24BC3">
        <w:rPr>
          <w:rFonts w:ascii="Arial" w:hAnsi="Arial" w:cs="Arial"/>
          <w:i/>
          <w:sz w:val="20"/>
          <w:szCs w:val="20"/>
          <w:u w:val="single"/>
        </w:rPr>
        <w:t>olivacea</w:t>
      </w:r>
      <w:proofErr w:type="spellEnd"/>
      <w:r w:rsidRPr="00B24BC3">
        <w:rPr>
          <w:rFonts w:ascii="Arial" w:hAnsi="Arial" w:cs="Arial"/>
          <w:i/>
          <w:sz w:val="20"/>
          <w:szCs w:val="20"/>
          <w:u w:val="single"/>
        </w:rPr>
        <w:t xml:space="preserve"> </w:t>
      </w:r>
      <w:r w:rsidRPr="00B24BC3">
        <w:rPr>
          <w:rFonts w:ascii="Arial" w:hAnsi="Arial" w:cs="Arial"/>
          <w:sz w:val="20"/>
          <w:szCs w:val="20"/>
        </w:rPr>
        <w:t>(</w:t>
      </w:r>
      <w:proofErr w:type="spellStart"/>
      <w:r w:rsidRPr="00B24BC3">
        <w:rPr>
          <w:rFonts w:ascii="Arial" w:hAnsi="Arial" w:cs="Arial"/>
          <w:sz w:val="20"/>
          <w:szCs w:val="20"/>
        </w:rPr>
        <w:t>Eschscholtz</w:t>
      </w:r>
      <w:proofErr w:type="spellEnd"/>
      <w:r w:rsidRPr="00B24BC3">
        <w:rPr>
          <w:rFonts w:ascii="Arial" w:hAnsi="Arial" w:cs="Arial"/>
          <w:sz w:val="20"/>
          <w:szCs w:val="20"/>
        </w:rPr>
        <w:t>, 1829) en México.</w:t>
      </w:r>
    </w:p>
    <w:p w:rsidR="006410DA" w:rsidRDefault="006410DA" w:rsidP="005854C0">
      <w:pPr>
        <w:spacing w:after="120"/>
        <w:ind w:left="360" w:hanging="360"/>
        <w:jc w:val="both"/>
        <w:rPr>
          <w:rFonts w:ascii="Arial" w:hAnsi="Arial" w:cs="Arial"/>
          <w:sz w:val="20"/>
          <w:szCs w:val="20"/>
        </w:rPr>
      </w:pPr>
    </w:p>
    <w:p w:rsidR="00CD121A" w:rsidRDefault="00CD121A">
      <w:pPr>
        <w:rPr>
          <w:rFonts w:ascii="Arial" w:hAnsi="Arial" w:cs="Arial"/>
          <w:sz w:val="20"/>
          <w:szCs w:val="20"/>
        </w:rPr>
      </w:pPr>
      <w:r>
        <w:rPr>
          <w:rFonts w:ascii="Arial" w:hAnsi="Arial" w:cs="Arial"/>
          <w:sz w:val="20"/>
          <w:szCs w:val="20"/>
        </w:rPr>
        <w:br w:type="page"/>
      </w:r>
    </w:p>
    <w:p w:rsidR="003E1861" w:rsidRPr="00B24BC3" w:rsidRDefault="00B77CCC">
      <w:pPr>
        <w:jc w:val="both"/>
        <w:rPr>
          <w:rFonts w:ascii="Arial" w:hAnsi="Arial" w:cs="Arial"/>
          <w:sz w:val="20"/>
          <w:szCs w:val="20"/>
          <w:lang w:val="es-MX"/>
        </w:rPr>
      </w:pPr>
      <w:r w:rsidRPr="00B24BC3">
        <w:rPr>
          <w:rFonts w:ascii="Arial" w:hAnsi="Arial" w:cs="Arial"/>
          <w:sz w:val="20"/>
          <w:szCs w:val="20"/>
          <w:lang w:val="es-MX"/>
        </w:rPr>
        <w:lastRenderedPageBreak/>
        <w:t xml:space="preserve">10. </w:t>
      </w:r>
      <w:r w:rsidRPr="00B24BC3">
        <w:rPr>
          <w:rFonts w:ascii="Arial" w:hAnsi="Arial" w:cs="Arial"/>
          <w:sz w:val="20"/>
          <w:szCs w:val="20"/>
        </w:rPr>
        <w:t>Anexos</w:t>
      </w:r>
    </w:p>
    <w:p w:rsidR="00B77CCC" w:rsidRPr="00B24BC3" w:rsidRDefault="00B77CCC">
      <w:pPr>
        <w:jc w:val="both"/>
        <w:rPr>
          <w:rFonts w:ascii="Arial" w:hAnsi="Arial" w:cs="Arial"/>
          <w:sz w:val="20"/>
          <w:szCs w:val="20"/>
          <w:lang w:val="es-MX"/>
        </w:rPr>
      </w:pPr>
    </w:p>
    <w:p w:rsidR="00554D3E" w:rsidRPr="00B24BC3" w:rsidRDefault="00554D3E" w:rsidP="00C444AD">
      <w:pPr>
        <w:jc w:val="center"/>
        <w:rPr>
          <w:rFonts w:ascii="Arial" w:hAnsi="Arial" w:cs="Arial"/>
          <w:sz w:val="20"/>
          <w:szCs w:val="20"/>
        </w:rPr>
      </w:pPr>
      <w:r w:rsidRPr="00B24BC3">
        <w:rPr>
          <w:rFonts w:ascii="Arial" w:hAnsi="Arial" w:cs="Arial"/>
          <w:sz w:val="20"/>
          <w:szCs w:val="20"/>
        </w:rPr>
        <w:t>Anexo I</w:t>
      </w:r>
    </w:p>
    <w:p w:rsidR="00752D38" w:rsidRPr="00B24BC3" w:rsidRDefault="00B77CCC" w:rsidP="00C444AD">
      <w:pPr>
        <w:jc w:val="center"/>
        <w:rPr>
          <w:rFonts w:ascii="Arial" w:hAnsi="Arial" w:cs="Arial"/>
          <w:sz w:val="20"/>
          <w:szCs w:val="20"/>
        </w:rPr>
      </w:pPr>
      <w:r w:rsidRPr="00B24BC3">
        <w:rPr>
          <w:rFonts w:ascii="Arial" w:hAnsi="Arial" w:cs="Arial"/>
          <w:sz w:val="20"/>
          <w:szCs w:val="20"/>
        </w:rPr>
        <w:t>Información sobre como citar referencias</w:t>
      </w:r>
    </w:p>
    <w:p w:rsidR="00B77CCC" w:rsidRPr="00B24BC3" w:rsidRDefault="00B77CCC" w:rsidP="00B77CCC">
      <w:pPr>
        <w:ind w:right="-342"/>
        <w:jc w:val="center"/>
        <w:rPr>
          <w:rFonts w:ascii="Arial" w:hAnsi="Arial" w:cs="Arial"/>
          <w:sz w:val="20"/>
          <w:szCs w:val="20"/>
          <w:u w:val="single"/>
        </w:rPr>
      </w:pPr>
    </w:p>
    <w:p w:rsidR="00B77CCC" w:rsidRPr="00B24BC3" w:rsidRDefault="00B77CCC" w:rsidP="00B77CCC">
      <w:pPr>
        <w:ind w:right="-342"/>
        <w:jc w:val="center"/>
        <w:rPr>
          <w:rFonts w:ascii="Arial" w:hAnsi="Arial" w:cs="Arial"/>
          <w:b w:val="0"/>
          <w:sz w:val="20"/>
          <w:szCs w:val="20"/>
          <w:lang w:val="es-CR"/>
        </w:rPr>
      </w:pPr>
      <w:r w:rsidRPr="00B24BC3">
        <w:rPr>
          <w:rFonts w:ascii="Arial" w:hAnsi="Arial" w:cs="Arial"/>
          <w:b w:val="0"/>
          <w:sz w:val="20"/>
          <w:szCs w:val="20"/>
          <w:lang w:val="es-CR"/>
        </w:rPr>
        <w:t xml:space="preserve">Texto tomado de: </w:t>
      </w:r>
      <w:r w:rsidRPr="00B24BC3">
        <w:rPr>
          <w:rFonts w:ascii="Arial" w:hAnsi="Arial" w:cs="Arial"/>
          <w:b w:val="0"/>
          <w:sz w:val="20"/>
          <w:szCs w:val="20"/>
          <w:u w:val="single"/>
          <w:lang w:val="es-CR"/>
        </w:rPr>
        <w:t>Cómo Presentar Manuscritos</w:t>
      </w:r>
      <w:r w:rsidRPr="00B24BC3">
        <w:rPr>
          <w:rFonts w:ascii="Arial" w:hAnsi="Arial" w:cs="Arial"/>
          <w:b w:val="0"/>
          <w:sz w:val="20"/>
          <w:szCs w:val="20"/>
          <w:lang w:val="es-CR"/>
        </w:rPr>
        <w:t xml:space="preserve"> de </w:t>
      </w:r>
      <w:smartTag w:uri="urn:schemas-microsoft-com:office:smarttags" w:element="PersonName">
        <w:smartTagPr>
          <w:attr w:name="ProductID" w:val="la Revista"/>
        </w:smartTagPr>
        <w:r w:rsidRPr="00B24BC3">
          <w:rPr>
            <w:rFonts w:ascii="Arial" w:hAnsi="Arial" w:cs="Arial"/>
            <w:b w:val="0"/>
            <w:sz w:val="20"/>
            <w:szCs w:val="20"/>
            <w:lang w:val="es-CR"/>
          </w:rPr>
          <w:t>la Revista</w:t>
        </w:r>
      </w:smartTag>
      <w:r w:rsidRPr="00B24BC3">
        <w:rPr>
          <w:rFonts w:ascii="Arial" w:hAnsi="Arial" w:cs="Arial"/>
          <w:b w:val="0"/>
          <w:sz w:val="20"/>
          <w:szCs w:val="20"/>
          <w:lang w:val="es-CR"/>
        </w:rPr>
        <w:t xml:space="preserve"> de Biología Tropical (</w:t>
      </w:r>
      <w:hyperlink r:id="rId69" w:anchor="Cómo" w:history="1">
        <w:r w:rsidRPr="00B24BC3">
          <w:rPr>
            <w:rStyle w:val="Hipervnculo"/>
            <w:rFonts w:ascii="Arial" w:hAnsi="Arial" w:cs="Arial"/>
            <w:b w:val="0"/>
            <w:color w:val="auto"/>
            <w:sz w:val="20"/>
            <w:szCs w:val="20"/>
            <w:lang w:val="es-CR"/>
          </w:rPr>
          <w:t>http://www.scielo.sa.cr/revistas/rbt/einstruc.htm#Cómo</w:t>
        </w:r>
      </w:hyperlink>
      <w:r w:rsidRPr="00B24BC3">
        <w:rPr>
          <w:rFonts w:ascii="Arial" w:hAnsi="Arial" w:cs="Arial"/>
          <w:b w:val="0"/>
          <w:sz w:val="20"/>
          <w:szCs w:val="20"/>
          <w:lang w:val="es-CR"/>
        </w:rPr>
        <w:t>)</w:t>
      </w:r>
    </w:p>
    <w:p w:rsidR="00B77CCC" w:rsidRPr="00B24BC3" w:rsidRDefault="00B77CCC" w:rsidP="00B77CCC">
      <w:pPr>
        <w:ind w:right="-342"/>
        <w:jc w:val="both"/>
        <w:rPr>
          <w:rFonts w:ascii="Arial" w:hAnsi="Arial" w:cs="Arial"/>
          <w:b w:val="0"/>
          <w:sz w:val="20"/>
          <w:szCs w:val="20"/>
          <w:lang w:val="es-CR"/>
        </w:rPr>
      </w:pPr>
      <w:r w:rsidRPr="00B24BC3">
        <w:rPr>
          <w:rFonts w:ascii="Arial" w:hAnsi="Arial" w:cs="Arial"/>
          <w:b w:val="0"/>
          <w:sz w:val="20"/>
          <w:szCs w:val="20"/>
          <w:lang w:val="es-CR"/>
        </w:rPr>
        <w:t xml:space="preserve">Las referencias están ordenadas alfabéticamente y siguen estrictamente el siguiente formato (incluyendo detalles como el uso de espacios, comas, subrayados, mayúsculas y traducción de nombres de ciudades):  </w:t>
      </w:r>
    </w:p>
    <w:p w:rsidR="00B77CCC" w:rsidRPr="00B24BC3" w:rsidRDefault="00B77CCC" w:rsidP="00B77CCC">
      <w:pPr>
        <w:spacing w:before="100" w:beforeAutospacing="1" w:after="100" w:afterAutospacing="1"/>
        <w:ind w:right="-342"/>
        <w:jc w:val="both"/>
        <w:rPr>
          <w:rFonts w:ascii="Arial" w:hAnsi="Arial" w:cs="Arial"/>
          <w:b w:val="0"/>
          <w:sz w:val="20"/>
          <w:szCs w:val="20"/>
          <w:lang w:val="es-CR"/>
        </w:rPr>
      </w:pPr>
      <w:r w:rsidRPr="00B24BC3">
        <w:rPr>
          <w:rFonts w:ascii="Arial" w:hAnsi="Arial" w:cs="Arial"/>
          <w:b w:val="0"/>
          <w:sz w:val="20"/>
          <w:szCs w:val="20"/>
          <w:lang w:val="es-CR"/>
        </w:rPr>
        <w:t xml:space="preserve">1. Artículo (Autor. Año. Título. Revista volumen: páginas.) </w:t>
      </w:r>
    </w:p>
    <w:p w:rsidR="00B77CCC" w:rsidRPr="00B24BC3" w:rsidRDefault="00B77CCC" w:rsidP="00B77CCC">
      <w:pPr>
        <w:spacing w:before="100" w:beforeAutospacing="1" w:after="100" w:afterAutospacing="1"/>
        <w:ind w:right="-342"/>
        <w:jc w:val="both"/>
        <w:rPr>
          <w:rFonts w:ascii="Arial" w:hAnsi="Arial" w:cs="Arial"/>
          <w:sz w:val="20"/>
          <w:szCs w:val="20"/>
          <w:lang w:val="es-CR"/>
        </w:rPr>
      </w:pPr>
      <w:r w:rsidRPr="00B24BC3">
        <w:rPr>
          <w:rFonts w:ascii="Arial" w:hAnsi="Arial" w:cs="Arial"/>
          <w:sz w:val="20"/>
          <w:szCs w:val="20"/>
          <w:lang w:val="es-CR"/>
        </w:rPr>
        <w:t xml:space="preserve">Pérez, R., R. </w:t>
      </w:r>
      <w:proofErr w:type="spellStart"/>
      <w:r w:rsidRPr="00B24BC3">
        <w:rPr>
          <w:rFonts w:ascii="Arial" w:hAnsi="Arial" w:cs="Arial"/>
          <w:sz w:val="20"/>
          <w:szCs w:val="20"/>
          <w:lang w:val="es-CR"/>
        </w:rPr>
        <w:t>Condit</w:t>
      </w:r>
      <w:proofErr w:type="spellEnd"/>
      <w:r w:rsidRPr="00B24BC3">
        <w:rPr>
          <w:rFonts w:ascii="Arial" w:hAnsi="Arial" w:cs="Arial"/>
          <w:sz w:val="20"/>
          <w:szCs w:val="20"/>
          <w:lang w:val="es-CR"/>
        </w:rPr>
        <w:t xml:space="preserve">, S. Aguilar, A. Hernández &amp; A. Villareal. 1996. Inventario de la vegetación de la isla de </w:t>
      </w:r>
      <w:proofErr w:type="spellStart"/>
      <w:r w:rsidRPr="00B24BC3">
        <w:rPr>
          <w:rFonts w:ascii="Arial" w:hAnsi="Arial" w:cs="Arial"/>
          <w:sz w:val="20"/>
          <w:szCs w:val="20"/>
          <w:lang w:val="es-CR"/>
        </w:rPr>
        <w:t>Coiba</w:t>
      </w:r>
      <w:proofErr w:type="spellEnd"/>
      <w:r w:rsidRPr="00B24BC3">
        <w:rPr>
          <w:rFonts w:ascii="Arial" w:hAnsi="Arial" w:cs="Arial"/>
          <w:sz w:val="20"/>
          <w:szCs w:val="20"/>
          <w:lang w:val="es-CR"/>
        </w:rPr>
        <w:t xml:space="preserve">, Panamá: composición y florística. Rev. </w:t>
      </w:r>
      <w:proofErr w:type="spellStart"/>
      <w:r w:rsidRPr="00B24BC3">
        <w:rPr>
          <w:rFonts w:ascii="Arial" w:hAnsi="Arial" w:cs="Arial"/>
          <w:sz w:val="20"/>
          <w:szCs w:val="20"/>
          <w:lang w:val="es-CR"/>
        </w:rPr>
        <w:t>Biol</w:t>
      </w:r>
      <w:proofErr w:type="spellEnd"/>
      <w:r w:rsidRPr="00B24BC3">
        <w:rPr>
          <w:rFonts w:ascii="Arial" w:hAnsi="Arial" w:cs="Arial"/>
          <w:sz w:val="20"/>
          <w:szCs w:val="20"/>
          <w:lang w:val="es-CR"/>
        </w:rPr>
        <w:t xml:space="preserve">. </w:t>
      </w:r>
      <w:proofErr w:type="spellStart"/>
      <w:r w:rsidRPr="00B24BC3">
        <w:rPr>
          <w:rFonts w:ascii="Arial" w:hAnsi="Arial" w:cs="Arial"/>
          <w:sz w:val="20"/>
          <w:szCs w:val="20"/>
          <w:lang w:val="es-CR"/>
        </w:rPr>
        <w:t>Trop</w:t>
      </w:r>
      <w:proofErr w:type="spellEnd"/>
      <w:r w:rsidRPr="00B24BC3">
        <w:rPr>
          <w:rFonts w:ascii="Arial" w:hAnsi="Arial" w:cs="Arial"/>
          <w:sz w:val="20"/>
          <w:szCs w:val="20"/>
          <w:lang w:val="es-CR"/>
        </w:rPr>
        <w:t xml:space="preserve">. 44: 31-40.  </w:t>
      </w:r>
    </w:p>
    <w:p w:rsidR="00B77CCC" w:rsidRPr="00B24BC3" w:rsidRDefault="00B77CCC" w:rsidP="00B77CCC">
      <w:pPr>
        <w:spacing w:before="100" w:beforeAutospacing="1" w:after="100" w:afterAutospacing="1"/>
        <w:ind w:right="-342"/>
        <w:jc w:val="both"/>
        <w:rPr>
          <w:rFonts w:ascii="Arial" w:hAnsi="Arial" w:cs="Arial"/>
          <w:b w:val="0"/>
          <w:sz w:val="20"/>
          <w:szCs w:val="20"/>
          <w:lang w:val="es-CR"/>
        </w:rPr>
      </w:pPr>
      <w:r w:rsidRPr="00B24BC3">
        <w:rPr>
          <w:rFonts w:ascii="Arial" w:hAnsi="Arial" w:cs="Arial"/>
          <w:b w:val="0"/>
          <w:sz w:val="20"/>
          <w:szCs w:val="20"/>
          <w:lang w:val="es-CR"/>
        </w:rPr>
        <w:t xml:space="preserve">2. Libro, informe o memoria de congreso (Autor. Año. Título. Institución organizadora o editorial en forma breve, Ciudad, Estado o Provincia. Páginas.) Si la ciudad es poco conocida internacionalmente, mencione el país. </w:t>
      </w:r>
    </w:p>
    <w:p w:rsidR="00B77CCC" w:rsidRPr="00B24BC3" w:rsidRDefault="00B77CCC" w:rsidP="00B77CCC">
      <w:pPr>
        <w:spacing w:before="100" w:beforeAutospacing="1" w:after="100" w:afterAutospacing="1"/>
        <w:ind w:right="-342"/>
        <w:jc w:val="both"/>
        <w:rPr>
          <w:rFonts w:ascii="Arial" w:hAnsi="Arial" w:cs="Arial"/>
          <w:sz w:val="20"/>
          <w:szCs w:val="20"/>
          <w:lang w:val="es-CR"/>
        </w:rPr>
      </w:pPr>
      <w:r w:rsidRPr="00B24BC3">
        <w:rPr>
          <w:rFonts w:ascii="Arial" w:hAnsi="Arial" w:cs="Arial"/>
          <w:sz w:val="20"/>
          <w:szCs w:val="20"/>
          <w:lang w:val="es-CR"/>
        </w:rPr>
        <w:t xml:space="preserve">Chavarría, M. 1981. Simposio Internacional sobre las Ciencias Forestales y su Contribución al Desarrollo de </w:t>
      </w:r>
      <w:smartTag w:uri="urn:schemas-microsoft-com:office:smarttags" w:element="PersonName">
        <w:smartTagPr>
          <w:attr w:name="ProductID" w:val="la Am￩rica Tropical."/>
        </w:smartTagPr>
        <w:r w:rsidRPr="00B24BC3">
          <w:rPr>
            <w:rFonts w:ascii="Arial" w:hAnsi="Arial" w:cs="Arial"/>
            <w:sz w:val="20"/>
            <w:szCs w:val="20"/>
            <w:lang w:val="es-CR"/>
          </w:rPr>
          <w:t>la América Tropical.</w:t>
        </w:r>
      </w:smartTag>
      <w:r w:rsidRPr="00B24BC3">
        <w:rPr>
          <w:rFonts w:ascii="Arial" w:hAnsi="Arial" w:cs="Arial"/>
          <w:sz w:val="20"/>
          <w:szCs w:val="20"/>
          <w:lang w:val="es-CR"/>
        </w:rPr>
        <w:t xml:space="preserve"> Consejo Nacional de Investigaciones Científicas y Tecnológicas de Costa Rica, San José, San José. 284 p.  </w:t>
      </w:r>
    </w:p>
    <w:p w:rsidR="00B77CCC" w:rsidRPr="00B24BC3" w:rsidRDefault="00B77CCC" w:rsidP="00B77CCC">
      <w:pPr>
        <w:spacing w:before="100" w:beforeAutospacing="1" w:after="100" w:afterAutospacing="1"/>
        <w:ind w:right="-342"/>
        <w:jc w:val="both"/>
        <w:rPr>
          <w:rFonts w:ascii="Arial" w:hAnsi="Arial" w:cs="Arial"/>
          <w:b w:val="0"/>
          <w:sz w:val="20"/>
          <w:szCs w:val="20"/>
          <w:lang w:val="es-CR"/>
        </w:rPr>
      </w:pPr>
      <w:r w:rsidRPr="00B24BC3">
        <w:rPr>
          <w:rFonts w:ascii="Arial" w:hAnsi="Arial" w:cs="Arial"/>
          <w:b w:val="0"/>
          <w:sz w:val="20"/>
          <w:szCs w:val="20"/>
          <w:lang w:val="es-CR"/>
        </w:rPr>
        <w:t xml:space="preserve">3. Capítulo de libro colegiado (Autor. Año. Título del capítulo, páginas del capítulo. </w:t>
      </w:r>
      <w:r w:rsidRPr="00B24BC3">
        <w:rPr>
          <w:rFonts w:ascii="Arial" w:hAnsi="Arial" w:cs="Arial"/>
          <w:b w:val="0"/>
          <w:i/>
          <w:iCs/>
          <w:sz w:val="20"/>
          <w:szCs w:val="20"/>
          <w:lang w:val="es-CR"/>
        </w:rPr>
        <w:t xml:space="preserve">In </w:t>
      </w:r>
      <w:r w:rsidRPr="00B24BC3">
        <w:rPr>
          <w:rFonts w:ascii="Arial" w:hAnsi="Arial" w:cs="Arial"/>
          <w:b w:val="0"/>
          <w:sz w:val="20"/>
          <w:szCs w:val="20"/>
          <w:lang w:val="es-CR"/>
        </w:rPr>
        <w:t xml:space="preserve">Editor (ed.). Título. Editorial. Ciudad, Estado o Provincia.) </w:t>
      </w:r>
    </w:p>
    <w:p w:rsidR="00B77CCC" w:rsidRPr="00B24BC3" w:rsidRDefault="00B77CCC" w:rsidP="00B77CCC">
      <w:pPr>
        <w:spacing w:before="100" w:beforeAutospacing="1" w:after="100" w:afterAutospacing="1"/>
        <w:ind w:right="-342"/>
        <w:jc w:val="both"/>
        <w:rPr>
          <w:rFonts w:ascii="Arial" w:hAnsi="Arial" w:cs="Arial"/>
          <w:sz w:val="20"/>
          <w:szCs w:val="20"/>
          <w:lang w:val="es-CR"/>
        </w:rPr>
      </w:pPr>
      <w:proofErr w:type="spellStart"/>
      <w:r w:rsidRPr="00B24BC3">
        <w:rPr>
          <w:rFonts w:ascii="Arial" w:hAnsi="Arial" w:cs="Arial"/>
          <w:sz w:val="20"/>
          <w:szCs w:val="20"/>
          <w:lang w:val="es-CR"/>
        </w:rPr>
        <w:t>Bourliere</w:t>
      </w:r>
      <w:proofErr w:type="spellEnd"/>
      <w:r w:rsidRPr="00B24BC3">
        <w:rPr>
          <w:rFonts w:ascii="Arial" w:hAnsi="Arial" w:cs="Arial"/>
          <w:sz w:val="20"/>
          <w:szCs w:val="20"/>
          <w:lang w:val="es-CR"/>
        </w:rPr>
        <w:t xml:space="preserve">, F. 1966. La vida animal en los trópicos, p. 125-152. </w:t>
      </w:r>
      <w:r w:rsidRPr="00B24BC3">
        <w:rPr>
          <w:rFonts w:ascii="Arial" w:hAnsi="Arial" w:cs="Arial"/>
          <w:i/>
          <w:iCs/>
          <w:sz w:val="20"/>
          <w:szCs w:val="20"/>
          <w:lang w:val="en-US"/>
        </w:rPr>
        <w:t>In</w:t>
      </w:r>
      <w:proofErr w:type="gramStart"/>
      <w:r w:rsidRPr="00B24BC3">
        <w:rPr>
          <w:rFonts w:ascii="Arial" w:hAnsi="Arial" w:cs="Arial"/>
          <w:i/>
          <w:iCs/>
          <w:sz w:val="20"/>
          <w:szCs w:val="20"/>
          <w:lang w:val="en-US"/>
        </w:rPr>
        <w:t> </w:t>
      </w:r>
      <w:r w:rsidRPr="00B24BC3">
        <w:rPr>
          <w:rFonts w:ascii="Arial" w:hAnsi="Arial" w:cs="Arial"/>
          <w:sz w:val="20"/>
          <w:szCs w:val="20"/>
          <w:lang w:val="en-US"/>
        </w:rPr>
        <w:t xml:space="preserve"> </w:t>
      </w:r>
      <w:proofErr w:type="spellStart"/>
      <w:r w:rsidRPr="00B24BC3">
        <w:rPr>
          <w:rFonts w:ascii="Arial" w:hAnsi="Arial" w:cs="Arial"/>
          <w:sz w:val="20"/>
          <w:szCs w:val="20"/>
          <w:lang w:val="en-US"/>
        </w:rPr>
        <w:t>E.A.Rue</w:t>
      </w:r>
      <w:proofErr w:type="spellEnd"/>
      <w:proofErr w:type="gramEnd"/>
      <w:r w:rsidRPr="00B24BC3">
        <w:rPr>
          <w:rFonts w:ascii="Arial" w:hAnsi="Arial" w:cs="Arial"/>
          <w:sz w:val="20"/>
          <w:szCs w:val="20"/>
          <w:lang w:val="en-US"/>
        </w:rPr>
        <w:t xml:space="preserve">, F. </w:t>
      </w:r>
      <w:proofErr w:type="spellStart"/>
      <w:r w:rsidRPr="00B24BC3">
        <w:rPr>
          <w:rFonts w:ascii="Arial" w:hAnsi="Arial" w:cs="Arial"/>
          <w:sz w:val="20"/>
          <w:szCs w:val="20"/>
          <w:lang w:val="en-US"/>
        </w:rPr>
        <w:t>Bourliere</w:t>
      </w:r>
      <w:proofErr w:type="spellEnd"/>
      <w:r w:rsidRPr="00B24BC3">
        <w:rPr>
          <w:rFonts w:ascii="Arial" w:hAnsi="Arial" w:cs="Arial"/>
          <w:sz w:val="20"/>
          <w:szCs w:val="20"/>
          <w:lang w:val="en-US"/>
        </w:rPr>
        <w:t xml:space="preserve"> &amp; J.-P. </w:t>
      </w:r>
      <w:proofErr w:type="spellStart"/>
      <w:r w:rsidRPr="00B24BC3">
        <w:rPr>
          <w:rFonts w:ascii="Arial" w:hAnsi="Arial" w:cs="Arial"/>
          <w:sz w:val="20"/>
          <w:szCs w:val="20"/>
          <w:lang w:val="en-US"/>
        </w:rPr>
        <w:t>Harroy</w:t>
      </w:r>
      <w:proofErr w:type="spellEnd"/>
      <w:r w:rsidRPr="00B24BC3">
        <w:rPr>
          <w:rFonts w:ascii="Arial" w:hAnsi="Arial" w:cs="Arial"/>
          <w:sz w:val="20"/>
          <w:szCs w:val="20"/>
          <w:lang w:val="en-US"/>
        </w:rPr>
        <w:t xml:space="preserve"> (</w:t>
      </w:r>
      <w:proofErr w:type="gramStart"/>
      <w:r w:rsidRPr="00B24BC3">
        <w:rPr>
          <w:rFonts w:ascii="Arial" w:hAnsi="Arial" w:cs="Arial"/>
          <w:sz w:val="20"/>
          <w:szCs w:val="20"/>
          <w:lang w:val="en-US"/>
        </w:rPr>
        <w:t>eds</w:t>
      </w:r>
      <w:proofErr w:type="gramEnd"/>
      <w:r w:rsidRPr="00B24BC3">
        <w:rPr>
          <w:rFonts w:ascii="Arial" w:hAnsi="Arial" w:cs="Arial"/>
          <w:sz w:val="20"/>
          <w:szCs w:val="20"/>
          <w:lang w:val="en-US"/>
        </w:rPr>
        <w:t xml:space="preserve">.). </w:t>
      </w:r>
      <w:r w:rsidRPr="00B24BC3">
        <w:rPr>
          <w:rFonts w:ascii="Arial" w:hAnsi="Arial" w:cs="Arial"/>
          <w:sz w:val="20"/>
          <w:szCs w:val="20"/>
          <w:lang w:val="es-CR"/>
        </w:rPr>
        <w:t xml:space="preserve">Flora y fauna de los trópicos. Juventud, Mataró, Barcelona.  </w:t>
      </w:r>
    </w:p>
    <w:p w:rsidR="00B77CCC" w:rsidRPr="00B24BC3" w:rsidRDefault="00B77CCC" w:rsidP="00B77CCC">
      <w:pPr>
        <w:spacing w:before="100" w:beforeAutospacing="1" w:after="100" w:afterAutospacing="1"/>
        <w:ind w:right="-342"/>
        <w:jc w:val="both"/>
        <w:rPr>
          <w:rFonts w:ascii="Arial" w:hAnsi="Arial" w:cs="Arial"/>
          <w:b w:val="0"/>
          <w:sz w:val="20"/>
          <w:szCs w:val="20"/>
          <w:lang w:val="es-CR"/>
        </w:rPr>
      </w:pPr>
      <w:r w:rsidRPr="00B24BC3">
        <w:rPr>
          <w:rFonts w:ascii="Arial" w:hAnsi="Arial" w:cs="Arial"/>
          <w:b w:val="0"/>
          <w:sz w:val="20"/>
          <w:szCs w:val="20"/>
          <w:lang w:val="es-CR"/>
        </w:rPr>
        <w:t xml:space="preserve">4. Tesis (Autor. Año. Título. Tipo de Tesis, Universidad, Ciudad, Estado o Provincia). </w:t>
      </w:r>
    </w:p>
    <w:p w:rsidR="00B77CCC" w:rsidRPr="00B24BC3" w:rsidRDefault="00B77CCC" w:rsidP="00B77CCC">
      <w:pPr>
        <w:spacing w:before="100" w:beforeAutospacing="1" w:after="100" w:afterAutospacing="1"/>
        <w:ind w:right="-342"/>
        <w:jc w:val="both"/>
        <w:rPr>
          <w:rFonts w:ascii="Arial" w:hAnsi="Arial" w:cs="Arial"/>
          <w:sz w:val="20"/>
          <w:szCs w:val="20"/>
          <w:lang w:val="es-CR"/>
        </w:rPr>
      </w:pPr>
      <w:r w:rsidRPr="00B24BC3">
        <w:rPr>
          <w:rFonts w:ascii="Arial" w:hAnsi="Arial" w:cs="Arial"/>
          <w:sz w:val="20"/>
          <w:szCs w:val="20"/>
          <w:lang w:val="es-CR"/>
        </w:rPr>
        <w:t xml:space="preserve">Gil, A. C. 2000. Evolución bioquímica de los </w:t>
      </w:r>
      <w:proofErr w:type="spellStart"/>
      <w:r w:rsidRPr="00B24BC3">
        <w:rPr>
          <w:rFonts w:ascii="Arial" w:hAnsi="Arial" w:cs="Arial"/>
          <w:sz w:val="20"/>
          <w:szCs w:val="20"/>
          <w:lang w:val="es-CR"/>
        </w:rPr>
        <w:t>endosimbiontes</w:t>
      </w:r>
      <w:proofErr w:type="spellEnd"/>
      <w:r w:rsidRPr="00B24BC3">
        <w:rPr>
          <w:rFonts w:ascii="Arial" w:hAnsi="Arial" w:cs="Arial"/>
          <w:sz w:val="20"/>
          <w:szCs w:val="20"/>
          <w:lang w:val="es-CR"/>
        </w:rPr>
        <w:t xml:space="preserve"> en insectos asociados con el maíz en el sur de México. Tesis de doctorado, Universidad Agrícola, Mérida, Yucatán. 117 p.  </w:t>
      </w:r>
    </w:p>
    <w:p w:rsidR="00B77CCC" w:rsidRPr="00B24BC3" w:rsidRDefault="00B77CCC" w:rsidP="00B77CCC">
      <w:pPr>
        <w:spacing w:before="100" w:beforeAutospacing="1" w:after="100" w:afterAutospacing="1"/>
        <w:ind w:right="-342"/>
        <w:jc w:val="both"/>
        <w:rPr>
          <w:rFonts w:ascii="Arial" w:hAnsi="Arial" w:cs="Arial"/>
          <w:b w:val="0"/>
          <w:sz w:val="20"/>
          <w:szCs w:val="20"/>
          <w:lang w:val="es-CR"/>
        </w:rPr>
      </w:pPr>
      <w:r w:rsidRPr="00B24BC3">
        <w:rPr>
          <w:rFonts w:ascii="Arial" w:hAnsi="Arial" w:cs="Arial"/>
          <w:b w:val="0"/>
          <w:sz w:val="20"/>
          <w:szCs w:val="20"/>
          <w:lang w:val="es-CR"/>
        </w:rPr>
        <w:t>NOTA: Si su artículo es en español, use los nombres oficiales de las ciudades en este idioma, que aparecen en cualquier buen atlas (</w:t>
      </w:r>
      <w:r w:rsidRPr="00B24BC3">
        <w:rPr>
          <w:rFonts w:ascii="Arial" w:hAnsi="Arial" w:cs="Arial"/>
          <w:b w:val="0"/>
          <w:i/>
          <w:iCs/>
          <w:sz w:val="20"/>
          <w:szCs w:val="20"/>
          <w:lang w:val="es-CR"/>
        </w:rPr>
        <w:t xml:space="preserve">e. g. </w:t>
      </w:r>
      <w:r w:rsidRPr="00B24BC3">
        <w:rPr>
          <w:rFonts w:ascii="Arial" w:hAnsi="Arial" w:cs="Arial"/>
          <w:b w:val="0"/>
          <w:sz w:val="20"/>
          <w:szCs w:val="20"/>
          <w:lang w:val="es-CR"/>
        </w:rPr>
        <w:t xml:space="preserve">Nueva York, Maguncia, Filadelfia, </w:t>
      </w:r>
      <w:proofErr w:type="spellStart"/>
      <w:r w:rsidRPr="00B24BC3">
        <w:rPr>
          <w:rFonts w:ascii="Arial" w:hAnsi="Arial" w:cs="Arial"/>
          <w:b w:val="0"/>
          <w:sz w:val="20"/>
          <w:szCs w:val="20"/>
          <w:lang w:val="es-CR"/>
        </w:rPr>
        <w:t>Misurí</w:t>
      </w:r>
      <w:proofErr w:type="spellEnd"/>
      <w:r w:rsidRPr="00B24BC3">
        <w:rPr>
          <w:rFonts w:ascii="Arial" w:hAnsi="Arial" w:cs="Arial"/>
          <w:b w:val="0"/>
          <w:sz w:val="20"/>
          <w:szCs w:val="20"/>
          <w:lang w:val="es-CR"/>
        </w:rPr>
        <w:t>, etc. en lugar de “New York”, “</w:t>
      </w:r>
      <w:proofErr w:type="spellStart"/>
      <w:r w:rsidRPr="00B24BC3">
        <w:rPr>
          <w:rFonts w:ascii="Arial" w:hAnsi="Arial" w:cs="Arial"/>
          <w:b w:val="0"/>
          <w:sz w:val="20"/>
          <w:szCs w:val="20"/>
          <w:lang w:val="es-CR"/>
        </w:rPr>
        <w:t>Meinz</w:t>
      </w:r>
      <w:proofErr w:type="spellEnd"/>
      <w:r w:rsidRPr="00B24BC3">
        <w:rPr>
          <w:rFonts w:ascii="Arial" w:hAnsi="Arial" w:cs="Arial"/>
          <w:b w:val="0"/>
          <w:sz w:val="20"/>
          <w:szCs w:val="20"/>
          <w:lang w:val="es-CR"/>
        </w:rPr>
        <w:t>”, “</w:t>
      </w:r>
      <w:proofErr w:type="spellStart"/>
      <w:r w:rsidRPr="00B24BC3">
        <w:rPr>
          <w:rFonts w:ascii="Arial" w:hAnsi="Arial" w:cs="Arial"/>
          <w:b w:val="0"/>
          <w:sz w:val="20"/>
          <w:szCs w:val="20"/>
          <w:lang w:val="es-CR"/>
        </w:rPr>
        <w:t>Philadelphia</w:t>
      </w:r>
      <w:proofErr w:type="spellEnd"/>
      <w:r w:rsidRPr="00B24BC3">
        <w:rPr>
          <w:rFonts w:ascii="Arial" w:hAnsi="Arial" w:cs="Arial"/>
          <w:b w:val="0"/>
          <w:sz w:val="20"/>
          <w:szCs w:val="20"/>
          <w:lang w:val="es-CR"/>
        </w:rPr>
        <w:t>”, “Missouri”, etc.).  Abrevie la editorial,</w:t>
      </w:r>
      <w:r w:rsidRPr="00B24BC3">
        <w:rPr>
          <w:rFonts w:ascii="Arial" w:hAnsi="Arial" w:cs="Arial"/>
          <w:b w:val="0"/>
          <w:i/>
          <w:iCs/>
          <w:sz w:val="20"/>
          <w:szCs w:val="20"/>
          <w:lang w:val="es-CR"/>
        </w:rPr>
        <w:t xml:space="preserve"> Ej.</w:t>
      </w:r>
      <w:r w:rsidRPr="00B24BC3">
        <w:rPr>
          <w:rFonts w:ascii="Arial" w:hAnsi="Arial" w:cs="Arial"/>
          <w:b w:val="0"/>
          <w:sz w:val="20"/>
          <w:szCs w:val="20"/>
          <w:lang w:val="es-CR"/>
        </w:rPr>
        <w:t xml:space="preserve"> </w:t>
      </w:r>
      <w:proofErr w:type="gramStart"/>
      <w:r w:rsidRPr="00B24BC3">
        <w:rPr>
          <w:rFonts w:ascii="Arial" w:hAnsi="Arial" w:cs="Arial"/>
          <w:b w:val="0"/>
          <w:sz w:val="20"/>
          <w:szCs w:val="20"/>
          <w:lang w:val="es-CR"/>
        </w:rPr>
        <w:t>en</w:t>
      </w:r>
      <w:proofErr w:type="gramEnd"/>
      <w:r w:rsidRPr="00B24BC3">
        <w:rPr>
          <w:rFonts w:ascii="Arial" w:hAnsi="Arial" w:cs="Arial"/>
          <w:b w:val="0"/>
          <w:sz w:val="20"/>
          <w:szCs w:val="20"/>
          <w:lang w:val="es-CR"/>
        </w:rPr>
        <w:t xml:space="preserve"> lugar de </w:t>
      </w:r>
      <w:proofErr w:type="spellStart"/>
      <w:r w:rsidRPr="00B24BC3">
        <w:rPr>
          <w:rFonts w:ascii="Arial" w:hAnsi="Arial" w:cs="Arial"/>
          <w:b w:val="0"/>
          <w:sz w:val="20"/>
          <w:szCs w:val="20"/>
          <w:lang w:val="es-CR"/>
        </w:rPr>
        <w:t>Wiley</w:t>
      </w:r>
      <w:proofErr w:type="spellEnd"/>
      <w:r w:rsidRPr="00B24BC3">
        <w:rPr>
          <w:rFonts w:ascii="Arial" w:hAnsi="Arial" w:cs="Arial"/>
          <w:b w:val="0"/>
          <w:sz w:val="20"/>
          <w:szCs w:val="20"/>
          <w:lang w:val="es-CR"/>
        </w:rPr>
        <w:t xml:space="preserve"> and </w:t>
      </w:r>
      <w:proofErr w:type="spellStart"/>
      <w:r w:rsidRPr="00B24BC3">
        <w:rPr>
          <w:rFonts w:ascii="Arial" w:hAnsi="Arial" w:cs="Arial"/>
          <w:b w:val="0"/>
          <w:sz w:val="20"/>
          <w:szCs w:val="20"/>
          <w:lang w:val="es-CR"/>
        </w:rPr>
        <w:t>Sons</w:t>
      </w:r>
      <w:proofErr w:type="spellEnd"/>
      <w:r w:rsidRPr="00B24BC3">
        <w:rPr>
          <w:rFonts w:ascii="Arial" w:hAnsi="Arial" w:cs="Arial"/>
          <w:b w:val="0"/>
          <w:sz w:val="20"/>
          <w:szCs w:val="20"/>
          <w:lang w:val="es-CR"/>
        </w:rPr>
        <w:t xml:space="preserve"> </w:t>
      </w:r>
      <w:proofErr w:type="spellStart"/>
      <w:r w:rsidRPr="00B24BC3">
        <w:rPr>
          <w:rFonts w:ascii="Arial" w:hAnsi="Arial" w:cs="Arial"/>
          <w:b w:val="0"/>
          <w:sz w:val="20"/>
          <w:szCs w:val="20"/>
          <w:lang w:val="es-CR"/>
        </w:rPr>
        <w:t>Publications</w:t>
      </w:r>
      <w:proofErr w:type="spellEnd"/>
      <w:r w:rsidRPr="00B24BC3">
        <w:rPr>
          <w:rFonts w:ascii="Arial" w:hAnsi="Arial" w:cs="Arial"/>
          <w:b w:val="0"/>
          <w:sz w:val="20"/>
          <w:szCs w:val="20"/>
          <w:lang w:val="es-CR"/>
        </w:rPr>
        <w:t xml:space="preserve">, Inc., escriba solo </w:t>
      </w:r>
      <w:proofErr w:type="spellStart"/>
      <w:r w:rsidRPr="00B24BC3">
        <w:rPr>
          <w:rFonts w:ascii="Arial" w:hAnsi="Arial" w:cs="Arial"/>
          <w:b w:val="0"/>
          <w:sz w:val="20"/>
          <w:szCs w:val="20"/>
          <w:lang w:val="es-CR"/>
        </w:rPr>
        <w:t>Wiley</w:t>
      </w:r>
      <w:proofErr w:type="spellEnd"/>
      <w:r w:rsidRPr="00B24BC3">
        <w:rPr>
          <w:rFonts w:ascii="Arial" w:hAnsi="Arial" w:cs="Arial"/>
          <w:b w:val="0"/>
          <w:sz w:val="20"/>
          <w:szCs w:val="20"/>
          <w:lang w:val="es-CR"/>
        </w:rPr>
        <w:t xml:space="preserve">. No incluya las palabras Editorial, </w:t>
      </w:r>
      <w:proofErr w:type="spellStart"/>
      <w:r w:rsidRPr="00B24BC3">
        <w:rPr>
          <w:rFonts w:ascii="Arial" w:hAnsi="Arial" w:cs="Arial"/>
          <w:b w:val="0"/>
          <w:sz w:val="20"/>
          <w:szCs w:val="20"/>
          <w:lang w:val="es-CR"/>
        </w:rPr>
        <w:t>Press</w:t>
      </w:r>
      <w:proofErr w:type="spellEnd"/>
      <w:r w:rsidRPr="00B24BC3">
        <w:rPr>
          <w:rFonts w:ascii="Arial" w:hAnsi="Arial" w:cs="Arial"/>
          <w:b w:val="0"/>
          <w:sz w:val="20"/>
          <w:szCs w:val="20"/>
          <w:lang w:val="es-CR"/>
        </w:rPr>
        <w:t xml:space="preserve">, </w:t>
      </w:r>
      <w:proofErr w:type="spellStart"/>
      <w:r w:rsidRPr="00B24BC3">
        <w:rPr>
          <w:rFonts w:ascii="Arial" w:hAnsi="Arial" w:cs="Arial"/>
          <w:b w:val="0"/>
          <w:sz w:val="20"/>
          <w:szCs w:val="20"/>
          <w:lang w:val="es-CR"/>
        </w:rPr>
        <w:t>Verlag</w:t>
      </w:r>
      <w:proofErr w:type="spellEnd"/>
      <w:r w:rsidRPr="00B24BC3">
        <w:rPr>
          <w:rFonts w:ascii="Arial" w:hAnsi="Arial" w:cs="Arial"/>
          <w:b w:val="0"/>
          <w:sz w:val="20"/>
          <w:szCs w:val="20"/>
          <w:lang w:val="es-CR"/>
        </w:rPr>
        <w:t xml:space="preserve"> y equivalentes.  En todos los casos en que el autor sea una institución, cítelo como Anónimo. No indique número de edición.  </w:t>
      </w:r>
    </w:p>
    <w:p w:rsidR="00CD121A" w:rsidRDefault="00CD121A" w:rsidP="008121B0">
      <w:pPr>
        <w:jc w:val="center"/>
        <w:rPr>
          <w:rFonts w:ascii="Arial" w:hAnsi="Arial" w:cs="Arial"/>
          <w:sz w:val="20"/>
          <w:szCs w:val="20"/>
          <w:lang w:val="es-CR"/>
        </w:rPr>
      </w:pPr>
    </w:p>
    <w:p w:rsidR="00CD121A" w:rsidRDefault="00CD121A" w:rsidP="008121B0">
      <w:pPr>
        <w:jc w:val="center"/>
        <w:rPr>
          <w:rFonts w:ascii="Arial" w:hAnsi="Arial" w:cs="Arial"/>
          <w:sz w:val="20"/>
          <w:szCs w:val="20"/>
          <w:lang w:val="es-CR"/>
        </w:rPr>
      </w:pPr>
    </w:p>
    <w:p w:rsidR="00CD121A" w:rsidRDefault="00CD121A" w:rsidP="008121B0">
      <w:pPr>
        <w:jc w:val="center"/>
        <w:rPr>
          <w:rFonts w:ascii="Arial" w:hAnsi="Arial" w:cs="Arial"/>
          <w:sz w:val="20"/>
          <w:szCs w:val="20"/>
          <w:lang w:val="es-CR"/>
        </w:rPr>
      </w:pPr>
    </w:p>
    <w:p w:rsidR="00CD121A" w:rsidRDefault="00CD121A" w:rsidP="008121B0">
      <w:pPr>
        <w:jc w:val="center"/>
        <w:rPr>
          <w:rFonts w:ascii="Arial" w:hAnsi="Arial" w:cs="Arial"/>
          <w:sz w:val="20"/>
          <w:szCs w:val="20"/>
          <w:lang w:val="es-CR"/>
        </w:rPr>
      </w:pPr>
    </w:p>
    <w:p w:rsidR="00CD121A" w:rsidRDefault="00CD121A" w:rsidP="008121B0">
      <w:pPr>
        <w:jc w:val="center"/>
        <w:rPr>
          <w:rFonts w:ascii="Arial" w:hAnsi="Arial" w:cs="Arial"/>
          <w:sz w:val="20"/>
          <w:szCs w:val="20"/>
          <w:lang w:val="es-CR"/>
        </w:rPr>
      </w:pPr>
    </w:p>
    <w:p w:rsidR="00CD121A" w:rsidRDefault="00CD121A" w:rsidP="008121B0">
      <w:pPr>
        <w:jc w:val="center"/>
        <w:rPr>
          <w:rFonts w:ascii="Arial" w:hAnsi="Arial" w:cs="Arial"/>
          <w:sz w:val="20"/>
          <w:szCs w:val="20"/>
          <w:lang w:val="es-CR"/>
        </w:rPr>
      </w:pPr>
    </w:p>
    <w:p w:rsidR="00554D3E" w:rsidRPr="00B24BC3" w:rsidRDefault="00554D3E" w:rsidP="008121B0">
      <w:pPr>
        <w:jc w:val="center"/>
        <w:rPr>
          <w:rFonts w:ascii="Arial" w:hAnsi="Arial" w:cs="Arial"/>
          <w:sz w:val="20"/>
          <w:szCs w:val="20"/>
          <w:lang w:val="es-CR"/>
        </w:rPr>
      </w:pPr>
      <w:r w:rsidRPr="00B24BC3">
        <w:rPr>
          <w:rFonts w:ascii="Arial" w:hAnsi="Arial" w:cs="Arial"/>
          <w:sz w:val="20"/>
          <w:szCs w:val="20"/>
          <w:lang w:val="es-CR"/>
        </w:rPr>
        <w:lastRenderedPageBreak/>
        <w:t>Anexo II</w:t>
      </w:r>
    </w:p>
    <w:p w:rsidR="008121B0" w:rsidRPr="00B24BC3" w:rsidRDefault="008121B0" w:rsidP="008121B0">
      <w:pPr>
        <w:jc w:val="center"/>
        <w:rPr>
          <w:rFonts w:ascii="Arial" w:hAnsi="Arial" w:cs="Arial"/>
          <w:sz w:val="20"/>
          <w:szCs w:val="20"/>
        </w:rPr>
      </w:pPr>
      <w:r w:rsidRPr="00B24BC3">
        <w:rPr>
          <w:rFonts w:ascii="Arial" w:hAnsi="Arial" w:cs="Arial"/>
          <w:sz w:val="20"/>
          <w:szCs w:val="20"/>
          <w:lang w:val="es-CR"/>
        </w:rPr>
        <w:t xml:space="preserve">Seguimiento a </w:t>
      </w:r>
      <w:smartTag w:uri="urn:schemas-microsoft-com:office:smarttags" w:element="PersonName">
        <w:smartTagPr>
          <w:attr w:name="ProductID" w:val="la Resoluci￳n CIT-COP"/>
        </w:smartTagPr>
        <w:r w:rsidRPr="00B24BC3">
          <w:rPr>
            <w:rFonts w:ascii="Arial" w:hAnsi="Arial" w:cs="Arial"/>
            <w:sz w:val="20"/>
            <w:szCs w:val="20"/>
            <w:lang w:val="es-CR"/>
          </w:rPr>
          <w:t xml:space="preserve">la </w:t>
        </w:r>
        <w:r w:rsidR="00554D3E" w:rsidRPr="00B24BC3">
          <w:rPr>
            <w:rFonts w:ascii="Arial" w:hAnsi="Arial" w:cs="Arial"/>
            <w:sz w:val="20"/>
            <w:szCs w:val="20"/>
            <w:lang w:val="es-CR"/>
          </w:rPr>
          <w:t xml:space="preserve">Resolución </w:t>
        </w:r>
        <w:r w:rsidR="00554D3E" w:rsidRPr="00B24BC3">
          <w:rPr>
            <w:rFonts w:ascii="Arial" w:hAnsi="Arial" w:cs="Arial"/>
            <w:sz w:val="20"/>
            <w:szCs w:val="20"/>
          </w:rPr>
          <w:t>CIT-COP</w:t>
        </w:r>
      </w:smartTag>
      <w:r w:rsidR="00554D3E" w:rsidRPr="00B24BC3">
        <w:rPr>
          <w:rFonts w:ascii="Arial" w:hAnsi="Arial" w:cs="Arial"/>
          <w:sz w:val="20"/>
          <w:szCs w:val="20"/>
        </w:rPr>
        <w:t>2-2004 R1</w:t>
      </w:r>
      <w:r w:rsidRPr="00B24BC3">
        <w:rPr>
          <w:rFonts w:ascii="Arial" w:hAnsi="Arial" w:cs="Arial"/>
          <w:sz w:val="20"/>
          <w:szCs w:val="20"/>
        </w:rPr>
        <w:t xml:space="preserve"> </w:t>
      </w:r>
    </w:p>
    <w:p w:rsidR="00554D3E" w:rsidRPr="00B24BC3" w:rsidRDefault="008121B0" w:rsidP="008121B0">
      <w:pPr>
        <w:jc w:val="center"/>
        <w:rPr>
          <w:rFonts w:ascii="Arial" w:hAnsi="Arial" w:cs="Arial"/>
          <w:sz w:val="20"/>
          <w:szCs w:val="20"/>
        </w:rPr>
      </w:pPr>
      <w:r w:rsidRPr="00B24BC3">
        <w:rPr>
          <w:rFonts w:ascii="Arial" w:hAnsi="Arial" w:cs="Arial"/>
          <w:bCs w:val="0"/>
          <w:sz w:val="20"/>
          <w:szCs w:val="20"/>
        </w:rPr>
        <w:t>Resolución sobre la conservación de las tortugas “</w:t>
      </w:r>
      <w:proofErr w:type="spellStart"/>
      <w:r w:rsidRPr="00B24BC3">
        <w:rPr>
          <w:rFonts w:ascii="Arial" w:hAnsi="Arial" w:cs="Arial"/>
          <w:bCs w:val="0"/>
          <w:sz w:val="20"/>
          <w:szCs w:val="20"/>
        </w:rPr>
        <w:t>baula</w:t>
      </w:r>
      <w:proofErr w:type="spellEnd"/>
      <w:r w:rsidRPr="00B24BC3">
        <w:rPr>
          <w:rFonts w:ascii="Arial" w:hAnsi="Arial" w:cs="Arial"/>
          <w:bCs w:val="0"/>
          <w:sz w:val="20"/>
          <w:szCs w:val="20"/>
        </w:rPr>
        <w:t>” (</w:t>
      </w:r>
      <w:proofErr w:type="spellStart"/>
      <w:r w:rsidRPr="00B24BC3">
        <w:rPr>
          <w:rFonts w:ascii="Arial" w:hAnsi="Arial" w:cs="Arial"/>
          <w:bCs w:val="0"/>
          <w:i/>
          <w:iCs/>
          <w:sz w:val="20"/>
          <w:szCs w:val="20"/>
        </w:rPr>
        <w:t>Dermochelys</w:t>
      </w:r>
      <w:proofErr w:type="spellEnd"/>
      <w:r w:rsidRPr="00B24BC3">
        <w:rPr>
          <w:rFonts w:ascii="Arial" w:hAnsi="Arial" w:cs="Arial"/>
          <w:bCs w:val="0"/>
          <w:i/>
          <w:iCs/>
          <w:sz w:val="20"/>
          <w:szCs w:val="20"/>
        </w:rPr>
        <w:t xml:space="preserve"> </w:t>
      </w:r>
      <w:proofErr w:type="spellStart"/>
      <w:r w:rsidRPr="00B24BC3">
        <w:rPr>
          <w:rFonts w:ascii="Arial" w:hAnsi="Arial" w:cs="Arial"/>
          <w:bCs w:val="0"/>
          <w:i/>
          <w:iCs/>
          <w:sz w:val="20"/>
          <w:szCs w:val="20"/>
        </w:rPr>
        <w:t>coriacea</w:t>
      </w:r>
      <w:proofErr w:type="spellEnd"/>
      <w:r w:rsidRPr="00B24BC3">
        <w:rPr>
          <w:rFonts w:ascii="Arial" w:hAnsi="Arial" w:cs="Arial"/>
          <w:bCs w:val="0"/>
          <w:sz w:val="20"/>
          <w:szCs w:val="20"/>
        </w:rPr>
        <w:t>)</w:t>
      </w:r>
    </w:p>
    <w:p w:rsidR="008121B0" w:rsidRPr="00B24BC3" w:rsidRDefault="008121B0" w:rsidP="008121B0">
      <w:pPr>
        <w:jc w:val="center"/>
        <w:rPr>
          <w:rFonts w:ascii="Arial" w:hAnsi="Arial" w:cs="Arial"/>
          <w:sz w:val="20"/>
          <w:szCs w:val="20"/>
          <w:lang w:val="es-CR"/>
        </w:rPr>
      </w:pPr>
    </w:p>
    <w:p w:rsidR="00D218D7" w:rsidRPr="00B24BC3" w:rsidRDefault="00D218D7" w:rsidP="00554D3E">
      <w:pPr>
        <w:jc w:val="both"/>
        <w:rPr>
          <w:rFonts w:ascii="Arial" w:hAnsi="Arial" w:cs="Arial"/>
          <w:sz w:val="20"/>
          <w:szCs w:val="20"/>
          <w:lang w:val="es-CR"/>
        </w:rPr>
      </w:pPr>
      <w:r w:rsidRPr="00B24BC3">
        <w:rPr>
          <w:rFonts w:ascii="Arial" w:hAnsi="Arial" w:cs="Arial"/>
          <w:sz w:val="20"/>
          <w:szCs w:val="20"/>
          <w:lang w:val="es-CR"/>
        </w:rPr>
        <w:t>Indica</w:t>
      </w:r>
      <w:r w:rsidR="006D443F" w:rsidRPr="00B24BC3">
        <w:rPr>
          <w:rFonts w:ascii="Arial" w:hAnsi="Arial" w:cs="Arial"/>
          <w:sz w:val="20"/>
          <w:szCs w:val="20"/>
          <w:lang w:val="es-CR"/>
        </w:rPr>
        <w:t>r las actividades y los resultados más relevantes para cada punto anotado de la resolución, y cuantificarlo cuando necesario</w:t>
      </w:r>
      <w:r w:rsidRPr="00B24BC3">
        <w:rPr>
          <w:rFonts w:ascii="Arial" w:hAnsi="Arial" w:cs="Arial"/>
          <w:sz w:val="20"/>
          <w:szCs w:val="20"/>
          <w:lang w:val="es-CR"/>
        </w:rPr>
        <w:t>.</w:t>
      </w:r>
    </w:p>
    <w:p w:rsidR="00752D38" w:rsidRPr="00B24BC3" w:rsidRDefault="00752D38" w:rsidP="00752D38">
      <w:pPr>
        <w:ind w:left="720" w:firstLine="360"/>
        <w:jc w:val="both"/>
        <w:rPr>
          <w:rFonts w:ascii="Arial" w:hAnsi="Arial" w:cs="Arial"/>
          <w:b w:val="0"/>
          <w:sz w:val="20"/>
          <w:szCs w:val="20"/>
          <w:lang w:val="es-CR"/>
        </w:rPr>
      </w:pPr>
    </w:p>
    <w:p w:rsidR="00D218D7" w:rsidRPr="00B24BC3" w:rsidRDefault="00542DA7" w:rsidP="00800274">
      <w:pPr>
        <w:tabs>
          <w:tab w:val="left" w:pos="900"/>
        </w:tabs>
        <w:jc w:val="both"/>
        <w:rPr>
          <w:rFonts w:ascii="Arial" w:hAnsi="Arial" w:cs="Arial"/>
          <w:b w:val="0"/>
          <w:sz w:val="20"/>
          <w:szCs w:val="20"/>
        </w:rPr>
      </w:pPr>
      <w:r w:rsidRPr="00B24BC3">
        <w:rPr>
          <w:rFonts w:ascii="Arial" w:hAnsi="Arial" w:cs="Arial"/>
          <w:b w:val="0"/>
          <w:sz w:val="20"/>
          <w:szCs w:val="20"/>
        </w:rPr>
        <w:t>Elabor</w:t>
      </w:r>
      <w:r w:rsidR="00686CE7" w:rsidRPr="00B24BC3">
        <w:rPr>
          <w:rFonts w:ascii="Arial" w:hAnsi="Arial" w:cs="Arial"/>
          <w:b w:val="0"/>
          <w:sz w:val="20"/>
          <w:szCs w:val="20"/>
        </w:rPr>
        <w:t xml:space="preserve">ación </w:t>
      </w:r>
      <w:r w:rsidRPr="00B24BC3">
        <w:rPr>
          <w:rFonts w:ascii="Arial" w:hAnsi="Arial" w:cs="Arial"/>
          <w:b w:val="0"/>
          <w:sz w:val="20"/>
          <w:szCs w:val="20"/>
        </w:rPr>
        <w:t>y/o implement</w:t>
      </w:r>
      <w:r w:rsidR="00686CE7" w:rsidRPr="00B24BC3">
        <w:rPr>
          <w:rFonts w:ascii="Arial" w:hAnsi="Arial" w:cs="Arial"/>
          <w:b w:val="0"/>
          <w:sz w:val="20"/>
          <w:szCs w:val="20"/>
        </w:rPr>
        <w:t xml:space="preserve">ación de </w:t>
      </w:r>
      <w:r w:rsidRPr="00B24BC3">
        <w:rPr>
          <w:rFonts w:ascii="Arial" w:hAnsi="Arial" w:cs="Arial"/>
          <w:b w:val="0"/>
          <w:sz w:val="20"/>
          <w:szCs w:val="20"/>
        </w:rPr>
        <w:t>planes de conservación y programas de largo plazo que puedan revertir la situación crítica de la tortuga “</w:t>
      </w:r>
      <w:proofErr w:type="spellStart"/>
      <w:r w:rsidRPr="00B24BC3">
        <w:rPr>
          <w:rFonts w:ascii="Arial" w:hAnsi="Arial" w:cs="Arial"/>
          <w:b w:val="0"/>
          <w:sz w:val="20"/>
          <w:szCs w:val="20"/>
        </w:rPr>
        <w:t>baula</w:t>
      </w:r>
      <w:proofErr w:type="spellEnd"/>
      <w:r w:rsidRPr="00B24BC3">
        <w:rPr>
          <w:rFonts w:ascii="Arial" w:hAnsi="Arial" w:cs="Arial"/>
          <w:b w:val="0"/>
          <w:sz w:val="20"/>
          <w:szCs w:val="20"/>
        </w:rPr>
        <w:t>” en el Pacífico Oriental</w:t>
      </w:r>
      <w:r w:rsidR="00D218D7" w:rsidRPr="00B24BC3">
        <w:rPr>
          <w:rFonts w:ascii="Arial" w:hAnsi="Arial" w:cs="Arial"/>
          <w:b w:val="0"/>
          <w:sz w:val="20"/>
          <w:szCs w:val="20"/>
        </w:rPr>
        <w:t>. (</w:t>
      </w:r>
      <w:r w:rsidRPr="00B24BC3">
        <w:rPr>
          <w:rFonts w:ascii="Arial" w:hAnsi="Arial" w:cs="Arial"/>
          <w:b w:val="0"/>
          <w:sz w:val="20"/>
          <w:szCs w:val="20"/>
        </w:rPr>
        <w:t>Insertar texto aquí</w:t>
      </w:r>
      <w:r w:rsidR="00D218D7" w:rsidRPr="00B24BC3">
        <w:rPr>
          <w:rFonts w:ascii="Arial" w:hAnsi="Arial" w:cs="Arial"/>
          <w:b w:val="0"/>
          <w:sz w:val="20"/>
          <w:szCs w:val="20"/>
        </w:rPr>
        <w:t>)</w:t>
      </w:r>
      <w:r w:rsidR="00472898" w:rsidRPr="00B24BC3">
        <w:rPr>
          <w:rFonts w:ascii="Arial" w:hAnsi="Arial" w:cs="Arial"/>
          <w:b w:val="0"/>
          <w:sz w:val="20"/>
          <w:szCs w:val="20"/>
        </w:rPr>
        <w:t>.</w:t>
      </w:r>
    </w:p>
    <w:p w:rsidR="00472898" w:rsidRPr="00B24BC3" w:rsidRDefault="00472898" w:rsidP="00800274">
      <w:pPr>
        <w:tabs>
          <w:tab w:val="left" w:pos="900"/>
        </w:tabs>
        <w:jc w:val="both"/>
        <w:rPr>
          <w:rFonts w:ascii="Arial" w:hAnsi="Arial" w:cs="Arial"/>
          <w:b w:val="0"/>
          <w:sz w:val="20"/>
          <w:szCs w:val="20"/>
        </w:rPr>
      </w:pPr>
    </w:p>
    <w:p w:rsidR="00222225" w:rsidRPr="00B24BC3" w:rsidRDefault="00222225"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Dentro del Programa Nacional de Conservación de Tortuga Marinas que opera </w:t>
      </w:r>
      <w:smartTag w:uri="urn:schemas-microsoft-com:office:smarttags" w:element="PersonName">
        <w:smartTagPr>
          <w:attr w:name="ProductID" w:val="la Comisi￳n Nacional"/>
        </w:smartTagPr>
        <w:r w:rsidRPr="00B24BC3">
          <w:rPr>
            <w:rFonts w:ascii="Arial" w:hAnsi="Arial" w:cs="Arial"/>
            <w:b w:val="0"/>
            <w:sz w:val="20"/>
            <w:szCs w:val="20"/>
          </w:rPr>
          <w:t>la Comisión Nacional</w:t>
        </w:r>
      </w:smartTag>
      <w:r w:rsidRPr="00B24BC3">
        <w:rPr>
          <w:rFonts w:ascii="Arial" w:hAnsi="Arial" w:cs="Arial"/>
          <w:b w:val="0"/>
          <w:sz w:val="20"/>
          <w:szCs w:val="20"/>
        </w:rPr>
        <w:t xml:space="preserve"> de Áreas Protegidas (CONANP), está el Proyecto Laúd, cuya antigüedad es de más de 25 años. El proyecto ha generado la información de las playas más importantes para la especie con seguimiento temporada tras temporada, ubicándose como uno de los proyectos más completos de tortuga laúd a nivel internacional. Este proyecto tiene como meta la protección de por lo menos 90% de nidadas en playas índice y del 75% en playas secundarias, así como la protección del hábitat de anidación. </w:t>
      </w:r>
      <w:r w:rsidR="00552B82" w:rsidRPr="00B24BC3">
        <w:rPr>
          <w:rFonts w:ascii="Arial" w:hAnsi="Arial" w:cs="Arial"/>
          <w:b w:val="0"/>
          <w:sz w:val="20"/>
          <w:szCs w:val="20"/>
        </w:rPr>
        <w:t xml:space="preserve">El proyecto se trabaja en las cuatro playas índices de México: </w:t>
      </w:r>
      <w:proofErr w:type="spellStart"/>
      <w:r w:rsidR="00552B82" w:rsidRPr="00B24BC3">
        <w:rPr>
          <w:rFonts w:ascii="Arial" w:hAnsi="Arial" w:cs="Arial"/>
          <w:b w:val="0"/>
          <w:sz w:val="20"/>
          <w:szCs w:val="20"/>
        </w:rPr>
        <w:t>Mexiquillo</w:t>
      </w:r>
      <w:proofErr w:type="spellEnd"/>
      <w:r w:rsidR="00552B82" w:rsidRPr="00B24BC3">
        <w:rPr>
          <w:rFonts w:ascii="Arial" w:hAnsi="Arial" w:cs="Arial"/>
          <w:b w:val="0"/>
          <w:sz w:val="20"/>
          <w:szCs w:val="20"/>
        </w:rPr>
        <w:t xml:space="preserve">, </w:t>
      </w:r>
      <w:proofErr w:type="spellStart"/>
      <w:r w:rsidR="00552B82" w:rsidRPr="00B24BC3">
        <w:rPr>
          <w:rFonts w:ascii="Arial" w:hAnsi="Arial" w:cs="Arial"/>
          <w:b w:val="0"/>
          <w:sz w:val="20"/>
          <w:szCs w:val="20"/>
        </w:rPr>
        <w:t>Mich</w:t>
      </w:r>
      <w:proofErr w:type="spellEnd"/>
      <w:r w:rsidR="00552B82" w:rsidRPr="00B24BC3">
        <w:rPr>
          <w:rFonts w:ascii="Arial" w:hAnsi="Arial" w:cs="Arial"/>
          <w:b w:val="0"/>
          <w:sz w:val="20"/>
          <w:szCs w:val="20"/>
        </w:rPr>
        <w:t xml:space="preserve">., Tierra Colorada, Gro., </w:t>
      </w:r>
      <w:proofErr w:type="spellStart"/>
      <w:r w:rsidR="00552B82" w:rsidRPr="00B24BC3">
        <w:rPr>
          <w:rFonts w:ascii="Arial" w:hAnsi="Arial" w:cs="Arial"/>
          <w:b w:val="0"/>
          <w:sz w:val="20"/>
          <w:szCs w:val="20"/>
        </w:rPr>
        <w:t>Cahuitán</w:t>
      </w:r>
      <w:proofErr w:type="spellEnd"/>
      <w:r w:rsidR="00552B82" w:rsidRPr="00B24BC3">
        <w:rPr>
          <w:rFonts w:ascii="Arial" w:hAnsi="Arial" w:cs="Arial"/>
          <w:b w:val="0"/>
          <w:sz w:val="20"/>
          <w:szCs w:val="20"/>
        </w:rPr>
        <w:t xml:space="preserve"> y Barra de </w:t>
      </w:r>
      <w:smartTag w:uri="urn:schemas-microsoft-com:office:smarttags" w:element="PersonName">
        <w:smartTagPr>
          <w:attr w:name="ProductID" w:val="la Cruz"/>
        </w:smartTagPr>
        <w:r w:rsidR="00552B82" w:rsidRPr="00B24BC3">
          <w:rPr>
            <w:rFonts w:ascii="Arial" w:hAnsi="Arial" w:cs="Arial"/>
            <w:b w:val="0"/>
            <w:sz w:val="20"/>
            <w:szCs w:val="20"/>
          </w:rPr>
          <w:t>la Cruz</w:t>
        </w:r>
      </w:smartTag>
      <w:r w:rsidR="00552B82" w:rsidRPr="00B24BC3">
        <w:rPr>
          <w:rFonts w:ascii="Arial" w:hAnsi="Arial" w:cs="Arial"/>
          <w:b w:val="0"/>
          <w:sz w:val="20"/>
          <w:szCs w:val="20"/>
        </w:rPr>
        <w:t xml:space="preserve">, </w:t>
      </w:r>
      <w:proofErr w:type="spellStart"/>
      <w:r w:rsidR="00552B82" w:rsidRPr="00B24BC3">
        <w:rPr>
          <w:rFonts w:ascii="Arial" w:hAnsi="Arial" w:cs="Arial"/>
          <w:b w:val="0"/>
          <w:sz w:val="20"/>
          <w:szCs w:val="20"/>
        </w:rPr>
        <w:t>Oax</w:t>
      </w:r>
      <w:proofErr w:type="spellEnd"/>
      <w:r w:rsidR="00552B82" w:rsidRPr="00B24BC3">
        <w:rPr>
          <w:rFonts w:ascii="Arial" w:hAnsi="Arial" w:cs="Arial"/>
          <w:b w:val="0"/>
          <w:sz w:val="20"/>
          <w:szCs w:val="20"/>
        </w:rPr>
        <w:t>. La actividad de anidación en estas áreas representa el 45% de la anidación de la costa del pacífico mexicano.</w:t>
      </w:r>
    </w:p>
    <w:p w:rsidR="00552B82" w:rsidRPr="00B24BC3" w:rsidRDefault="00552B82" w:rsidP="00222225">
      <w:pPr>
        <w:tabs>
          <w:tab w:val="left" w:pos="900"/>
        </w:tabs>
        <w:ind w:left="284"/>
        <w:jc w:val="both"/>
        <w:rPr>
          <w:rFonts w:ascii="Arial" w:hAnsi="Arial" w:cs="Arial"/>
          <w:b w:val="0"/>
          <w:sz w:val="20"/>
          <w:szCs w:val="20"/>
        </w:rPr>
      </w:pPr>
    </w:p>
    <w:p w:rsidR="00222225" w:rsidRPr="00B24BC3" w:rsidRDefault="00222225" w:rsidP="00800274">
      <w:pPr>
        <w:tabs>
          <w:tab w:val="left" w:pos="900"/>
        </w:tabs>
        <w:jc w:val="both"/>
        <w:rPr>
          <w:rFonts w:ascii="Arial" w:hAnsi="Arial" w:cs="Arial"/>
          <w:b w:val="0"/>
          <w:sz w:val="20"/>
          <w:szCs w:val="20"/>
          <w:lang w:val="es-MX"/>
        </w:rPr>
      </w:pPr>
    </w:p>
    <w:p w:rsidR="00542DA7" w:rsidRPr="00B24BC3" w:rsidRDefault="00542DA7" w:rsidP="00800274">
      <w:pPr>
        <w:tabs>
          <w:tab w:val="left" w:pos="900"/>
        </w:tabs>
        <w:jc w:val="both"/>
        <w:rPr>
          <w:rFonts w:ascii="Arial" w:hAnsi="Arial" w:cs="Arial"/>
          <w:b w:val="0"/>
          <w:sz w:val="20"/>
          <w:szCs w:val="20"/>
        </w:rPr>
      </w:pPr>
      <w:r w:rsidRPr="00B24BC3">
        <w:rPr>
          <w:rFonts w:ascii="Arial" w:hAnsi="Arial" w:cs="Arial"/>
          <w:b w:val="0"/>
          <w:sz w:val="20"/>
          <w:szCs w:val="20"/>
        </w:rPr>
        <w:t>Tomar y evaluar las medidas de conservación pertinentes para reducir significativamente el uso y consumo de los productos y derivados de la tortuga “</w:t>
      </w:r>
      <w:proofErr w:type="spellStart"/>
      <w:r w:rsidRPr="00B24BC3">
        <w:rPr>
          <w:rFonts w:ascii="Arial" w:hAnsi="Arial" w:cs="Arial"/>
          <w:b w:val="0"/>
          <w:sz w:val="20"/>
          <w:szCs w:val="20"/>
        </w:rPr>
        <w:t>baula</w:t>
      </w:r>
      <w:proofErr w:type="spellEnd"/>
      <w:r w:rsidRPr="00B24BC3">
        <w:rPr>
          <w:rFonts w:ascii="Arial" w:hAnsi="Arial" w:cs="Arial"/>
          <w:b w:val="0"/>
          <w:sz w:val="20"/>
          <w:szCs w:val="20"/>
        </w:rPr>
        <w:t>”.</w:t>
      </w:r>
      <w:r w:rsidRPr="00B24BC3">
        <w:rPr>
          <w:rFonts w:ascii="Arial" w:hAnsi="Arial" w:cs="Arial"/>
          <w:sz w:val="20"/>
          <w:szCs w:val="20"/>
        </w:rPr>
        <w:t xml:space="preserve"> </w:t>
      </w:r>
      <w:r w:rsidRPr="00B24BC3">
        <w:rPr>
          <w:rFonts w:ascii="Arial" w:hAnsi="Arial" w:cs="Arial"/>
          <w:b w:val="0"/>
          <w:sz w:val="20"/>
          <w:szCs w:val="20"/>
        </w:rPr>
        <w:t>(Insertar texto aquí)</w:t>
      </w:r>
      <w:r w:rsidR="00472898" w:rsidRPr="00B24BC3">
        <w:rPr>
          <w:rFonts w:ascii="Arial" w:hAnsi="Arial" w:cs="Arial"/>
          <w:b w:val="0"/>
          <w:sz w:val="20"/>
          <w:szCs w:val="20"/>
        </w:rPr>
        <w:t>.</w:t>
      </w:r>
      <w:r w:rsidR="00BA0340" w:rsidRPr="00B24BC3">
        <w:rPr>
          <w:rFonts w:ascii="Arial" w:hAnsi="Arial" w:cs="Arial"/>
          <w:b w:val="0"/>
          <w:sz w:val="20"/>
          <w:szCs w:val="20"/>
        </w:rPr>
        <w:t xml:space="preserve"> </w:t>
      </w:r>
    </w:p>
    <w:p w:rsidR="00D218D7" w:rsidRPr="00B24BC3" w:rsidRDefault="00D218D7" w:rsidP="00800274">
      <w:pPr>
        <w:tabs>
          <w:tab w:val="left" w:pos="900"/>
        </w:tabs>
        <w:jc w:val="both"/>
        <w:rPr>
          <w:rFonts w:ascii="Arial" w:hAnsi="Arial" w:cs="Arial"/>
          <w:b w:val="0"/>
          <w:sz w:val="20"/>
          <w:szCs w:val="20"/>
        </w:rPr>
      </w:pPr>
    </w:p>
    <w:p w:rsidR="00E8508D" w:rsidRPr="00B24BC3" w:rsidRDefault="00F41596" w:rsidP="00FB4988">
      <w:pPr>
        <w:tabs>
          <w:tab w:val="left" w:pos="900"/>
        </w:tabs>
        <w:jc w:val="both"/>
        <w:rPr>
          <w:rFonts w:ascii="Arial" w:hAnsi="Arial" w:cs="Arial"/>
          <w:b w:val="0"/>
          <w:sz w:val="20"/>
          <w:szCs w:val="20"/>
        </w:rPr>
      </w:pPr>
      <w:r w:rsidRPr="00B24BC3">
        <w:rPr>
          <w:rFonts w:ascii="Arial" w:hAnsi="Arial" w:cs="Arial"/>
          <w:b w:val="0"/>
          <w:sz w:val="20"/>
          <w:szCs w:val="20"/>
        </w:rPr>
        <w:t>El uso y consumo de productos y subproductos de todas las especies de tortugas marinas está</w:t>
      </w:r>
      <w:r w:rsidR="000A2DF5" w:rsidRPr="00B24BC3">
        <w:rPr>
          <w:rFonts w:ascii="Arial" w:hAnsi="Arial" w:cs="Arial"/>
          <w:b w:val="0"/>
          <w:sz w:val="20"/>
          <w:szCs w:val="20"/>
        </w:rPr>
        <w:t>n</w:t>
      </w:r>
      <w:r w:rsidRPr="00B24BC3">
        <w:rPr>
          <w:rFonts w:ascii="Arial" w:hAnsi="Arial" w:cs="Arial"/>
          <w:b w:val="0"/>
          <w:sz w:val="20"/>
          <w:szCs w:val="20"/>
        </w:rPr>
        <w:t xml:space="preserve"> </w:t>
      </w:r>
      <w:r w:rsidR="00E8508D" w:rsidRPr="00B24BC3">
        <w:rPr>
          <w:rFonts w:ascii="Arial" w:hAnsi="Arial" w:cs="Arial"/>
          <w:b w:val="0"/>
          <w:sz w:val="20"/>
          <w:szCs w:val="20"/>
        </w:rPr>
        <w:t>prohibidos</w:t>
      </w:r>
      <w:r w:rsidRPr="00B24BC3">
        <w:rPr>
          <w:rFonts w:ascii="Arial" w:hAnsi="Arial" w:cs="Arial"/>
          <w:b w:val="0"/>
          <w:sz w:val="20"/>
          <w:szCs w:val="20"/>
        </w:rPr>
        <w:t xml:space="preserve"> por ley en Méxi</w:t>
      </w:r>
      <w:r w:rsidR="00E8508D" w:rsidRPr="00B24BC3">
        <w:rPr>
          <w:rFonts w:ascii="Arial" w:hAnsi="Arial" w:cs="Arial"/>
          <w:b w:val="0"/>
          <w:sz w:val="20"/>
          <w:szCs w:val="20"/>
        </w:rPr>
        <w:t>co a partir de la veda de 1990.</w:t>
      </w:r>
    </w:p>
    <w:p w:rsidR="00E8508D" w:rsidRPr="00B24BC3" w:rsidRDefault="00E8508D" w:rsidP="00FB4988">
      <w:pPr>
        <w:tabs>
          <w:tab w:val="left" w:pos="900"/>
        </w:tabs>
        <w:jc w:val="both"/>
        <w:rPr>
          <w:rFonts w:ascii="Arial" w:hAnsi="Arial" w:cs="Arial"/>
          <w:b w:val="0"/>
          <w:sz w:val="20"/>
          <w:szCs w:val="20"/>
        </w:rPr>
      </w:pPr>
    </w:p>
    <w:p w:rsidR="00F41596" w:rsidRPr="00B24BC3" w:rsidRDefault="00F41596"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En septiembre de 2003 se firmó el Convenio </w:t>
      </w:r>
      <w:proofErr w:type="spellStart"/>
      <w:r w:rsidRPr="00B24BC3">
        <w:rPr>
          <w:rFonts w:ascii="Arial" w:hAnsi="Arial" w:cs="Arial"/>
          <w:b w:val="0"/>
          <w:sz w:val="20"/>
          <w:szCs w:val="20"/>
        </w:rPr>
        <w:t>Triestatal</w:t>
      </w:r>
      <w:proofErr w:type="spellEnd"/>
      <w:r w:rsidRPr="00B24BC3">
        <w:rPr>
          <w:rFonts w:ascii="Arial" w:hAnsi="Arial" w:cs="Arial"/>
          <w:b w:val="0"/>
          <w:sz w:val="20"/>
          <w:szCs w:val="20"/>
        </w:rPr>
        <w:t xml:space="preserve"> entre los gobiernos de los estados que tienen las playas índices de la tortuga laúd: Michoacán, Guerrero y Oaxaca con el objetivo de trabajar coordinadamente para la recuperación de </w:t>
      </w:r>
      <w:smartTag w:uri="urn:schemas-microsoft-com:office:smarttags" w:element="PersonName">
        <w:smartTagPr>
          <w:attr w:name="ProductID" w:val="la Tortuga La￺d."/>
        </w:smartTagPr>
        <w:r w:rsidRPr="00B24BC3">
          <w:rPr>
            <w:rFonts w:ascii="Arial" w:hAnsi="Arial" w:cs="Arial"/>
            <w:b w:val="0"/>
            <w:sz w:val="20"/>
            <w:szCs w:val="20"/>
          </w:rPr>
          <w:t>la Tortuga Laúd.</w:t>
        </w:r>
      </w:smartTag>
    </w:p>
    <w:p w:rsidR="00F41596" w:rsidRPr="00B24BC3" w:rsidRDefault="00F41596" w:rsidP="00FB4988">
      <w:pPr>
        <w:tabs>
          <w:tab w:val="left" w:pos="900"/>
        </w:tabs>
        <w:jc w:val="both"/>
        <w:rPr>
          <w:rFonts w:ascii="Arial" w:hAnsi="Arial" w:cs="Arial"/>
          <w:b w:val="0"/>
          <w:sz w:val="20"/>
          <w:szCs w:val="20"/>
        </w:rPr>
      </w:pPr>
    </w:p>
    <w:p w:rsidR="005854C0" w:rsidRPr="00B24BC3" w:rsidRDefault="005854C0"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Fue organizado el </w:t>
      </w:r>
      <w:r w:rsidR="008D6031" w:rsidRPr="00B24BC3">
        <w:rPr>
          <w:rFonts w:ascii="Arial" w:hAnsi="Arial" w:cs="Arial"/>
          <w:b w:val="0"/>
          <w:sz w:val="20"/>
          <w:szCs w:val="20"/>
        </w:rPr>
        <w:t xml:space="preserve">7º </w:t>
      </w:r>
      <w:r w:rsidRPr="00B24BC3">
        <w:rPr>
          <w:rFonts w:ascii="Arial" w:hAnsi="Arial" w:cs="Arial"/>
          <w:b w:val="0"/>
          <w:sz w:val="20"/>
          <w:szCs w:val="20"/>
        </w:rPr>
        <w:t xml:space="preserve">Taller de Comunidades para </w:t>
      </w:r>
      <w:smartTag w:uri="urn:schemas-microsoft-com:office:smarttags" w:element="PersonName">
        <w:smartTagPr>
          <w:attr w:name="ProductID" w:val="la Recuperaci￳n"/>
        </w:smartTagPr>
        <w:r w:rsidRPr="00B24BC3">
          <w:rPr>
            <w:rFonts w:ascii="Arial" w:hAnsi="Arial" w:cs="Arial"/>
            <w:b w:val="0"/>
            <w:sz w:val="20"/>
            <w:szCs w:val="20"/>
          </w:rPr>
          <w:t>la Recuperación</w:t>
        </w:r>
      </w:smartTag>
      <w:r w:rsidRPr="00B24BC3">
        <w:rPr>
          <w:rFonts w:ascii="Arial" w:hAnsi="Arial" w:cs="Arial"/>
          <w:b w:val="0"/>
          <w:sz w:val="20"/>
          <w:szCs w:val="20"/>
        </w:rPr>
        <w:t xml:space="preserve"> de </w:t>
      </w:r>
      <w:smartTag w:uri="urn:schemas-microsoft-com:office:smarttags" w:element="PersonName">
        <w:smartTagPr>
          <w:attr w:name="ProductID" w:val="la Tortuga La￺d."/>
        </w:smartTagPr>
        <w:r w:rsidRPr="00B24BC3">
          <w:rPr>
            <w:rFonts w:ascii="Arial" w:hAnsi="Arial" w:cs="Arial"/>
            <w:b w:val="0"/>
            <w:sz w:val="20"/>
            <w:szCs w:val="20"/>
          </w:rPr>
          <w:t>la Tortuga Laúd.</w:t>
        </w:r>
      </w:smartTag>
      <w:r w:rsidRPr="00B24BC3">
        <w:rPr>
          <w:rFonts w:ascii="Arial" w:hAnsi="Arial" w:cs="Arial"/>
          <w:b w:val="0"/>
          <w:sz w:val="20"/>
          <w:szCs w:val="20"/>
        </w:rPr>
        <w:t xml:space="preserve"> En esta ocasión se tuvo la participación de dos representantes</w:t>
      </w:r>
      <w:r w:rsidR="008D6031" w:rsidRPr="00B24BC3">
        <w:rPr>
          <w:rFonts w:ascii="Arial" w:hAnsi="Arial" w:cs="Arial"/>
          <w:b w:val="0"/>
          <w:sz w:val="20"/>
          <w:szCs w:val="20"/>
        </w:rPr>
        <w:t>, un pescador y un investigador, del Estado de Sinaloa quienes interactúan con la tortuga laúd en el ambiente marino durante sus actividades pesqueras</w:t>
      </w:r>
      <w:r w:rsidR="00A620A6" w:rsidRPr="00B24BC3">
        <w:rPr>
          <w:rFonts w:ascii="Arial" w:hAnsi="Arial" w:cs="Arial"/>
          <w:b w:val="0"/>
          <w:sz w:val="20"/>
          <w:szCs w:val="20"/>
        </w:rPr>
        <w:t xml:space="preserve"> y de investigación</w:t>
      </w:r>
      <w:r w:rsidRPr="00B24BC3">
        <w:rPr>
          <w:rFonts w:ascii="Arial" w:hAnsi="Arial" w:cs="Arial"/>
          <w:b w:val="0"/>
          <w:sz w:val="20"/>
          <w:szCs w:val="20"/>
        </w:rPr>
        <w:t>.</w:t>
      </w:r>
    </w:p>
    <w:p w:rsidR="005854C0" w:rsidRPr="00B24BC3" w:rsidRDefault="005854C0" w:rsidP="00FB4988">
      <w:pPr>
        <w:tabs>
          <w:tab w:val="left" w:pos="900"/>
        </w:tabs>
        <w:jc w:val="both"/>
        <w:rPr>
          <w:rFonts w:ascii="Arial" w:hAnsi="Arial" w:cs="Arial"/>
          <w:b w:val="0"/>
          <w:sz w:val="20"/>
          <w:szCs w:val="20"/>
        </w:rPr>
      </w:pPr>
    </w:p>
    <w:p w:rsidR="005854C0" w:rsidRPr="00B24BC3" w:rsidRDefault="005854C0"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Durante </w:t>
      </w:r>
      <w:r w:rsidR="00A620A6" w:rsidRPr="00B24BC3">
        <w:rPr>
          <w:rFonts w:ascii="Arial" w:hAnsi="Arial" w:cs="Arial"/>
          <w:b w:val="0"/>
          <w:sz w:val="20"/>
          <w:szCs w:val="20"/>
        </w:rPr>
        <w:t>2009</w:t>
      </w:r>
      <w:r w:rsidRPr="00B24BC3">
        <w:rPr>
          <w:rFonts w:ascii="Arial" w:hAnsi="Arial" w:cs="Arial"/>
          <w:b w:val="0"/>
          <w:sz w:val="20"/>
          <w:szCs w:val="20"/>
        </w:rPr>
        <w:t xml:space="preserve"> se presentó la versión final del Programa de Acción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w:t>
      </w:r>
      <w:smartTag w:uri="urn:schemas-microsoft-com:office:smarttags" w:element="PersonName">
        <w:smartTagPr>
          <w:attr w:name="ProductID" w:val="la Tortuga"/>
        </w:smartTagPr>
        <w:r w:rsidRPr="00B24BC3">
          <w:rPr>
            <w:rFonts w:ascii="Arial" w:hAnsi="Arial" w:cs="Arial"/>
            <w:b w:val="0"/>
            <w:sz w:val="20"/>
            <w:szCs w:val="20"/>
          </w:rPr>
          <w:t>la Tortuga</w:t>
        </w:r>
      </w:smartTag>
      <w:r w:rsidRPr="00B24BC3">
        <w:rPr>
          <w:rFonts w:ascii="Arial" w:hAnsi="Arial" w:cs="Arial"/>
          <w:b w:val="0"/>
          <w:sz w:val="20"/>
          <w:szCs w:val="20"/>
        </w:rPr>
        <w:t xml:space="preserve"> laúd</w:t>
      </w:r>
    </w:p>
    <w:p w:rsidR="00F41596" w:rsidRPr="00B24BC3" w:rsidRDefault="00F41596" w:rsidP="00800274">
      <w:pPr>
        <w:tabs>
          <w:tab w:val="left" w:pos="900"/>
        </w:tabs>
        <w:jc w:val="both"/>
        <w:rPr>
          <w:rFonts w:ascii="Arial" w:hAnsi="Arial" w:cs="Arial"/>
          <w:b w:val="0"/>
          <w:sz w:val="20"/>
          <w:szCs w:val="20"/>
        </w:rPr>
      </w:pPr>
    </w:p>
    <w:p w:rsidR="00542DA7" w:rsidRPr="00B24BC3" w:rsidRDefault="00542DA7" w:rsidP="00800274">
      <w:pPr>
        <w:tabs>
          <w:tab w:val="left" w:pos="900"/>
        </w:tabs>
        <w:jc w:val="both"/>
        <w:rPr>
          <w:rFonts w:ascii="Arial" w:hAnsi="Arial" w:cs="Arial"/>
          <w:b w:val="0"/>
          <w:sz w:val="20"/>
          <w:szCs w:val="20"/>
        </w:rPr>
      </w:pPr>
      <w:r w:rsidRPr="00B24BC3">
        <w:rPr>
          <w:rFonts w:ascii="Arial" w:hAnsi="Arial" w:cs="Arial"/>
          <w:b w:val="0"/>
          <w:sz w:val="20"/>
          <w:szCs w:val="20"/>
        </w:rPr>
        <w:t>Las Partes que poseen playas de anidación de tortugas “</w:t>
      </w:r>
      <w:proofErr w:type="spellStart"/>
      <w:r w:rsidRPr="00B24BC3">
        <w:rPr>
          <w:rFonts w:ascii="Arial" w:hAnsi="Arial" w:cs="Arial"/>
          <w:b w:val="0"/>
          <w:sz w:val="20"/>
          <w:szCs w:val="20"/>
        </w:rPr>
        <w:t>baula</w:t>
      </w:r>
      <w:proofErr w:type="spellEnd"/>
      <w:r w:rsidRPr="00B24BC3">
        <w:rPr>
          <w:rFonts w:ascii="Arial" w:hAnsi="Arial" w:cs="Arial"/>
          <w:b w:val="0"/>
          <w:sz w:val="20"/>
          <w:szCs w:val="20"/>
        </w:rPr>
        <w:t xml:space="preserve">” del Pacífico Oriental: tomar y evaluar las medidas de conservación pertinentes para la protección de los sitios de anidación y sus hábitats asociados de conformidad con el Artículo IV y el Anexo II de </w:t>
      </w:r>
      <w:smartTag w:uri="urn:schemas-microsoft-com:office:smarttags" w:element="PersonName">
        <w:smartTagPr>
          <w:attr w:name="ProductID" w:val="la Convenci￳n."/>
        </w:smartTagPr>
        <w:r w:rsidRPr="00B24BC3">
          <w:rPr>
            <w:rFonts w:ascii="Arial" w:hAnsi="Arial" w:cs="Arial"/>
            <w:b w:val="0"/>
            <w:sz w:val="20"/>
            <w:szCs w:val="20"/>
          </w:rPr>
          <w:t>la Convención</w:t>
        </w:r>
        <w:r w:rsidR="005C3436" w:rsidRPr="00B24BC3">
          <w:rPr>
            <w:rFonts w:ascii="Arial" w:hAnsi="Arial" w:cs="Arial"/>
            <w:b w:val="0"/>
            <w:sz w:val="20"/>
            <w:szCs w:val="20"/>
          </w:rPr>
          <w:t>.</w:t>
        </w:r>
      </w:smartTag>
      <w:r w:rsidR="005C3436" w:rsidRPr="00B24BC3">
        <w:rPr>
          <w:rFonts w:ascii="Arial" w:hAnsi="Arial" w:cs="Arial"/>
          <w:b w:val="0"/>
          <w:sz w:val="20"/>
          <w:szCs w:val="20"/>
        </w:rPr>
        <w:t xml:space="preserve"> </w:t>
      </w:r>
      <w:r w:rsidRPr="00B24BC3">
        <w:rPr>
          <w:rFonts w:ascii="Arial" w:hAnsi="Arial" w:cs="Arial"/>
          <w:b w:val="0"/>
          <w:sz w:val="20"/>
          <w:szCs w:val="20"/>
        </w:rPr>
        <w:t>(Insertar texto aquí)</w:t>
      </w:r>
      <w:r w:rsidR="00BA0340" w:rsidRPr="00B24BC3">
        <w:rPr>
          <w:rFonts w:ascii="Arial" w:hAnsi="Arial" w:cs="Arial"/>
          <w:b w:val="0"/>
          <w:sz w:val="20"/>
          <w:szCs w:val="20"/>
        </w:rPr>
        <w:t xml:space="preserve"> </w:t>
      </w:r>
    </w:p>
    <w:p w:rsidR="005C3436" w:rsidRPr="00B24BC3" w:rsidRDefault="005C3436" w:rsidP="00800274">
      <w:pPr>
        <w:tabs>
          <w:tab w:val="left" w:pos="900"/>
        </w:tabs>
        <w:jc w:val="both"/>
        <w:rPr>
          <w:rFonts w:ascii="Arial" w:hAnsi="Arial" w:cs="Arial"/>
          <w:b w:val="0"/>
          <w:sz w:val="20"/>
          <w:szCs w:val="20"/>
          <w:lang w:val="es-MX"/>
        </w:rPr>
      </w:pPr>
    </w:p>
    <w:p w:rsidR="00F41596" w:rsidRPr="00B24BC3" w:rsidRDefault="00F41596"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En 1986 se establecieron 17 zonas de reserva y sitios de refugio para la protección, conservación, repoblación, desarrollo y control, de las diversas especies de tortuga marina, los lugares en que anida y desova dicha especie.  Para 2002, 16 de las zonas anteriores fueron </w:t>
      </w:r>
      <w:proofErr w:type="spellStart"/>
      <w:r w:rsidRPr="00B24BC3">
        <w:rPr>
          <w:rFonts w:ascii="Arial" w:hAnsi="Arial" w:cs="Arial"/>
          <w:b w:val="0"/>
          <w:sz w:val="20"/>
          <w:szCs w:val="20"/>
        </w:rPr>
        <w:t>recategorizadas</w:t>
      </w:r>
      <w:proofErr w:type="spellEnd"/>
      <w:r w:rsidRPr="00B24BC3">
        <w:rPr>
          <w:rFonts w:ascii="Arial" w:hAnsi="Arial" w:cs="Arial"/>
          <w:b w:val="0"/>
          <w:sz w:val="20"/>
          <w:szCs w:val="20"/>
        </w:rPr>
        <w:t xml:space="preserve"> a Santuarios por presentar condiciones adecuadas de biodiversidad, </w:t>
      </w:r>
      <w:proofErr w:type="spellStart"/>
      <w:r w:rsidRPr="00B24BC3">
        <w:rPr>
          <w:rFonts w:ascii="Arial" w:hAnsi="Arial" w:cs="Arial"/>
          <w:b w:val="0"/>
          <w:sz w:val="20"/>
          <w:szCs w:val="20"/>
        </w:rPr>
        <w:t>endemicidad</w:t>
      </w:r>
      <w:proofErr w:type="spellEnd"/>
      <w:r w:rsidRPr="00B24BC3">
        <w:rPr>
          <w:rFonts w:ascii="Arial" w:hAnsi="Arial" w:cs="Arial"/>
          <w:b w:val="0"/>
          <w:sz w:val="20"/>
          <w:szCs w:val="20"/>
        </w:rPr>
        <w:t>, singularidad, extensión y grado de conservación.</w:t>
      </w:r>
    </w:p>
    <w:p w:rsidR="00F41596" w:rsidRPr="00B24BC3" w:rsidRDefault="00F41596" w:rsidP="00FB4988">
      <w:pPr>
        <w:tabs>
          <w:tab w:val="left" w:pos="900"/>
        </w:tabs>
        <w:jc w:val="both"/>
        <w:rPr>
          <w:rFonts w:ascii="Arial" w:hAnsi="Arial" w:cs="Arial"/>
          <w:b w:val="0"/>
          <w:sz w:val="20"/>
          <w:szCs w:val="20"/>
        </w:rPr>
      </w:pPr>
    </w:p>
    <w:p w:rsidR="00F41596" w:rsidRPr="00B24BC3" w:rsidRDefault="00F41596" w:rsidP="00FB4988">
      <w:pPr>
        <w:tabs>
          <w:tab w:val="left" w:pos="900"/>
        </w:tabs>
        <w:jc w:val="both"/>
        <w:rPr>
          <w:rFonts w:ascii="Arial" w:hAnsi="Arial" w:cs="Arial"/>
          <w:b w:val="0"/>
          <w:sz w:val="20"/>
          <w:szCs w:val="20"/>
        </w:rPr>
      </w:pPr>
      <w:r w:rsidRPr="00B24BC3">
        <w:rPr>
          <w:rFonts w:ascii="Arial" w:hAnsi="Arial" w:cs="Arial"/>
          <w:b w:val="0"/>
          <w:sz w:val="20"/>
          <w:szCs w:val="20"/>
        </w:rPr>
        <w:t xml:space="preserve">De las cuatro playas índices de tortuga laúd en México dos tienen categoría de Santuario y una más </w:t>
      </w:r>
      <w:r w:rsidR="000A2DF5" w:rsidRPr="00B24BC3">
        <w:rPr>
          <w:rFonts w:ascii="Arial" w:hAnsi="Arial" w:cs="Arial"/>
          <w:b w:val="0"/>
          <w:sz w:val="20"/>
          <w:szCs w:val="20"/>
        </w:rPr>
        <w:t>está</w:t>
      </w:r>
      <w:r w:rsidRPr="00B24BC3">
        <w:rPr>
          <w:rFonts w:ascii="Arial" w:hAnsi="Arial" w:cs="Arial"/>
          <w:b w:val="0"/>
          <w:sz w:val="20"/>
          <w:szCs w:val="20"/>
        </w:rPr>
        <w:t xml:space="preserve"> en el proceso para ser declarada también área natural protegida. Las cuatro playas están designadas como Sitios Ramsar, tres de ellas desde el 2003 y 2004, la última fue declarada en febrero de</w:t>
      </w:r>
      <w:r w:rsidR="000A2DF5" w:rsidRPr="00B24BC3">
        <w:rPr>
          <w:rFonts w:ascii="Arial" w:hAnsi="Arial" w:cs="Arial"/>
          <w:b w:val="0"/>
          <w:sz w:val="20"/>
          <w:szCs w:val="20"/>
        </w:rPr>
        <w:t xml:space="preserve"> 2008</w:t>
      </w:r>
      <w:r w:rsidRPr="00B24BC3">
        <w:rPr>
          <w:rFonts w:ascii="Arial" w:hAnsi="Arial" w:cs="Arial"/>
          <w:b w:val="0"/>
          <w:sz w:val="20"/>
          <w:szCs w:val="20"/>
        </w:rPr>
        <w:t>, por su importancia como humedales a nivel internacional.</w:t>
      </w:r>
    </w:p>
    <w:p w:rsidR="00222225" w:rsidRPr="00B24BC3" w:rsidRDefault="00222225" w:rsidP="00FB4988">
      <w:pPr>
        <w:tabs>
          <w:tab w:val="left" w:pos="900"/>
        </w:tabs>
        <w:jc w:val="both"/>
        <w:rPr>
          <w:rFonts w:ascii="Arial" w:hAnsi="Arial" w:cs="Arial"/>
          <w:b w:val="0"/>
          <w:sz w:val="20"/>
          <w:szCs w:val="20"/>
        </w:rPr>
      </w:pPr>
    </w:p>
    <w:p w:rsidR="00440D7A" w:rsidRPr="00B24BC3" w:rsidRDefault="00440D7A" w:rsidP="00800274">
      <w:pPr>
        <w:tabs>
          <w:tab w:val="left" w:pos="900"/>
        </w:tabs>
        <w:jc w:val="both"/>
        <w:rPr>
          <w:rFonts w:ascii="Arial" w:hAnsi="Arial" w:cs="Arial"/>
          <w:b w:val="0"/>
          <w:sz w:val="20"/>
          <w:szCs w:val="20"/>
        </w:rPr>
      </w:pPr>
    </w:p>
    <w:p w:rsidR="005C3436" w:rsidRPr="00B24BC3" w:rsidRDefault="006D443F" w:rsidP="00800274">
      <w:pPr>
        <w:tabs>
          <w:tab w:val="left" w:pos="900"/>
        </w:tabs>
        <w:jc w:val="both"/>
        <w:rPr>
          <w:rFonts w:ascii="Arial" w:hAnsi="Arial" w:cs="Arial"/>
          <w:b w:val="0"/>
          <w:sz w:val="20"/>
          <w:szCs w:val="20"/>
        </w:rPr>
      </w:pPr>
      <w:r w:rsidRPr="00B24BC3">
        <w:rPr>
          <w:rFonts w:ascii="Arial" w:hAnsi="Arial" w:cs="Arial"/>
          <w:b w:val="0"/>
          <w:sz w:val="20"/>
          <w:szCs w:val="20"/>
        </w:rPr>
        <w:t>R</w:t>
      </w:r>
      <w:r w:rsidR="00542DA7" w:rsidRPr="00B24BC3">
        <w:rPr>
          <w:rFonts w:ascii="Arial" w:hAnsi="Arial" w:cs="Arial"/>
          <w:b w:val="0"/>
          <w:sz w:val="20"/>
          <w:szCs w:val="20"/>
        </w:rPr>
        <w:t xml:space="preserve">ecolectar y a facilitar a </w:t>
      </w:r>
      <w:smartTag w:uri="urn:schemas-microsoft-com:office:smarttags" w:element="PersonName">
        <w:smartTagPr>
          <w:attr w:name="ProductID" w:val="la Convenci￳n"/>
        </w:smartTagPr>
        <w:r w:rsidR="00542DA7" w:rsidRPr="00B24BC3">
          <w:rPr>
            <w:rFonts w:ascii="Arial" w:hAnsi="Arial" w:cs="Arial"/>
            <w:b w:val="0"/>
            <w:sz w:val="20"/>
            <w:szCs w:val="20"/>
          </w:rPr>
          <w:t>la Convención</w:t>
        </w:r>
      </w:smartTag>
      <w:r w:rsidR="00542DA7" w:rsidRPr="00B24BC3">
        <w:rPr>
          <w:rFonts w:ascii="Arial" w:hAnsi="Arial" w:cs="Arial"/>
          <w:b w:val="0"/>
          <w:sz w:val="20"/>
          <w:szCs w:val="20"/>
        </w:rPr>
        <w:t xml:space="preserve"> la información sobre la captura incidental de “</w:t>
      </w:r>
      <w:proofErr w:type="spellStart"/>
      <w:r w:rsidR="00542DA7" w:rsidRPr="00B24BC3">
        <w:rPr>
          <w:rFonts w:ascii="Arial" w:hAnsi="Arial" w:cs="Arial"/>
          <w:b w:val="0"/>
          <w:sz w:val="20"/>
          <w:szCs w:val="20"/>
        </w:rPr>
        <w:t>baula</w:t>
      </w:r>
      <w:proofErr w:type="spellEnd"/>
      <w:r w:rsidR="00542DA7" w:rsidRPr="00B24BC3">
        <w:rPr>
          <w:rFonts w:ascii="Arial" w:hAnsi="Arial" w:cs="Arial"/>
          <w:b w:val="0"/>
          <w:sz w:val="20"/>
          <w:szCs w:val="20"/>
        </w:rPr>
        <w:t xml:space="preserve">” en las pesquerías de palangre, redes </w:t>
      </w:r>
      <w:proofErr w:type="spellStart"/>
      <w:r w:rsidR="00542DA7" w:rsidRPr="00B24BC3">
        <w:rPr>
          <w:rFonts w:ascii="Arial" w:hAnsi="Arial" w:cs="Arial"/>
          <w:b w:val="0"/>
          <w:sz w:val="20"/>
          <w:szCs w:val="20"/>
        </w:rPr>
        <w:t>agalleras</w:t>
      </w:r>
      <w:proofErr w:type="spellEnd"/>
      <w:r w:rsidR="00542DA7" w:rsidRPr="00B24BC3">
        <w:rPr>
          <w:rFonts w:ascii="Arial" w:hAnsi="Arial" w:cs="Arial"/>
          <w:b w:val="0"/>
          <w:sz w:val="20"/>
          <w:szCs w:val="20"/>
        </w:rPr>
        <w:t>, y otras artes utilizadas tanto por la pesca artesanal como por la industrial, con el fin de evaluar y adoptar medidas que permitan reducir su impacto sobre la especie</w:t>
      </w:r>
      <w:r w:rsidR="005C3436" w:rsidRPr="00B24BC3">
        <w:rPr>
          <w:rFonts w:ascii="Arial" w:hAnsi="Arial" w:cs="Arial"/>
          <w:b w:val="0"/>
          <w:sz w:val="20"/>
          <w:szCs w:val="20"/>
        </w:rPr>
        <w:t xml:space="preserve">. </w:t>
      </w:r>
      <w:r w:rsidRPr="00B24BC3">
        <w:rPr>
          <w:rFonts w:ascii="Arial" w:hAnsi="Arial" w:cs="Arial"/>
          <w:b w:val="0"/>
          <w:sz w:val="20"/>
          <w:szCs w:val="20"/>
        </w:rPr>
        <w:t>(Insertar texto aquí)</w:t>
      </w:r>
      <w:r w:rsidR="00472898" w:rsidRPr="00B24BC3">
        <w:rPr>
          <w:rFonts w:ascii="Arial" w:hAnsi="Arial" w:cs="Arial"/>
          <w:color w:val="FF00FF"/>
          <w:sz w:val="20"/>
          <w:szCs w:val="20"/>
        </w:rPr>
        <w:t>.</w:t>
      </w:r>
    </w:p>
    <w:p w:rsidR="005C3436" w:rsidRPr="00B24BC3" w:rsidRDefault="005C3436" w:rsidP="00800274">
      <w:pPr>
        <w:tabs>
          <w:tab w:val="left" w:pos="900"/>
        </w:tabs>
        <w:jc w:val="both"/>
        <w:rPr>
          <w:rFonts w:ascii="Arial" w:hAnsi="Arial" w:cs="Arial"/>
          <w:b w:val="0"/>
          <w:sz w:val="20"/>
          <w:szCs w:val="20"/>
        </w:rPr>
      </w:pPr>
    </w:p>
    <w:p w:rsidR="005C3436" w:rsidRPr="00B24BC3" w:rsidRDefault="006D443F" w:rsidP="00800274">
      <w:pPr>
        <w:tabs>
          <w:tab w:val="left" w:pos="900"/>
        </w:tabs>
        <w:jc w:val="both"/>
        <w:rPr>
          <w:rFonts w:ascii="Arial" w:hAnsi="Arial" w:cs="Arial"/>
          <w:color w:val="FF00FF"/>
          <w:sz w:val="20"/>
          <w:szCs w:val="20"/>
        </w:rPr>
      </w:pPr>
      <w:r w:rsidRPr="00B24BC3">
        <w:rPr>
          <w:rFonts w:ascii="Arial" w:hAnsi="Arial" w:cs="Arial"/>
          <w:b w:val="0"/>
          <w:sz w:val="20"/>
          <w:szCs w:val="20"/>
        </w:rPr>
        <w:t>Establecer convenios y/o acuerdos con países que pescan en aguas internacionales, para que acojan la iniciativa de esta Convención de adoptar técnicas de pesca que reduzcan la captura incidental de tortugas “</w:t>
      </w:r>
      <w:proofErr w:type="spellStart"/>
      <w:r w:rsidRPr="00B24BC3">
        <w:rPr>
          <w:rFonts w:ascii="Arial" w:hAnsi="Arial" w:cs="Arial"/>
          <w:b w:val="0"/>
          <w:sz w:val="20"/>
          <w:szCs w:val="20"/>
        </w:rPr>
        <w:t>baula</w:t>
      </w:r>
      <w:proofErr w:type="spellEnd"/>
      <w:r w:rsidRPr="00B24BC3">
        <w:rPr>
          <w:rFonts w:ascii="Arial" w:hAnsi="Arial" w:cs="Arial"/>
          <w:b w:val="0"/>
          <w:sz w:val="20"/>
          <w:szCs w:val="20"/>
        </w:rPr>
        <w:t>”</w:t>
      </w:r>
      <w:r w:rsidR="005C3436" w:rsidRPr="00B24BC3">
        <w:rPr>
          <w:rFonts w:ascii="Arial" w:hAnsi="Arial" w:cs="Arial"/>
          <w:b w:val="0"/>
          <w:sz w:val="20"/>
          <w:szCs w:val="20"/>
        </w:rPr>
        <w:t xml:space="preserve">. </w:t>
      </w:r>
      <w:r w:rsidRPr="00B24BC3">
        <w:rPr>
          <w:rFonts w:ascii="Arial" w:hAnsi="Arial" w:cs="Arial"/>
          <w:b w:val="0"/>
          <w:sz w:val="20"/>
          <w:szCs w:val="20"/>
        </w:rPr>
        <w:t>(Insertar texto aquí)</w:t>
      </w:r>
      <w:r w:rsidR="00472898" w:rsidRPr="00B24BC3">
        <w:rPr>
          <w:rFonts w:ascii="Arial" w:hAnsi="Arial" w:cs="Arial"/>
          <w:b w:val="0"/>
          <w:sz w:val="20"/>
          <w:szCs w:val="20"/>
        </w:rPr>
        <w:t>.</w:t>
      </w:r>
      <w:r w:rsidR="005B7D65" w:rsidRPr="00B24BC3">
        <w:rPr>
          <w:rFonts w:ascii="Arial" w:hAnsi="Arial" w:cs="Arial"/>
          <w:b w:val="0"/>
          <w:sz w:val="20"/>
          <w:szCs w:val="20"/>
        </w:rPr>
        <w:t xml:space="preserve"> </w:t>
      </w:r>
    </w:p>
    <w:p w:rsidR="00DD7C91" w:rsidRPr="00B24BC3" w:rsidRDefault="00DD7C91" w:rsidP="00DD7C91">
      <w:pPr>
        <w:jc w:val="both"/>
        <w:rPr>
          <w:rFonts w:ascii="Arial" w:hAnsi="Arial" w:cs="Arial"/>
          <w:b w:val="0"/>
          <w:sz w:val="20"/>
          <w:szCs w:val="20"/>
        </w:rPr>
      </w:pPr>
    </w:p>
    <w:p w:rsidR="00F41596" w:rsidRPr="00B24BC3" w:rsidRDefault="00F41596" w:rsidP="00800274">
      <w:pPr>
        <w:tabs>
          <w:tab w:val="left" w:pos="900"/>
        </w:tabs>
        <w:jc w:val="both"/>
        <w:rPr>
          <w:rFonts w:ascii="Arial" w:hAnsi="Arial" w:cs="Arial"/>
          <w:b w:val="0"/>
          <w:sz w:val="20"/>
          <w:szCs w:val="20"/>
        </w:rPr>
      </w:pPr>
    </w:p>
    <w:p w:rsidR="00F41596" w:rsidRPr="00B24BC3" w:rsidRDefault="006D443F" w:rsidP="00800274">
      <w:pPr>
        <w:tabs>
          <w:tab w:val="left" w:pos="900"/>
        </w:tabs>
        <w:jc w:val="both"/>
        <w:rPr>
          <w:rFonts w:ascii="Arial" w:hAnsi="Arial" w:cs="Arial"/>
          <w:b w:val="0"/>
          <w:sz w:val="20"/>
          <w:szCs w:val="20"/>
        </w:rPr>
      </w:pPr>
      <w:r w:rsidRPr="00B24BC3">
        <w:rPr>
          <w:rFonts w:ascii="Arial" w:hAnsi="Arial" w:cs="Arial"/>
          <w:b w:val="0"/>
          <w:sz w:val="20"/>
          <w:szCs w:val="20"/>
        </w:rPr>
        <w:t>Establecer y fortalecer convenios y alianzas de cooperación con las organizaciones pertinentes, que ayuden a la conservación de la tortuga “</w:t>
      </w:r>
      <w:proofErr w:type="spellStart"/>
      <w:r w:rsidRPr="00B24BC3">
        <w:rPr>
          <w:rFonts w:ascii="Arial" w:hAnsi="Arial" w:cs="Arial"/>
          <w:b w:val="0"/>
          <w:sz w:val="20"/>
          <w:szCs w:val="20"/>
        </w:rPr>
        <w:t>baula</w:t>
      </w:r>
      <w:proofErr w:type="spellEnd"/>
      <w:r w:rsidRPr="00B24BC3">
        <w:rPr>
          <w:rFonts w:ascii="Arial" w:hAnsi="Arial" w:cs="Arial"/>
          <w:b w:val="0"/>
          <w:sz w:val="20"/>
          <w:szCs w:val="20"/>
        </w:rPr>
        <w:t xml:space="preserve">” de conformidad con los Artículos XII y XX de </w:t>
      </w:r>
      <w:smartTag w:uri="urn:schemas-microsoft-com:office:smarttags" w:element="PersonName">
        <w:smartTagPr>
          <w:attr w:name="ProductID" w:val="la Convenci￳n."/>
        </w:smartTagPr>
        <w:r w:rsidRPr="00B24BC3">
          <w:rPr>
            <w:rFonts w:ascii="Arial" w:hAnsi="Arial" w:cs="Arial"/>
            <w:b w:val="0"/>
            <w:sz w:val="20"/>
            <w:szCs w:val="20"/>
          </w:rPr>
          <w:t>la Convención</w:t>
        </w:r>
        <w:r w:rsidR="005C3436" w:rsidRPr="00B24BC3">
          <w:rPr>
            <w:rFonts w:ascii="Arial" w:hAnsi="Arial" w:cs="Arial"/>
            <w:b w:val="0"/>
            <w:sz w:val="20"/>
            <w:szCs w:val="20"/>
          </w:rPr>
          <w:t>.</w:t>
        </w:r>
      </w:smartTag>
      <w:r w:rsidR="005C3436" w:rsidRPr="00B24BC3">
        <w:rPr>
          <w:rFonts w:ascii="Arial" w:hAnsi="Arial" w:cs="Arial"/>
          <w:b w:val="0"/>
          <w:sz w:val="20"/>
          <w:szCs w:val="20"/>
        </w:rPr>
        <w:t xml:space="preserve"> </w:t>
      </w:r>
      <w:r w:rsidRPr="00B24BC3">
        <w:rPr>
          <w:rFonts w:ascii="Arial" w:hAnsi="Arial" w:cs="Arial"/>
          <w:b w:val="0"/>
          <w:sz w:val="20"/>
          <w:szCs w:val="20"/>
        </w:rPr>
        <w:t>(Insertar texto aquí)</w:t>
      </w:r>
      <w:r w:rsidR="00472898" w:rsidRPr="00B24BC3">
        <w:rPr>
          <w:rFonts w:ascii="Arial" w:hAnsi="Arial" w:cs="Arial"/>
          <w:b w:val="0"/>
          <w:sz w:val="20"/>
          <w:szCs w:val="20"/>
        </w:rPr>
        <w:t>.</w:t>
      </w:r>
      <w:r w:rsidR="005B7D65" w:rsidRPr="00B24BC3">
        <w:rPr>
          <w:rFonts w:ascii="Arial" w:hAnsi="Arial" w:cs="Arial"/>
          <w:b w:val="0"/>
          <w:sz w:val="20"/>
          <w:szCs w:val="20"/>
        </w:rPr>
        <w:t xml:space="preserve"> </w:t>
      </w:r>
    </w:p>
    <w:p w:rsidR="005242A5" w:rsidRPr="00B24BC3" w:rsidRDefault="005242A5" w:rsidP="00752D38">
      <w:pPr>
        <w:ind w:left="720" w:firstLine="360"/>
        <w:jc w:val="both"/>
        <w:rPr>
          <w:rFonts w:ascii="Arial" w:hAnsi="Arial" w:cs="Arial"/>
          <w:b w:val="0"/>
          <w:sz w:val="20"/>
          <w:szCs w:val="20"/>
        </w:rPr>
      </w:pPr>
    </w:p>
    <w:p w:rsidR="009374C8" w:rsidRPr="00B24BC3" w:rsidRDefault="009374C8" w:rsidP="00752D38">
      <w:pPr>
        <w:ind w:left="720" w:firstLine="360"/>
        <w:jc w:val="both"/>
        <w:rPr>
          <w:rFonts w:ascii="Arial" w:hAnsi="Arial" w:cs="Arial"/>
          <w:b w:val="0"/>
          <w:sz w:val="20"/>
          <w:szCs w:val="20"/>
        </w:rPr>
        <w:sectPr w:rsidR="009374C8" w:rsidRPr="00B24BC3" w:rsidSect="00A3782B">
          <w:headerReference w:type="default" r:id="rId70"/>
          <w:footerReference w:type="even" r:id="rId71"/>
          <w:footerReference w:type="default" r:id="rId72"/>
          <w:pgSz w:w="12242" w:h="15842" w:code="1"/>
          <w:pgMar w:top="1418" w:right="1440" w:bottom="1418" w:left="1440" w:header="720" w:footer="720" w:gutter="0"/>
          <w:cols w:space="720"/>
          <w:docGrid w:linePitch="360"/>
        </w:sectPr>
      </w:pPr>
    </w:p>
    <w:p w:rsidR="005242A5" w:rsidRPr="00B24BC3" w:rsidRDefault="009374C8" w:rsidP="00AA0A23">
      <w:pPr>
        <w:ind w:left="720" w:firstLine="360"/>
        <w:jc w:val="center"/>
        <w:rPr>
          <w:rFonts w:ascii="Arial" w:hAnsi="Arial" w:cs="Arial"/>
          <w:sz w:val="20"/>
          <w:szCs w:val="20"/>
        </w:rPr>
      </w:pPr>
      <w:r w:rsidRPr="00B24BC3">
        <w:rPr>
          <w:rFonts w:ascii="Arial" w:hAnsi="Arial" w:cs="Arial"/>
          <w:sz w:val="20"/>
          <w:szCs w:val="20"/>
        </w:rPr>
        <w:lastRenderedPageBreak/>
        <w:t>Anexo III</w:t>
      </w:r>
    </w:p>
    <w:p w:rsidR="009374C8" w:rsidRPr="00B24BC3" w:rsidRDefault="000B3E86" w:rsidP="00AA0A23">
      <w:pPr>
        <w:jc w:val="center"/>
        <w:rPr>
          <w:rFonts w:ascii="Arial" w:hAnsi="Arial" w:cs="Arial"/>
          <w:bCs w:val="0"/>
          <w:sz w:val="20"/>
          <w:szCs w:val="20"/>
        </w:rPr>
      </w:pPr>
      <w:r w:rsidRPr="00B24BC3">
        <w:rPr>
          <w:rFonts w:ascii="Arial" w:hAnsi="Arial" w:cs="Arial"/>
          <w:sz w:val="20"/>
          <w:szCs w:val="20"/>
          <w:lang w:val="es-CR"/>
        </w:rPr>
        <w:t xml:space="preserve">Seguimiento a </w:t>
      </w:r>
      <w:smartTag w:uri="urn:schemas-microsoft-com:office:smarttags" w:element="PersonName">
        <w:smartTagPr>
          <w:attr w:name="ProductID" w:val="la Resoluci￳n CIT-COP"/>
        </w:smartTagPr>
        <w:r w:rsidRPr="00B24BC3">
          <w:rPr>
            <w:rFonts w:ascii="Arial" w:hAnsi="Arial" w:cs="Arial"/>
            <w:sz w:val="20"/>
            <w:szCs w:val="20"/>
            <w:lang w:val="es-CR"/>
          </w:rPr>
          <w:t xml:space="preserve">la </w:t>
        </w:r>
        <w:r w:rsidR="00186A58" w:rsidRPr="00B24BC3">
          <w:rPr>
            <w:rFonts w:ascii="Arial" w:hAnsi="Arial" w:cs="Arial"/>
            <w:sz w:val="20"/>
            <w:szCs w:val="20"/>
          </w:rPr>
          <w:t>Resolución</w:t>
        </w:r>
        <w:r w:rsidR="009374C8" w:rsidRPr="00B24BC3">
          <w:rPr>
            <w:rFonts w:ascii="Arial" w:hAnsi="Arial" w:cs="Arial"/>
            <w:sz w:val="20"/>
            <w:szCs w:val="20"/>
          </w:rPr>
          <w:t xml:space="preserve"> </w:t>
        </w:r>
        <w:r w:rsidR="006D443F" w:rsidRPr="00B24BC3">
          <w:rPr>
            <w:rFonts w:ascii="Arial" w:hAnsi="Arial" w:cs="Arial"/>
            <w:bCs w:val="0"/>
            <w:sz w:val="20"/>
            <w:szCs w:val="20"/>
          </w:rPr>
          <w:t>CIT-COP</w:t>
        </w:r>
      </w:smartTag>
      <w:r w:rsidR="006D443F" w:rsidRPr="00B24BC3">
        <w:rPr>
          <w:rFonts w:ascii="Arial" w:hAnsi="Arial" w:cs="Arial"/>
          <w:bCs w:val="0"/>
          <w:sz w:val="20"/>
          <w:szCs w:val="20"/>
        </w:rPr>
        <w:t>3-2006</w:t>
      </w:r>
      <w:r w:rsidRPr="00B24BC3">
        <w:rPr>
          <w:rFonts w:ascii="Arial" w:hAnsi="Arial" w:cs="Arial"/>
          <w:bCs w:val="0"/>
          <w:sz w:val="20"/>
          <w:szCs w:val="20"/>
        </w:rPr>
        <w:t xml:space="preserve"> </w:t>
      </w:r>
      <w:r w:rsidR="009374C8" w:rsidRPr="00B24BC3">
        <w:rPr>
          <w:rFonts w:ascii="Arial" w:hAnsi="Arial" w:cs="Arial"/>
          <w:bCs w:val="0"/>
          <w:sz w:val="20"/>
          <w:szCs w:val="20"/>
        </w:rPr>
        <w:t>R-1</w:t>
      </w:r>
    </w:p>
    <w:p w:rsidR="005242A5" w:rsidRPr="00B24BC3" w:rsidRDefault="000B3E86" w:rsidP="001B61B7">
      <w:pPr>
        <w:jc w:val="center"/>
        <w:rPr>
          <w:rFonts w:ascii="Arial" w:hAnsi="Arial" w:cs="Arial"/>
          <w:bCs w:val="0"/>
          <w:i/>
          <w:iCs/>
          <w:sz w:val="20"/>
          <w:szCs w:val="20"/>
        </w:rPr>
      </w:pPr>
      <w:r w:rsidRPr="00B24BC3">
        <w:rPr>
          <w:rFonts w:ascii="Arial" w:hAnsi="Arial" w:cs="Arial"/>
          <w:bCs w:val="0"/>
          <w:sz w:val="20"/>
          <w:szCs w:val="20"/>
        </w:rPr>
        <w:t xml:space="preserve">Conservación de la tortuga carey </w:t>
      </w:r>
      <w:r w:rsidRPr="00B24BC3">
        <w:rPr>
          <w:rFonts w:ascii="Arial" w:hAnsi="Arial" w:cs="Arial"/>
          <w:bCs w:val="0"/>
          <w:i/>
          <w:iCs/>
          <w:sz w:val="20"/>
          <w:szCs w:val="20"/>
        </w:rPr>
        <w:t>(</w:t>
      </w:r>
      <w:proofErr w:type="spellStart"/>
      <w:r w:rsidRPr="00B24BC3">
        <w:rPr>
          <w:rFonts w:ascii="Arial" w:hAnsi="Arial" w:cs="Arial"/>
          <w:bCs w:val="0"/>
          <w:i/>
          <w:iCs/>
          <w:sz w:val="20"/>
          <w:szCs w:val="20"/>
        </w:rPr>
        <w:t>Eretmochelys</w:t>
      </w:r>
      <w:proofErr w:type="spellEnd"/>
      <w:r w:rsidRPr="00B24BC3">
        <w:rPr>
          <w:rFonts w:ascii="Arial" w:hAnsi="Arial" w:cs="Arial"/>
          <w:bCs w:val="0"/>
          <w:i/>
          <w:iCs/>
          <w:sz w:val="20"/>
          <w:szCs w:val="20"/>
        </w:rPr>
        <w:t xml:space="preserve"> </w:t>
      </w:r>
      <w:proofErr w:type="spellStart"/>
      <w:r w:rsidRPr="00B24BC3">
        <w:rPr>
          <w:rFonts w:ascii="Arial" w:hAnsi="Arial" w:cs="Arial"/>
          <w:bCs w:val="0"/>
          <w:i/>
          <w:iCs/>
          <w:sz w:val="20"/>
          <w:szCs w:val="20"/>
        </w:rPr>
        <w:t>imbricata</w:t>
      </w:r>
      <w:proofErr w:type="spellEnd"/>
      <w:r w:rsidRPr="00B24BC3">
        <w:rPr>
          <w:rFonts w:ascii="Arial" w:hAnsi="Arial" w:cs="Arial"/>
          <w:bCs w:val="0"/>
          <w:i/>
          <w:iCs/>
          <w:sz w:val="20"/>
          <w:szCs w:val="20"/>
        </w:rPr>
        <w:t>)</w:t>
      </w:r>
    </w:p>
    <w:p w:rsidR="00060FB3" w:rsidRPr="00B24BC3" w:rsidRDefault="00060FB3" w:rsidP="001B61B7">
      <w:pPr>
        <w:jc w:val="center"/>
        <w:rPr>
          <w:rFonts w:ascii="Arial" w:hAnsi="Arial" w:cs="Arial"/>
          <w:bCs w:val="0"/>
          <w:i/>
          <w:iCs/>
          <w:sz w:val="20"/>
          <w:szCs w:val="20"/>
        </w:rPr>
      </w:pPr>
    </w:p>
    <w:p w:rsidR="00060FB3" w:rsidRPr="00B24BC3" w:rsidRDefault="00060FB3" w:rsidP="00060FB3">
      <w:pPr>
        <w:jc w:val="both"/>
        <w:rPr>
          <w:rFonts w:ascii="Arial" w:hAnsi="Arial" w:cs="Arial"/>
          <w:b w:val="0"/>
          <w:bCs w:val="0"/>
          <w:iCs/>
          <w:sz w:val="20"/>
          <w:szCs w:val="20"/>
        </w:rPr>
      </w:pPr>
      <w:r w:rsidRPr="00B24BC3">
        <w:rPr>
          <w:rFonts w:ascii="Arial" w:hAnsi="Arial" w:cs="Arial"/>
          <w:b w:val="0"/>
          <w:sz w:val="20"/>
          <w:szCs w:val="20"/>
        </w:rPr>
        <w:t xml:space="preserve">La declinación de la población de tortuga carey en México se observó desde el año 2000, como país se ha llamado la atención de la comunidad internacional en este problema. Del 23 al 26 de septiembre del 2009 se realizó el Taller Regional de tortuga carey del Gran Caribe y Atlántico Occidental en Puerto Morelos, Q. Roo que fue organizado por </w:t>
      </w:r>
      <w:smartTag w:uri="urn:schemas-microsoft-com:office:smarttags" w:element="PersonName">
        <w:smartTagPr>
          <w:attr w:name="ProductID" w:val="la Convenci￳n Interamericana"/>
        </w:smartTagPr>
        <w:r w:rsidRPr="00B24BC3">
          <w:rPr>
            <w:rFonts w:ascii="Arial" w:hAnsi="Arial" w:cs="Arial"/>
            <w:b w:val="0"/>
            <w:sz w:val="20"/>
            <w:szCs w:val="20"/>
          </w:rPr>
          <w:t>la Convención Interamericana</w:t>
        </w:r>
      </w:smartTag>
      <w:r w:rsidRPr="00B24BC3">
        <w:rPr>
          <w:rFonts w:ascii="Arial" w:hAnsi="Arial" w:cs="Arial"/>
          <w:b w:val="0"/>
          <w:sz w:val="20"/>
          <w:szCs w:val="20"/>
        </w:rPr>
        <w:t xml:space="preserve"> para </w:t>
      </w:r>
      <w:smartTag w:uri="urn:schemas-microsoft-com:office:smarttags" w:element="PersonName">
        <w:smartTagPr>
          <w:attr w:name="ProductID" w:val="la Protecci￳n"/>
        </w:smartTagPr>
        <w:r w:rsidRPr="00B24BC3">
          <w:rPr>
            <w:rFonts w:ascii="Arial" w:hAnsi="Arial" w:cs="Arial"/>
            <w:b w:val="0"/>
            <w:sz w:val="20"/>
            <w:szCs w:val="20"/>
          </w:rPr>
          <w:t>la Protección</w:t>
        </w:r>
      </w:smartTag>
      <w:r w:rsidRPr="00B24BC3">
        <w:rPr>
          <w:rFonts w:ascii="Arial" w:hAnsi="Arial" w:cs="Arial"/>
          <w:b w:val="0"/>
          <w:sz w:val="20"/>
          <w:szCs w:val="20"/>
        </w:rPr>
        <w:t xml:space="preserve"> y Conservación de Tortugas Marinas, CITES, SPAW y </w:t>
      </w:r>
      <w:smartTag w:uri="urn:schemas-microsoft-com:office:smarttags" w:element="PersonName">
        <w:smartTagPr>
          <w:attr w:name="ProductID" w:val="la Conanp. Se"/>
        </w:smartTagPr>
        <w:r w:rsidRPr="00B24BC3">
          <w:rPr>
            <w:rFonts w:ascii="Arial" w:hAnsi="Arial" w:cs="Arial"/>
            <w:b w:val="0"/>
            <w:sz w:val="20"/>
            <w:szCs w:val="20"/>
          </w:rPr>
          <w:t xml:space="preserve">la </w:t>
        </w:r>
        <w:proofErr w:type="spellStart"/>
        <w:r w:rsidRPr="00B24BC3">
          <w:rPr>
            <w:rFonts w:ascii="Arial" w:hAnsi="Arial" w:cs="Arial"/>
            <w:b w:val="0"/>
            <w:sz w:val="20"/>
            <w:szCs w:val="20"/>
          </w:rPr>
          <w:t>Conanp</w:t>
        </w:r>
        <w:proofErr w:type="spellEnd"/>
        <w:r w:rsidRPr="00B24BC3">
          <w:rPr>
            <w:rFonts w:ascii="Arial" w:hAnsi="Arial" w:cs="Arial"/>
            <w:b w:val="0"/>
            <w:sz w:val="20"/>
            <w:szCs w:val="20"/>
          </w:rPr>
          <w:t>. Se</w:t>
        </w:r>
      </w:smartTag>
      <w:r w:rsidRPr="00B24BC3">
        <w:rPr>
          <w:rFonts w:ascii="Arial" w:hAnsi="Arial" w:cs="Arial"/>
          <w:b w:val="0"/>
          <w:sz w:val="20"/>
          <w:szCs w:val="20"/>
        </w:rPr>
        <w:t xml:space="preserve"> tuvo la participación de 58 representantes de 20 países de la región del Gran Caribe y 10 organizaciones no gubernamentales. Expertos en la biología y conservación de la tortuga carey dieron presentaciones que sirvieron de marco teórico para las discusiones posteriores. El grupo se dividió en 6 mesas de trabajo, donde se discutieron temas como captura incidental, captura dirigida, deterioro del hábitat, viabilidad de las poblaciones, cambio climático, marco regulatorio entre otros. Se discutieron los objetivos, indicadores y acciones para la elaboración de un Programa Regional para la conservación de la tortuga carey en el Caribe. Dentro de los resultados más importantes de las sesiones de discusión se obtuvieron: 1) Información compartida y actualizada sobre la tortuga carey en la región; 2) Un resumen de la viabilidad de la tortuga carey que ilustra sobre las condiciones de su población, reuniendo datos cuantitativos e indicadores para monitorearla; 3) Un análisis de las 40 amenazas identificadas, con calificaciones para todas ellas, identificando 10 prioridades; 4) La identificación de al menos 12 objetivos de trabajo y sus indicadores  para el trabajo de conservación de tortuga carey en la región y más de 32 estrategias, con al menos 96 acciones para su cumplimiento, basadas en las mejoras a la viabilidad o la mitigación de sus amenazas; 5)</w:t>
      </w:r>
    </w:p>
    <w:p w:rsidR="00060FB3" w:rsidRPr="00B24BC3" w:rsidRDefault="00060FB3" w:rsidP="001B61B7">
      <w:pPr>
        <w:jc w:val="center"/>
        <w:rPr>
          <w:rFonts w:ascii="Arial" w:hAnsi="Arial" w:cs="Arial"/>
          <w:bCs w:val="0"/>
          <w:i/>
          <w:iCs/>
          <w:sz w:val="20"/>
          <w:szCs w:val="20"/>
        </w:rPr>
      </w:pPr>
    </w:p>
    <w:tbl>
      <w:tblPr>
        <w:tblW w:w="15552" w:type="dxa"/>
        <w:tblInd w:w="-650" w:type="dxa"/>
        <w:tblLayout w:type="fixed"/>
        <w:tblCellMar>
          <w:left w:w="70" w:type="dxa"/>
          <w:right w:w="70" w:type="dxa"/>
        </w:tblCellMar>
        <w:tblLook w:val="0000"/>
      </w:tblPr>
      <w:tblGrid>
        <w:gridCol w:w="3060"/>
        <w:gridCol w:w="1620"/>
        <w:gridCol w:w="1080"/>
        <w:gridCol w:w="1033"/>
        <w:gridCol w:w="1163"/>
        <w:gridCol w:w="1224"/>
        <w:gridCol w:w="1260"/>
        <w:gridCol w:w="1260"/>
        <w:gridCol w:w="1980"/>
        <w:gridCol w:w="1080"/>
        <w:gridCol w:w="792"/>
      </w:tblGrid>
      <w:tr w:rsidR="00817EF6" w:rsidRPr="00B24BC3">
        <w:trPr>
          <w:gridAfter w:val="1"/>
          <w:wAfter w:w="792" w:type="dxa"/>
          <w:trHeight w:val="1095"/>
          <w:tblHeader/>
        </w:trPr>
        <w:tc>
          <w:tcPr>
            <w:tcW w:w="3060" w:type="dxa"/>
            <w:tcBorders>
              <w:top w:val="single" w:sz="8" w:space="0" w:color="auto"/>
              <w:left w:val="single" w:sz="8" w:space="0" w:color="auto"/>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RECOMENDACIONES PROPUESTAS EN Resolución CIT/COP3/2006/R-1</w:t>
            </w:r>
          </w:p>
        </w:tc>
        <w:tc>
          <w:tcPr>
            <w:tcW w:w="162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lang w:val="es-CR"/>
              </w:rPr>
            </w:pPr>
            <w:r w:rsidRPr="00B24BC3">
              <w:rPr>
                <w:rFonts w:ascii="Arial" w:hAnsi="Arial" w:cs="Arial"/>
                <w:b w:val="0"/>
                <w:bCs w:val="0"/>
                <w:sz w:val="20"/>
                <w:szCs w:val="20"/>
                <w:lang w:val="es-CR"/>
              </w:rPr>
              <w:t xml:space="preserve">Recomendación </w:t>
            </w:r>
            <w:r w:rsidR="00DB38E4" w:rsidRPr="00B24BC3">
              <w:rPr>
                <w:rFonts w:ascii="Arial" w:hAnsi="Arial" w:cs="Arial"/>
                <w:b w:val="0"/>
                <w:bCs w:val="0"/>
                <w:sz w:val="20"/>
                <w:szCs w:val="20"/>
                <w:lang w:val="es-CR"/>
              </w:rPr>
              <w:t>específica</w:t>
            </w:r>
            <w:r w:rsidRPr="00B24BC3">
              <w:rPr>
                <w:rFonts w:ascii="Arial" w:hAnsi="Arial" w:cs="Arial"/>
                <w:b w:val="0"/>
                <w:bCs w:val="0"/>
                <w:sz w:val="20"/>
                <w:szCs w:val="20"/>
                <w:lang w:val="es-CR"/>
              </w:rPr>
              <w:t xml:space="preserve"> para implementar </w:t>
            </w:r>
          </w:p>
        </w:tc>
        <w:tc>
          <w:tcPr>
            <w:tcW w:w="108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 xml:space="preserve">Nombre del proyecto o documento relevante </w:t>
            </w:r>
          </w:p>
        </w:tc>
        <w:tc>
          <w:tcPr>
            <w:tcW w:w="1033"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Ubicación</w:t>
            </w:r>
          </w:p>
        </w:tc>
        <w:tc>
          <w:tcPr>
            <w:tcW w:w="1163"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rPr>
                <w:rFonts w:ascii="Arial" w:hAnsi="Arial" w:cs="Arial"/>
                <w:b w:val="0"/>
                <w:bCs w:val="0"/>
                <w:sz w:val="20"/>
                <w:szCs w:val="20"/>
              </w:rPr>
            </w:pPr>
            <w:r w:rsidRPr="00B24BC3">
              <w:rPr>
                <w:rFonts w:ascii="Arial" w:hAnsi="Arial" w:cs="Arial"/>
                <w:b w:val="0"/>
                <w:bCs w:val="0"/>
                <w:sz w:val="20"/>
                <w:szCs w:val="20"/>
              </w:rPr>
              <w:t xml:space="preserve"> Objetivo(s)</w:t>
            </w:r>
          </w:p>
        </w:tc>
        <w:tc>
          <w:tcPr>
            <w:tcW w:w="1224"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Instituciones responsables</w:t>
            </w:r>
          </w:p>
        </w:tc>
        <w:tc>
          <w:tcPr>
            <w:tcW w:w="126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Contacto</w:t>
            </w:r>
          </w:p>
        </w:tc>
        <w:tc>
          <w:tcPr>
            <w:tcW w:w="126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lang w:val="es-CR"/>
              </w:rPr>
            </w:pPr>
            <w:r w:rsidRPr="00B24BC3">
              <w:rPr>
                <w:rFonts w:ascii="Arial" w:hAnsi="Arial" w:cs="Arial"/>
                <w:b w:val="0"/>
                <w:bCs w:val="0"/>
                <w:sz w:val="20"/>
                <w:szCs w:val="20"/>
                <w:lang w:val="es-CR"/>
              </w:rPr>
              <w:t>Apoyo financiero y otro apoyo (opcional)</w:t>
            </w:r>
          </w:p>
        </w:tc>
        <w:tc>
          <w:tcPr>
            <w:tcW w:w="198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Resultados significantes (ambos positivos y negativos)</w:t>
            </w:r>
          </w:p>
        </w:tc>
        <w:tc>
          <w:tcPr>
            <w:tcW w:w="1080" w:type="dxa"/>
            <w:tcBorders>
              <w:top w:val="single" w:sz="8" w:space="0" w:color="auto"/>
              <w:left w:val="nil"/>
              <w:bottom w:val="single" w:sz="8" w:space="0" w:color="auto"/>
              <w:right w:val="single" w:sz="8" w:space="0" w:color="auto"/>
            </w:tcBorders>
            <w:shd w:val="clear" w:color="auto" w:fill="C0C0C0"/>
            <w:vAlign w:val="center"/>
          </w:tcPr>
          <w:p w:rsidR="00817EF6" w:rsidRPr="00B24BC3" w:rsidRDefault="00817EF6" w:rsidP="006418F7">
            <w:pPr>
              <w:jc w:val="center"/>
              <w:rPr>
                <w:rFonts w:ascii="Arial" w:hAnsi="Arial" w:cs="Arial"/>
                <w:b w:val="0"/>
                <w:bCs w:val="0"/>
                <w:sz w:val="20"/>
                <w:szCs w:val="20"/>
              </w:rPr>
            </w:pPr>
            <w:r w:rsidRPr="00B24BC3">
              <w:rPr>
                <w:rFonts w:ascii="Arial" w:hAnsi="Arial" w:cs="Arial"/>
                <w:b w:val="0"/>
                <w:bCs w:val="0"/>
                <w:sz w:val="20"/>
                <w:szCs w:val="20"/>
              </w:rPr>
              <w:t>Duración*</w:t>
            </w:r>
          </w:p>
        </w:tc>
      </w:tr>
      <w:tr w:rsidR="00817EF6" w:rsidRPr="00B24BC3">
        <w:trPr>
          <w:gridAfter w:val="1"/>
          <w:wAfter w:w="792" w:type="dxa"/>
          <w:trHeight w:val="402"/>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t xml:space="preserve">EXHORTAR </w:t>
            </w:r>
            <w:r w:rsidRPr="00B24BC3">
              <w:rPr>
                <w:rFonts w:ascii="Arial" w:hAnsi="Arial" w:cs="Arial"/>
                <w:b w:val="0"/>
                <w:sz w:val="20"/>
                <w:szCs w:val="20"/>
              </w:rPr>
              <w:t xml:space="preserve">a las Partes a promover sinergias de </w:t>
            </w:r>
            <w:smartTag w:uri="urn:schemas-microsoft-com:office:smarttags" w:element="PersonName">
              <w:smartTagPr>
                <w:attr w:name="ProductID" w:val="la CIT"/>
              </w:smartTagPr>
              <w:r w:rsidRPr="00B24BC3">
                <w:rPr>
                  <w:rFonts w:ascii="Arial" w:hAnsi="Arial" w:cs="Arial"/>
                  <w:b w:val="0"/>
                  <w:sz w:val="20"/>
                  <w:szCs w:val="20"/>
                </w:rPr>
                <w:t>la CIT</w:t>
              </w:r>
            </w:smartTag>
            <w:r w:rsidRPr="00B24BC3">
              <w:rPr>
                <w:rFonts w:ascii="Arial" w:hAnsi="Arial" w:cs="Arial"/>
                <w:b w:val="0"/>
                <w:sz w:val="20"/>
                <w:szCs w:val="20"/>
              </w:rPr>
              <w:t xml:space="preserve"> con CITES, el Protocolo SPAW, CMS, WHMSI, FAO, otros tratados y organismos internacionales y organismos regionales de ordenación </w:t>
            </w:r>
            <w:r w:rsidRPr="00B24BC3">
              <w:rPr>
                <w:rFonts w:ascii="Arial" w:hAnsi="Arial" w:cs="Arial"/>
                <w:b w:val="0"/>
                <w:sz w:val="20"/>
                <w:szCs w:val="20"/>
              </w:rPr>
              <w:lastRenderedPageBreak/>
              <w:t>pesquera de pertinencia, con el fin de facilitar el diálogo regional sobre el manejo y conservación de la tortuga carey y sus hábitats;</w:t>
            </w: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lastRenderedPageBreak/>
              <w:t>CITES</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r>
      <w:tr w:rsidR="00817EF6" w:rsidRPr="00B24BC3">
        <w:trPr>
          <w:gridAfter w:val="1"/>
          <w:wAfter w:w="792" w:type="dxa"/>
          <w:trHeight w:val="435"/>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SPAW</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r>
      <w:tr w:rsidR="00817EF6" w:rsidRPr="00B24BC3">
        <w:trPr>
          <w:gridAfter w:val="1"/>
          <w:wAfter w:w="792" w:type="dxa"/>
          <w:trHeight w:val="402"/>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CMS</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bCs w:val="0"/>
                <w:color w:val="0000FF"/>
                <w:sz w:val="20"/>
                <w:szCs w:val="20"/>
              </w:rPr>
            </w:pPr>
          </w:p>
        </w:tc>
      </w:tr>
      <w:tr w:rsidR="00817EF6" w:rsidRPr="00B24BC3">
        <w:trPr>
          <w:gridAfter w:val="1"/>
          <w:wAfter w:w="792" w:type="dxa"/>
          <w:trHeight w:val="435"/>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WHMSI</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r>
      <w:tr w:rsidR="00817EF6" w:rsidRPr="00B24BC3">
        <w:trPr>
          <w:gridAfter w:val="1"/>
          <w:wAfter w:w="792" w:type="dxa"/>
          <w:trHeight w:val="435"/>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FAO</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r>
      <w:tr w:rsidR="00817EF6" w:rsidRPr="00B24BC3">
        <w:trPr>
          <w:gridAfter w:val="1"/>
          <w:wAfter w:w="792" w:type="dxa"/>
          <w:trHeight w:val="435"/>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Otros tratados (especificar)</w:t>
            </w: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16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bCs w:val="0"/>
                <w:color w:val="0000FF"/>
                <w:sz w:val="20"/>
                <w:szCs w:val="20"/>
              </w:rPr>
            </w:pPr>
          </w:p>
        </w:tc>
      </w:tr>
      <w:tr w:rsidR="00817EF6" w:rsidRPr="00B24BC3">
        <w:trPr>
          <w:gridAfter w:val="1"/>
          <w:wAfter w:w="792" w:type="dxa"/>
          <w:trHeight w:val="462"/>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Organismos regionales de pesquerías (especificar)</w:t>
            </w: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cantSplit/>
          <w:trHeight w:val="1239"/>
        </w:trPr>
        <w:tc>
          <w:tcPr>
            <w:tcW w:w="3060" w:type="dxa"/>
            <w:vMerge w:val="restart"/>
            <w:tcBorders>
              <w:top w:val="nil"/>
              <w:left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bCs w:val="0"/>
                <w:sz w:val="20"/>
                <w:szCs w:val="20"/>
              </w:rPr>
            </w:pPr>
            <w:r w:rsidRPr="00B24BC3">
              <w:rPr>
                <w:rFonts w:ascii="Arial" w:hAnsi="Arial" w:cs="Arial"/>
                <w:b w:val="0"/>
                <w:bCs w:val="0"/>
                <w:sz w:val="20"/>
                <w:szCs w:val="20"/>
              </w:rPr>
              <w:lastRenderedPageBreak/>
              <w:t xml:space="preserve">INSTAR </w:t>
            </w:r>
            <w:r w:rsidRPr="00B24BC3">
              <w:rPr>
                <w:rFonts w:ascii="Arial" w:hAnsi="Arial" w:cs="Arial"/>
                <w:b w:val="0"/>
                <w:sz w:val="20"/>
                <w:szCs w:val="20"/>
              </w:rPr>
              <w:t>a las Partes a fortalecer el monitoreo del uso y comercio ilegal de la tortuga carey y sus productos, la aplicación de la legislación pertinente y a detener el tráfico;</w:t>
            </w:r>
          </w:p>
        </w:tc>
        <w:tc>
          <w:tcPr>
            <w:tcW w:w="1620" w:type="dxa"/>
            <w:vMerge w:val="restart"/>
            <w:tcBorders>
              <w:top w:val="nil"/>
              <w:left w:val="nil"/>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Abordar temas como </w:t>
            </w:r>
            <w:smartTag w:uri="urn:schemas-microsoft-com:office:smarttags" w:element="PersonName">
              <w:smartTagPr>
                <w:attr w:name="ProductID" w:val="la Captura"/>
              </w:smartTagPr>
              <w:r w:rsidRPr="00B24BC3">
                <w:rPr>
                  <w:rFonts w:ascii="Arial" w:hAnsi="Arial" w:cs="Arial"/>
                  <w:b w:val="0"/>
                  <w:sz w:val="20"/>
                  <w:szCs w:val="20"/>
                </w:rPr>
                <w:t>la Captura</w:t>
              </w:r>
            </w:smartTag>
            <w:r w:rsidRPr="00B24BC3">
              <w:rPr>
                <w:rFonts w:ascii="Arial" w:hAnsi="Arial" w:cs="Arial"/>
                <w:b w:val="0"/>
                <w:sz w:val="20"/>
                <w:szCs w:val="20"/>
              </w:rPr>
              <w:t xml:space="preserve"> dirigida o furtiva, la</w:t>
            </w:r>
          </w:p>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Captura incidental y el Saqueo de nidos y/o robo o sacrificio de tortugas en playa, mediante 2 proyectos, para identificar sitios, niveles de captura, y grado de consumo actual. </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right="18"/>
              <w:rPr>
                <w:rFonts w:ascii="Arial" w:hAnsi="Arial" w:cs="Arial"/>
                <w:b w:val="0"/>
                <w:bCs w:val="0"/>
                <w:sz w:val="20"/>
                <w:szCs w:val="20"/>
              </w:rPr>
            </w:pPr>
            <w:r w:rsidRPr="00B24BC3">
              <w:rPr>
                <w:rFonts w:ascii="Arial" w:hAnsi="Arial" w:cs="Arial"/>
                <w:b w:val="0"/>
                <w:bCs w:val="0"/>
                <w:sz w:val="20"/>
                <w:szCs w:val="20"/>
              </w:rPr>
              <w:t>Identificación de focos rojos en el consumo de tortugas marinas en comunidades costeras del estado de Campeche</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Campeche</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left="-23" w:right="18"/>
              <w:rPr>
                <w:rFonts w:ascii="Arial" w:hAnsi="Arial" w:cs="Arial"/>
                <w:b w:val="0"/>
                <w:bCs w:val="0"/>
                <w:sz w:val="20"/>
                <w:szCs w:val="20"/>
              </w:rPr>
            </w:pPr>
            <w:r w:rsidRPr="00B24BC3">
              <w:rPr>
                <w:rFonts w:ascii="Arial" w:hAnsi="Arial" w:cs="Arial"/>
                <w:b w:val="0"/>
                <w:bCs w:val="0"/>
                <w:sz w:val="20"/>
                <w:szCs w:val="20"/>
              </w:rPr>
              <w:t>Identificación de focos rojos en comunidades costeras en el Estado de Campeche, que realizan pesca incidental o dirigida y/o que consumen o aprovechan las tortugas marinas.</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APFFLT CONANP</w:t>
            </w:r>
          </w:p>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DECOL Ciudad del Carmen AC</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Vicente Guzmán</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vguzman@conanp.gob.mx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Defenders</w:t>
            </w:r>
            <w:proofErr w:type="spellEnd"/>
            <w:r w:rsidRPr="00B24BC3">
              <w:rPr>
                <w:rFonts w:ascii="Arial" w:hAnsi="Arial" w:cs="Arial"/>
                <w:b w:val="0"/>
                <w:sz w:val="20"/>
                <w:szCs w:val="20"/>
              </w:rPr>
              <w:t xml:space="preserve"> of </w:t>
            </w:r>
            <w:proofErr w:type="spellStart"/>
            <w:r w:rsidRPr="00B24BC3">
              <w:rPr>
                <w:rFonts w:ascii="Arial" w:hAnsi="Arial" w:cs="Arial"/>
                <w:b w:val="0"/>
                <w:sz w:val="20"/>
                <w:szCs w:val="20"/>
              </w:rPr>
              <w:t>Wildlife</w:t>
            </w:r>
            <w:proofErr w:type="spellEnd"/>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Que la comunidad de Isla Arena, al norte de Campeche es considerado como foco rojo en razón a que nunca ha dejado de capturarse y consumirse carne de tortuga, sobre todo en la época de semana santa.</w:t>
            </w:r>
          </w:p>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Aunque se tiene conocimiento de las prohibiciones, se continúa la pesca, el consumo y el tráfico de tortugas en algunas comunidades de Campeche.</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2006 y 2007</w:t>
            </w:r>
          </w:p>
        </w:tc>
      </w:tr>
      <w:tr w:rsidR="00817EF6" w:rsidRPr="00B24BC3">
        <w:trPr>
          <w:gridAfter w:val="1"/>
          <w:wAfter w:w="792" w:type="dxa"/>
          <w:cantSplit/>
          <w:trHeight w:val="1239"/>
        </w:trPr>
        <w:tc>
          <w:tcPr>
            <w:tcW w:w="3060" w:type="dxa"/>
            <w:vMerge/>
            <w:tcBorders>
              <w:left w:val="single" w:sz="8" w:space="0" w:color="auto"/>
              <w:right w:val="single" w:sz="8" w:space="0" w:color="auto"/>
            </w:tcBorders>
            <w:shd w:val="clear" w:color="auto" w:fill="auto"/>
            <w:vAlign w:val="center"/>
          </w:tcPr>
          <w:p w:rsidR="00817EF6" w:rsidRPr="00B24BC3" w:rsidRDefault="00817EF6" w:rsidP="006418F7">
            <w:pPr>
              <w:rPr>
                <w:rFonts w:ascii="Arial" w:hAnsi="Arial" w:cs="Arial"/>
                <w:b w:val="0"/>
                <w:sz w:val="20"/>
                <w:szCs w:val="20"/>
              </w:rPr>
            </w:pPr>
          </w:p>
        </w:tc>
        <w:tc>
          <w:tcPr>
            <w:tcW w:w="1620" w:type="dxa"/>
            <w:vMerge/>
            <w:tcBorders>
              <w:left w:val="nil"/>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right="18"/>
              <w:rPr>
                <w:rFonts w:ascii="Arial" w:hAnsi="Arial" w:cs="Arial"/>
                <w:b w:val="0"/>
                <w:bCs w:val="0"/>
                <w:sz w:val="20"/>
                <w:szCs w:val="20"/>
              </w:rPr>
            </w:pPr>
            <w:r w:rsidRPr="00B24BC3">
              <w:rPr>
                <w:rFonts w:ascii="Arial" w:hAnsi="Arial" w:cs="Arial"/>
                <w:b w:val="0"/>
                <w:bCs w:val="0"/>
                <w:sz w:val="20"/>
                <w:szCs w:val="20"/>
              </w:rPr>
              <w:t>Observadores a Bordo de Embarcaciones de Pesca Ribereña en cinco Puertos del Estado de Campeche</w:t>
            </w:r>
          </w:p>
          <w:p w:rsidR="00817EF6" w:rsidRPr="00B24BC3" w:rsidRDefault="00817EF6" w:rsidP="006418F7">
            <w:pPr>
              <w:jc w:val="both"/>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Campeche</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left="-23" w:right="18"/>
              <w:rPr>
                <w:rFonts w:ascii="Arial" w:hAnsi="Arial" w:cs="Arial"/>
                <w:b w:val="0"/>
                <w:bCs w:val="0"/>
                <w:sz w:val="20"/>
                <w:szCs w:val="20"/>
              </w:rPr>
            </w:pPr>
            <w:r w:rsidRPr="00B24BC3">
              <w:rPr>
                <w:rFonts w:ascii="Arial" w:hAnsi="Arial" w:cs="Arial"/>
                <w:b w:val="0"/>
                <w:bCs w:val="0"/>
                <w:sz w:val="20"/>
                <w:szCs w:val="20"/>
              </w:rPr>
              <w:t>Determinar la captura incidental de tortugas en las principales artes de pesca ribereñas que interaccionan con las tortugas marinas en el litoral de Campeche</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APFFLT CONANP</w:t>
            </w:r>
          </w:p>
          <w:p w:rsidR="00817EF6" w:rsidRPr="00B24BC3" w:rsidRDefault="00817EF6" w:rsidP="006418F7">
            <w:pPr>
              <w:jc w:val="both"/>
              <w:rPr>
                <w:rFonts w:ascii="Arial" w:hAnsi="Arial" w:cs="Arial"/>
                <w:b w:val="0"/>
                <w:sz w:val="20"/>
                <w:szCs w:val="20"/>
              </w:rPr>
            </w:pP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Vicente Guzmán</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vguzman@conanp.gob.mx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Defenders</w:t>
            </w:r>
            <w:proofErr w:type="spellEnd"/>
            <w:r w:rsidRPr="00B24BC3">
              <w:rPr>
                <w:rFonts w:ascii="Arial" w:hAnsi="Arial" w:cs="Arial"/>
                <w:b w:val="0"/>
                <w:sz w:val="20"/>
                <w:szCs w:val="20"/>
              </w:rPr>
              <w:t xml:space="preserve"> of </w:t>
            </w:r>
            <w:proofErr w:type="spellStart"/>
            <w:r w:rsidRPr="00B24BC3">
              <w:rPr>
                <w:rFonts w:ascii="Arial" w:hAnsi="Arial" w:cs="Arial"/>
                <w:b w:val="0"/>
                <w:sz w:val="20"/>
                <w:szCs w:val="20"/>
              </w:rPr>
              <w:t>Wildlife</w:t>
            </w:r>
            <w:proofErr w:type="spellEnd"/>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Mediante el proyecto de observadores a bordo se ha comprobado que existe pesca incidental significativa de tortugas marinas asociada a las artes de pesca tradicional en la zona costera de Campeche.</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2007 y 2008</w:t>
            </w:r>
          </w:p>
        </w:tc>
      </w:tr>
      <w:tr w:rsidR="00817EF6" w:rsidRPr="00B24BC3">
        <w:trPr>
          <w:gridAfter w:val="1"/>
          <w:wAfter w:w="792" w:type="dxa"/>
          <w:cantSplit/>
          <w:trHeight w:val="1239"/>
        </w:trPr>
        <w:tc>
          <w:tcPr>
            <w:tcW w:w="3060" w:type="dxa"/>
            <w:vMerge/>
            <w:tcBorders>
              <w:left w:val="single" w:sz="8" w:space="0" w:color="auto"/>
              <w:bottom w:val="single" w:sz="8" w:space="0" w:color="auto"/>
              <w:right w:val="single" w:sz="8" w:space="0" w:color="auto"/>
            </w:tcBorders>
            <w:shd w:val="clear" w:color="auto" w:fill="auto"/>
            <w:vAlign w:val="center"/>
          </w:tcPr>
          <w:p w:rsidR="00817EF6" w:rsidRPr="00B24BC3" w:rsidRDefault="00817EF6" w:rsidP="006418F7">
            <w:pPr>
              <w:rPr>
                <w:rFonts w:ascii="Arial" w:hAnsi="Arial" w:cs="Arial"/>
                <w:b w:val="0"/>
                <w:sz w:val="20"/>
                <w:szCs w:val="20"/>
              </w:rPr>
            </w:pPr>
          </w:p>
        </w:tc>
        <w:tc>
          <w:tcPr>
            <w:tcW w:w="1620" w:type="dxa"/>
            <w:vMerge/>
            <w:tcBorders>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right="18"/>
              <w:rPr>
                <w:rFonts w:ascii="Arial" w:hAnsi="Arial" w:cs="Arial"/>
                <w:b w:val="0"/>
                <w:bCs w:val="0"/>
                <w:sz w:val="20"/>
                <w:szCs w:val="20"/>
              </w:rPr>
            </w:pPr>
            <w:r w:rsidRPr="00B24BC3">
              <w:rPr>
                <w:rFonts w:ascii="Arial" w:hAnsi="Arial" w:cs="Arial"/>
                <w:b w:val="0"/>
                <w:sz w:val="20"/>
                <w:szCs w:val="20"/>
                <w:lang w:val="es-MX"/>
              </w:rPr>
              <w:t xml:space="preserve">Evaluación de la captura incidental de tortugas marinas  en </w:t>
            </w:r>
            <w:proofErr w:type="spellStart"/>
            <w:r w:rsidRPr="00B24BC3">
              <w:rPr>
                <w:rFonts w:ascii="Arial" w:hAnsi="Arial" w:cs="Arial"/>
                <w:b w:val="0"/>
                <w:sz w:val="20"/>
                <w:szCs w:val="20"/>
                <w:lang w:val="es-MX"/>
              </w:rPr>
              <w:t>Celestún</w:t>
            </w:r>
            <w:proofErr w:type="spellEnd"/>
            <w:r w:rsidRPr="00B24BC3">
              <w:rPr>
                <w:rFonts w:ascii="Arial" w:hAnsi="Arial" w:cs="Arial"/>
                <w:b w:val="0"/>
                <w:sz w:val="20"/>
                <w:szCs w:val="20"/>
                <w:lang w:val="es-MX"/>
              </w:rPr>
              <w:t xml:space="preserve">, </w:t>
            </w:r>
            <w:proofErr w:type="spellStart"/>
            <w:r w:rsidRPr="00B24BC3">
              <w:rPr>
                <w:rFonts w:ascii="Arial" w:hAnsi="Arial" w:cs="Arial"/>
                <w:b w:val="0"/>
                <w:sz w:val="20"/>
                <w:szCs w:val="20"/>
                <w:lang w:val="es-MX"/>
              </w:rPr>
              <w:t>Dizlám</w:t>
            </w:r>
            <w:proofErr w:type="spellEnd"/>
            <w:r w:rsidRPr="00B24BC3">
              <w:rPr>
                <w:rFonts w:ascii="Arial" w:hAnsi="Arial" w:cs="Arial"/>
                <w:b w:val="0"/>
                <w:sz w:val="20"/>
                <w:szCs w:val="20"/>
                <w:lang w:val="es-MX"/>
              </w:rPr>
              <w:t xml:space="preserve"> y El Cuyo, Yucatán, México</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Yucatán</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left="-23" w:right="18"/>
              <w:rPr>
                <w:rFonts w:ascii="Arial" w:hAnsi="Arial" w:cs="Arial"/>
                <w:b w:val="0"/>
                <w:bCs w:val="0"/>
                <w:sz w:val="20"/>
                <w:szCs w:val="20"/>
              </w:rPr>
            </w:pPr>
            <w:r w:rsidRPr="00B24BC3">
              <w:rPr>
                <w:rFonts w:ascii="Arial" w:hAnsi="Arial" w:cs="Arial"/>
                <w:b w:val="0"/>
                <w:sz w:val="20"/>
                <w:szCs w:val="20"/>
                <w:lang w:val="es-MX"/>
              </w:rPr>
              <w:t>Evaluar la frecuencia de ocurrencia de capturas incidentales de tortugas marinas por flotas pesqueras ribereñas con diferentes artes de pesca en tres puertos del estado de Yucatán, así como describir espacialmente el ámbito de acción de esta actividad productiva</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y Universidad Autónoma de Yucatán</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Cuevas</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ecuevas@pronatura-ppy.org.mx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lang w:val="en-US"/>
              </w:rPr>
            </w:pPr>
            <w:r w:rsidRPr="00B24BC3">
              <w:rPr>
                <w:rFonts w:ascii="Arial" w:hAnsi="Arial" w:cs="Arial"/>
                <w:b w:val="0"/>
                <w:sz w:val="20"/>
                <w:szCs w:val="20"/>
                <w:lang w:val="en-US"/>
              </w:rPr>
              <w:t>National Fish and Wildlife Foundation</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Determinación de frecuencia de capturas incidentales de tortugas marinas, descripción de artes de pesca, mapa temático de distribución del esfuerzo pesquero por arte de pesca en cada uno de los puertos evaluados.</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2009 - 2010</w:t>
            </w:r>
          </w:p>
        </w:tc>
      </w:tr>
      <w:tr w:rsidR="00817EF6" w:rsidRPr="00B24BC3">
        <w:trPr>
          <w:gridAfter w:val="1"/>
          <w:wAfter w:w="792" w:type="dxa"/>
          <w:trHeight w:val="315"/>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lastRenderedPageBreak/>
              <w:t xml:space="preserve">EXHORTAR </w:t>
            </w:r>
            <w:r w:rsidRPr="00B24BC3">
              <w:rPr>
                <w:rFonts w:ascii="Arial" w:hAnsi="Arial" w:cs="Arial"/>
                <w:b w:val="0"/>
                <w:sz w:val="20"/>
                <w:szCs w:val="20"/>
              </w:rPr>
              <w:t>a las Partes a apoyar y fortalecer las investigaciones y monitoreo necesarios para mejorar las bases científicas de las medidas de conservación de la carey, en particular sobre genética, comportamiento migratorio, ubicación y condición de sus hábitats de alimentación y especias presa, dinámica de población en las zonas de alimentación, interacción con pesquerías, impactos sociales y económicos de medidas de protección, e integridad de sus playas de anidación;</w:t>
            </w: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Genéticas</w:t>
            </w: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cantSplit/>
          <w:trHeight w:val="1134"/>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Comportamiento migratorio</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Patrones migratorios de tortugas hembras carey post-</w:t>
            </w:r>
            <w:proofErr w:type="spellStart"/>
            <w:r w:rsidRPr="00B24BC3">
              <w:rPr>
                <w:rFonts w:ascii="Arial" w:hAnsi="Arial" w:cs="Arial"/>
                <w:b w:val="0"/>
                <w:sz w:val="20"/>
                <w:szCs w:val="20"/>
              </w:rPr>
              <w:t>anidantes</w:t>
            </w:r>
            <w:proofErr w:type="spellEnd"/>
            <w:r w:rsidRPr="00B24BC3">
              <w:rPr>
                <w:rFonts w:ascii="Arial" w:hAnsi="Arial" w:cs="Arial"/>
                <w:b w:val="0"/>
                <w:sz w:val="20"/>
                <w:szCs w:val="20"/>
              </w:rPr>
              <w:t xml:space="preserve"> en la península de Yucatán</w:t>
            </w:r>
          </w:p>
          <w:p w:rsidR="00817EF6" w:rsidRPr="00B24BC3" w:rsidRDefault="00817EF6" w:rsidP="006418F7">
            <w:pPr>
              <w:jc w:val="both"/>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Región península de Yucatán</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Conocer sus rutas migratorias y comportamiento post-anidación</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Comisión Nacional de Áreas Naturales Protegidas, </w:t>
            </w: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Vicente Guzmán</w:t>
            </w:r>
          </w:p>
          <w:p w:rsidR="00817EF6" w:rsidRPr="00B24BC3" w:rsidRDefault="00043DE4" w:rsidP="006418F7">
            <w:pPr>
              <w:ind w:left="113" w:right="113"/>
              <w:jc w:val="right"/>
              <w:rPr>
                <w:rFonts w:ascii="Arial" w:hAnsi="Arial" w:cs="Arial"/>
                <w:b w:val="0"/>
                <w:sz w:val="20"/>
                <w:szCs w:val="20"/>
              </w:rPr>
            </w:pPr>
            <w:hyperlink r:id="rId73" w:history="1">
              <w:r w:rsidR="00817EF6" w:rsidRPr="00B24BC3">
                <w:rPr>
                  <w:rStyle w:val="Hipervnculo"/>
                  <w:rFonts w:ascii="Arial" w:hAnsi="Arial" w:cs="Arial"/>
                  <w:b w:val="0"/>
                  <w:color w:val="auto"/>
                  <w:sz w:val="20"/>
                  <w:szCs w:val="20"/>
                </w:rPr>
                <w:t>vguzman@conanp.gob.mx</w:t>
              </w:r>
            </w:hyperlink>
          </w:p>
          <w:p w:rsidR="00817EF6" w:rsidRPr="00B24BC3" w:rsidRDefault="00817EF6" w:rsidP="006418F7">
            <w:pPr>
              <w:ind w:left="113" w:right="113"/>
              <w:jc w:val="right"/>
              <w:rPr>
                <w:rFonts w:ascii="Arial" w:hAnsi="Arial" w:cs="Arial"/>
                <w:b w:val="0"/>
                <w:sz w:val="20"/>
                <w:szCs w:val="20"/>
              </w:rPr>
            </w:pP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Cuevas</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ecuevas@pronatura-ppy.org.mx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Fondo Mixto CONACYT-Gobierno del Estado de Campeche, </w:t>
            </w:r>
            <w:proofErr w:type="spellStart"/>
            <w:r w:rsidRPr="00B24BC3">
              <w:rPr>
                <w:rFonts w:ascii="Arial" w:hAnsi="Arial" w:cs="Arial"/>
                <w:b w:val="0"/>
                <w:sz w:val="20"/>
                <w:szCs w:val="20"/>
              </w:rPr>
              <w:t>National</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Fish</w:t>
            </w:r>
            <w:proofErr w:type="spellEnd"/>
            <w:r w:rsidRPr="00B24BC3">
              <w:rPr>
                <w:rFonts w:ascii="Arial" w:hAnsi="Arial" w:cs="Arial"/>
                <w:b w:val="0"/>
                <w:sz w:val="20"/>
                <w:szCs w:val="20"/>
              </w:rPr>
              <w:t xml:space="preserve"> and </w:t>
            </w:r>
            <w:proofErr w:type="spellStart"/>
            <w:r w:rsidRPr="00B24BC3">
              <w:rPr>
                <w:rFonts w:ascii="Arial" w:hAnsi="Arial" w:cs="Arial"/>
                <w:b w:val="0"/>
                <w:sz w:val="20"/>
                <w:szCs w:val="20"/>
              </w:rPr>
              <w:t>Wildlife</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Foundation</w:t>
            </w:r>
            <w:proofErr w:type="spellEnd"/>
            <w:r w:rsidRPr="00B24BC3">
              <w:rPr>
                <w:rFonts w:ascii="Arial" w:hAnsi="Arial" w:cs="Arial"/>
                <w:b w:val="0"/>
                <w:sz w:val="20"/>
                <w:szCs w:val="20"/>
              </w:rPr>
              <w:t xml:space="preserve">, NOAA, </w:t>
            </w:r>
            <w:proofErr w:type="spellStart"/>
            <w:r w:rsidRPr="00B24BC3">
              <w:rPr>
                <w:rFonts w:ascii="Arial" w:hAnsi="Arial" w:cs="Arial"/>
                <w:b w:val="0"/>
                <w:sz w:val="20"/>
                <w:szCs w:val="20"/>
              </w:rPr>
              <w:t>Chelonia</w:t>
            </w:r>
            <w:proofErr w:type="spellEnd"/>
            <w:r w:rsidRPr="00B24BC3">
              <w:rPr>
                <w:rFonts w:ascii="Arial" w:hAnsi="Arial" w:cs="Arial"/>
                <w:b w:val="0"/>
                <w:sz w:val="20"/>
                <w:szCs w:val="20"/>
              </w:rPr>
              <w:t>, Inc.</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autoSpaceDE w:val="0"/>
              <w:autoSpaceDN w:val="0"/>
              <w:adjustRightInd w:val="0"/>
              <w:jc w:val="both"/>
              <w:rPr>
                <w:rFonts w:ascii="Arial" w:hAnsi="Arial" w:cs="Arial"/>
                <w:b w:val="0"/>
                <w:sz w:val="20"/>
                <w:szCs w:val="20"/>
              </w:rPr>
            </w:pPr>
            <w:r w:rsidRPr="00B24BC3">
              <w:rPr>
                <w:rFonts w:ascii="Arial" w:hAnsi="Arial" w:cs="Arial"/>
                <w:b w:val="0"/>
                <w:sz w:val="20"/>
                <w:szCs w:val="20"/>
              </w:rPr>
              <w:t>Se realizó la caracterización técnica de los datos registrados, se determinaron los Movimientos Migratorios de hembras de carey, la estimación de ámbitos hogareño, se realizó la evaluación de variables ambientales con su comportamiento migratorio y la caracterización del comportamiento de buceo de cada una de ellas.</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sz w:val="20"/>
                <w:szCs w:val="20"/>
              </w:rPr>
            </w:pPr>
            <w:r w:rsidRPr="00B24BC3">
              <w:rPr>
                <w:rFonts w:ascii="Arial" w:hAnsi="Arial" w:cs="Arial"/>
                <w:b w:val="0"/>
                <w:sz w:val="20"/>
                <w:szCs w:val="20"/>
              </w:rPr>
              <w:t>2005 - 2007</w:t>
            </w:r>
          </w:p>
        </w:tc>
      </w:tr>
      <w:tr w:rsidR="00817EF6" w:rsidRPr="00B24BC3">
        <w:trPr>
          <w:gridAfter w:val="1"/>
          <w:wAfter w:w="792" w:type="dxa"/>
          <w:cantSplit/>
          <w:trHeight w:val="1134"/>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Identificación de rutas migratorias y áreas de crianza de tortugas marinas (</w:t>
            </w:r>
            <w:proofErr w:type="spellStart"/>
            <w:r w:rsidRPr="00B24BC3">
              <w:rPr>
                <w:rFonts w:ascii="Arial" w:hAnsi="Arial" w:cs="Arial"/>
                <w:b w:val="0"/>
                <w:sz w:val="20"/>
                <w:szCs w:val="20"/>
              </w:rPr>
              <w:t>Chelonidae</w:t>
            </w:r>
            <w:proofErr w:type="spellEnd"/>
            <w:r w:rsidRPr="00B24BC3">
              <w:rPr>
                <w:rFonts w:ascii="Arial" w:hAnsi="Arial" w:cs="Arial"/>
                <w:b w:val="0"/>
                <w:sz w:val="20"/>
                <w:szCs w:val="20"/>
              </w:rPr>
              <w:t>) en la península de Yucatán</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Región península de Yucatán</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Identificar y caracterizar espacial y temporalmente las áreas de crianza, refugio y reproducción de tortugas marinas adultas en las costas de la península de Yucatán.</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Comisión Nacional de Áreas Naturales Protegidas, Flora Fauna y Cultura de México, A. C., EPOMEX, </w:t>
            </w:r>
            <w:proofErr w:type="spellStart"/>
            <w:r w:rsidRPr="00B24BC3">
              <w:rPr>
                <w:rFonts w:ascii="Arial" w:hAnsi="Arial" w:cs="Arial"/>
                <w:b w:val="0"/>
                <w:sz w:val="20"/>
                <w:szCs w:val="20"/>
              </w:rPr>
              <w:t>Chelonia</w:t>
            </w:r>
            <w:proofErr w:type="spellEnd"/>
            <w:r w:rsidRPr="00B24BC3">
              <w:rPr>
                <w:rFonts w:ascii="Arial" w:hAnsi="Arial" w:cs="Arial"/>
                <w:b w:val="0"/>
                <w:sz w:val="20"/>
                <w:szCs w:val="20"/>
              </w:rPr>
              <w:t xml:space="preserve"> ,Inc.</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w:t>
            </w:r>
          </w:p>
          <w:p w:rsidR="00817EF6" w:rsidRPr="00B24BC3" w:rsidRDefault="00043DE4" w:rsidP="006418F7">
            <w:pPr>
              <w:ind w:left="113" w:right="113"/>
              <w:jc w:val="right"/>
              <w:rPr>
                <w:rFonts w:ascii="Arial" w:hAnsi="Arial" w:cs="Arial"/>
                <w:b w:val="0"/>
                <w:sz w:val="20"/>
                <w:szCs w:val="20"/>
              </w:rPr>
            </w:pPr>
            <w:hyperlink r:id="rId74" w:history="1">
              <w:r w:rsidR="00817EF6" w:rsidRPr="00B24BC3">
                <w:rPr>
                  <w:rStyle w:val="Hipervnculo"/>
                  <w:rFonts w:ascii="Arial" w:hAnsi="Arial" w:cs="Arial"/>
                  <w:b w:val="0"/>
                  <w:color w:val="auto"/>
                  <w:sz w:val="20"/>
                  <w:szCs w:val="20"/>
                </w:rPr>
                <w:t>ecuevas@pronatura-ppy.org.mx</w:t>
              </w:r>
            </w:hyperlink>
            <w:r w:rsidR="00817EF6" w:rsidRPr="00B24BC3">
              <w:rPr>
                <w:rFonts w:ascii="Arial" w:hAnsi="Arial" w:cs="Arial"/>
                <w:b w:val="0"/>
                <w:sz w:val="20"/>
                <w:szCs w:val="20"/>
              </w:rPr>
              <w:t>;</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Fondo Sectorial CONACYT - SEMARNAT</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Identificación de áreas críticas para la crianza, refugio y reproducción de tortugas carey. Definición de movimientos realizados entre anidaciones. Definición de ámbitos hogareños. Descripción de comportamiento de buceo.</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2010 - 2012</w:t>
            </w:r>
          </w:p>
        </w:tc>
      </w:tr>
      <w:tr w:rsidR="00817EF6" w:rsidRPr="00B24BC3">
        <w:trPr>
          <w:gridAfter w:val="1"/>
          <w:wAfter w:w="792" w:type="dxa"/>
          <w:cantSplit/>
          <w:trHeight w:val="1134"/>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vMerge w:val="restart"/>
            <w:tcBorders>
              <w:top w:val="nil"/>
              <w:left w:val="nil"/>
              <w:right w:val="single" w:sz="8" w:space="0" w:color="auto"/>
            </w:tcBorders>
            <w:shd w:val="clear" w:color="auto" w:fill="auto"/>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 xml:space="preserve">Ubicación y estado de conservación de hábitats de forrajeo y presa (comida). </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Estudio de juveniles en áreas de alimentación en el Estado de Campeche.</w:t>
            </w:r>
          </w:p>
          <w:p w:rsidR="00817EF6" w:rsidRPr="00B24BC3" w:rsidRDefault="00817EF6" w:rsidP="006418F7">
            <w:pPr>
              <w:jc w:val="both"/>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Campeche</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Registrar el número de capturas incidentales de juveniles asociadas a las actividades de los pescadores</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Comisión Nacional de Áreas Naturales Protegidas</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Vicente Guzmán</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vguzman@conanp.gob.mx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NFWF, CONANP </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A cada ejemplar se le realiza un protocolo y posteriormente se libera. Se ha creado una base de datos para el análisis de la información de marca-recaptura. </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sz w:val="20"/>
                <w:szCs w:val="20"/>
              </w:rPr>
            </w:pPr>
            <w:r w:rsidRPr="00B24BC3">
              <w:rPr>
                <w:rFonts w:ascii="Arial" w:hAnsi="Arial" w:cs="Arial"/>
                <w:b w:val="0"/>
                <w:sz w:val="20"/>
                <w:szCs w:val="20"/>
              </w:rPr>
              <w:t xml:space="preserve">Desde </w:t>
            </w:r>
            <w:smartTag w:uri="urn:schemas-microsoft-com:office:smarttags" w:element="metricconverter">
              <w:smartTagPr>
                <w:attr w:name="ProductID" w:val="2001 a"/>
              </w:smartTagPr>
              <w:r w:rsidRPr="00B24BC3">
                <w:rPr>
                  <w:rFonts w:ascii="Arial" w:hAnsi="Arial" w:cs="Arial"/>
                  <w:b w:val="0"/>
                  <w:sz w:val="20"/>
                  <w:szCs w:val="20"/>
                </w:rPr>
                <w:t>2001 a</w:t>
              </w:r>
            </w:smartTag>
            <w:r w:rsidRPr="00B24BC3">
              <w:rPr>
                <w:rFonts w:ascii="Arial" w:hAnsi="Arial" w:cs="Arial"/>
                <w:b w:val="0"/>
                <w:sz w:val="20"/>
                <w:szCs w:val="20"/>
              </w:rPr>
              <w:t xml:space="preserve"> la fecha</w:t>
            </w:r>
          </w:p>
        </w:tc>
      </w:tr>
      <w:tr w:rsidR="00817EF6" w:rsidRPr="00B24BC3">
        <w:trPr>
          <w:gridAfter w:val="1"/>
          <w:wAfter w:w="792" w:type="dxa"/>
          <w:cantSplit/>
          <w:trHeight w:val="1134"/>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vMerge/>
            <w:tcBorders>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lang w:val="es-ES_tradnl" w:eastAsia="es-ES_tradnl"/>
              </w:rPr>
              <w:t xml:space="preserve">Fortalecimiento y consolidación del monitoreo y conservación de las tortugas marinas en </w:t>
            </w:r>
            <w:smartTag w:uri="urn:schemas-microsoft-com:office:smarttags" w:element="PersonName">
              <w:smartTagPr>
                <w:attr w:name="ProductID" w:val="la Reserva"/>
              </w:smartTagPr>
              <w:r w:rsidRPr="00B24BC3">
                <w:rPr>
                  <w:rFonts w:ascii="Arial" w:hAnsi="Arial" w:cs="Arial"/>
                  <w:b w:val="0"/>
                  <w:sz w:val="20"/>
                  <w:szCs w:val="20"/>
                  <w:lang w:val="es-ES_tradnl" w:eastAsia="es-ES_tradnl"/>
                </w:rPr>
                <w:t>la Reserva</w:t>
              </w:r>
            </w:smartTag>
            <w:r w:rsidRPr="00B24BC3">
              <w:rPr>
                <w:rFonts w:ascii="Arial" w:hAnsi="Arial" w:cs="Arial"/>
                <w:b w:val="0"/>
                <w:sz w:val="20"/>
                <w:szCs w:val="20"/>
                <w:lang w:val="es-ES_tradnl" w:eastAsia="es-ES_tradnl"/>
              </w:rPr>
              <w:t xml:space="preserve"> de </w:t>
            </w:r>
            <w:smartTag w:uri="urn:schemas-microsoft-com:office:smarttags" w:element="PersonName">
              <w:smartTagPr>
                <w:attr w:name="ProductID" w:val="la Biosfera R￭a"/>
              </w:smartTagPr>
              <w:r w:rsidRPr="00B24BC3">
                <w:rPr>
                  <w:rFonts w:ascii="Arial" w:hAnsi="Arial" w:cs="Arial"/>
                  <w:b w:val="0"/>
                  <w:sz w:val="20"/>
                  <w:szCs w:val="20"/>
                  <w:lang w:val="es-ES_tradnl" w:eastAsia="es-ES_tradnl"/>
                </w:rPr>
                <w:t>la Biosfera Ría</w:t>
              </w:r>
            </w:smartTag>
            <w:r w:rsidRPr="00B24BC3">
              <w:rPr>
                <w:rFonts w:ascii="Arial" w:hAnsi="Arial" w:cs="Arial"/>
                <w:b w:val="0"/>
                <w:sz w:val="20"/>
                <w:szCs w:val="20"/>
                <w:lang w:val="es-ES_tradnl" w:eastAsia="es-ES_tradnl"/>
              </w:rPr>
              <w:t xml:space="preserve"> Lagartos y su zona de influencia</w:t>
            </w:r>
            <w:r w:rsidRPr="00B24BC3">
              <w:rPr>
                <w:rFonts w:ascii="Arial" w:hAnsi="Arial" w:cs="Arial"/>
                <w:sz w:val="20"/>
                <w:szCs w:val="20"/>
                <w:lang w:val="es-ES_tradnl" w:eastAsia="es-ES_tradnl"/>
              </w:rPr>
              <w:t>.</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Yucatán.</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Contar con una red de sitios claramente definida y sustentada para el monitoreo  de poblaciones de tortugas juveniles en su área de alimentación en Río Lagartos.</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Comisión Nacional de Áreas Naturales Protegidas</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Blanca González,</w:t>
            </w:r>
          </w:p>
          <w:p w:rsidR="00817EF6" w:rsidRPr="00B24BC3" w:rsidRDefault="00043DE4" w:rsidP="006418F7">
            <w:pPr>
              <w:ind w:left="113" w:right="113"/>
              <w:jc w:val="right"/>
              <w:rPr>
                <w:rFonts w:ascii="Arial" w:hAnsi="Arial" w:cs="Arial"/>
                <w:b w:val="0"/>
                <w:sz w:val="20"/>
                <w:szCs w:val="20"/>
              </w:rPr>
            </w:pPr>
            <w:hyperlink r:id="rId75" w:history="1">
              <w:r w:rsidR="00817EF6" w:rsidRPr="00B24BC3">
                <w:rPr>
                  <w:rStyle w:val="Hipervnculo"/>
                  <w:rFonts w:ascii="Arial" w:hAnsi="Arial" w:cs="Arial"/>
                  <w:b w:val="0"/>
                  <w:color w:val="auto"/>
                  <w:sz w:val="20"/>
                  <w:szCs w:val="20"/>
                </w:rPr>
                <w:t>bigzzg@gmail.com</w:t>
              </w:r>
            </w:hyperlink>
            <w:r w:rsidR="00817EF6" w:rsidRPr="00B24BC3">
              <w:rPr>
                <w:rFonts w:ascii="Arial" w:hAnsi="Arial" w:cs="Arial"/>
                <w:b w:val="0"/>
                <w:sz w:val="20"/>
                <w:szCs w:val="20"/>
              </w:rPr>
              <w:t>;</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Cuevas</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ecuevas@pronatura-ppy.org.mx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Fondo Mexicano para </w:t>
            </w:r>
            <w:smartTag w:uri="urn:schemas-microsoft-com:office:smarttags" w:element="PersonName">
              <w:smartTagPr>
                <w:attr w:name="ProductID" w:val="la Conven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w:t>
            </w:r>
            <w:smartTag w:uri="urn:schemas-microsoft-com:office:smarttags" w:element="PersonName">
              <w:smartTagPr>
                <w:attr w:name="ProductID" w:val="la Naturaleza"/>
              </w:smartTagPr>
              <w:r w:rsidRPr="00B24BC3">
                <w:rPr>
                  <w:rFonts w:ascii="Arial" w:hAnsi="Arial" w:cs="Arial"/>
                  <w:b w:val="0"/>
                  <w:sz w:val="20"/>
                  <w:szCs w:val="20"/>
                </w:rPr>
                <w:t>la Naturaleza</w:t>
              </w:r>
            </w:smartTag>
            <w:r w:rsidRPr="00B24BC3">
              <w:rPr>
                <w:rFonts w:ascii="Arial" w:hAnsi="Arial" w:cs="Arial"/>
                <w:b w:val="0"/>
                <w:sz w:val="20"/>
                <w:szCs w:val="20"/>
              </w:rPr>
              <w:t>, A. C.</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Mapa temático de los tipos de fondos en el área de alimentación estudiada. Estimaciones de densidades de tortugas de carey juveniles. </w:t>
            </w:r>
            <w:proofErr w:type="spellStart"/>
            <w:r w:rsidRPr="00B24BC3">
              <w:rPr>
                <w:rFonts w:ascii="Arial" w:hAnsi="Arial" w:cs="Arial"/>
                <w:b w:val="0"/>
                <w:sz w:val="20"/>
                <w:szCs w:val="20"/>
              </w:rPr>
              <w:t>Morfometría</w:t>
            </w:r>
            <w:proofErr w:type="spellEnd"/>
            <w:r w:rsidRPr="00B24BC3">
              <w:rPr>
                <w:rFonts w:ascii="Arial" w:hAnsi="Arial" w:cs="Arial"/>
                <w:b w:val="0"/>
                <w:sz w:val="20"/>
                <w:szCs w:val="20"/>
              </w:rPr>
              <w:t xml:space="preserve"> de las poblaciones estudiadas. Red de sitios para el monitoreo de sus poblaciones.</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2010</w:t>
            </w:r>
          </w:p>
        </w:tc>
      </w:tr>
      <w:tr w:rsidR="00817EF6" w:rsidRPr="00B24BC3">
        <w:trPr>
          <w:gridAfter w:val="1"/>
          <w:wAfter w:w="792" w:type="dxa"/>
          <w:trHeight w:val="315"/>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 xml:space="preserve">Dinámicas de poblaciones en sitios de alimentación </w:t>
            </w: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trHeight w:val="420"/>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Interacciones con pesquerías</w:t>
            </w: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6C4341" w:rsidRPr="00B24BC3" w:rsidRDefault="006C4341" w:rsidP="006418F7">
            <w:pPr>
              <w:jc w:val="both"/>
              <w:rPr>
                <w:rFonts w:ascii="Arial" w:hAnsi="Arial" w:cs="Arial"/>
                <w:b w:val="0"/>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trHeight w:val="660"/>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Impactos sociales y económicas de las medidas de conservación  y protección</w:t>
            </w:r>
          </w:p>
          <w:p w:rsidR="006C4341" w:rsidRPr="00B24BC3" w:rsidRDefault="006C4341" w:rsidP="006418F7">
            <w:pPr>
              <w:jc w:val="cente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cantSplit/>
          <w:trHeight w:val="2820"/>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 xml:space="preserve">Estabilidad de playas de anidación  </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Evaluación del nivel de degradación de hábitat de anidación de tortuga carey en </w:t>
            </w:r>
            <w:proofErr w:type="spellStart"/>
            <w:r w:rsidRPr="00B24BC3">
              <w:rPr>
                <w:rFonts w:ascii="Arial" w:hAnsi="Arial" w:cs="Arial"/>
                <w:b w:val="0"/>
                <w:sz w:val="20"/>
                <w:szCs w:val="20"/>
              </w:rPr>
              <w:t>Celestún</w:t>
            </w:r>
            <w:proofErr w:type="spellEnd"/>
            <w:r w:rsidRPr="00B24BC3">
              <w:rPr>
                <w:rFonts w:ascii="Arial" w:hAnsi="Arial" w:cs="Arial"/>
                <w:b w:val="0"/>
                <w:sz w:val="20"/>
                <w:szCs w:val="20"/>
              </w:rPr>
              <w:t xml:space="preserve"> y El Cuyo, Yucatán</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Yucatán</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Realizar el monitoreo de perfiles de playa en segmentos críticos de playas de anidación índice y prioritarias.</w:t>
            </w: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CINVESTAV-IPN, Unidad Mérida</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Cuevas</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 xml:space="preserve"> ecuevas@pronatura-ppy.org.mx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lang w:val="en-US"/>
              </w:rPr>
            </w:pPr>
            <w:r w:rsidRPr="00B24BC3">
              <w:rPr>
                <w:rFonts w:ascii="Arial" w:hAnsi="Arial" w:cs="Arial"/>
                <w:b w:val="0"/>
                <w:sz w:val="20"/>
                <w:szCs w:val="20"/>
                <w:lang w:val="en-US"/>
              </w:rPr>
              <w:t>U. S. Fish and Wildlife Service, Fish and Wildlife Foundation</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Monitoreo de las condiciones morfológicas de playas de anidación índice y prioritarias para la especie. Evaluación del nivel de degradación de playas de anidación por procesos erosivos.</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2010- </w:t>
            </w:r>
          </w:p>
        </w:tc>
      </w:tr>
      <w:tr w:rsidR="00817EF6" w:rsidRPr="00B24BC3">
        <w:trPr>
          <w:gridAfter w:val="1"/>
          <w:wAfter w:w="792" w:type="dxa"/>
          <w:cantSplit/>
          <w:trHeight w:val="2910"/>
        </w:trPr>
        <w:tc>
          <w:tcPr>
            <w:tcW w:w="3060" w:type="dxa"/>
            <w:tcBorders>
              <w:top w:val="nil"/>
              <w:left w:val="single" w:sz="8" w:space="0" w:color="auto"/>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lastRenderedPageBreak/>
              <w:t xml:space="preserve">INSTAR </w:t>
            </w:r>
            <w:r w:rsidRPr="00B24BC3">
              <w:rPr>
                <w:rFonts w:ascii="Arial" w:hAnsi="Arial" w:cs="Arial"/>
                <w:b w:val="0"/>
                <w:sz w:val="20"/>
                <w:szCs w:val="20"/>
              </w:rPr>
              <w:t xml:space="preserve">a las Partes a evaluar y mitigar la captura incidental de tortugas carey en sus aguas jurisdiccionales, de acuerdo a las recomendaciones de </w:t>
            </w:r>
            <w:smartTag w:uri="urn:schemas-microsoft-com:office:smarttags" w:element="PersonName">
              <w:smartTagPr>
                <w:attr w:name="ProductID" w:val="la Consulta T￩cnica"/>
              </w:smartTagPr>
              <w:r w:rsidRPr="00B24BC3">
                <w:rPr>
                  <w:rFonts w:ascii="Arial" w:hAnsi="Arial" w:cs="Arial"/>
                  <w:b w:val="0"/>
                  <w:sz w:val="20"/>
                  <w:szCs w:val="20"/>
                </w:rPr>
                <w:t>la Consulta Técnica</w:t>
              </w:r>
            </w:smartTag>
            <w:r w:rsidRPr="00B24BC3">
              <w:rPr>
                <w:rFonts w:ascii="Arial" w:hAnsi="Arial" w:cs="Arial"/>
                <w:b w:val="0"/>
                <w:sz w:val="20"/>
                <w:szCs w:val="20"/>
              </w:rPr>
              <w:t xml:space="preserve"> de </w:t>
            </w:r>
            <w:smartTag w:uri="urn:schemas-microsoft-com:office:smarttags" w:element="PersonName">
              <w:smartTagPr>
                <w:attr w:name="ProductID" w:val="la FAO"/>
              </w:smartTagPr>
              <w:r w:rsidRPr="00B24BC3">
                <w:rPr>
                  <w:rFonts w:ascii="Arial" w:hAnsi="Arial" w:cs="Arial"/>
                  <w:b w:val="0"/>
                  <w:sz w:val="20"/>
                  <w:szCs w:val="20"/>
                </w:rPr>
                <w:t>la FAO</w:t>
              </w:r>
            </w:smartTag>
            <w:r w:rsidRPr="00B24BC3">
              <w:rPr>
                <w:rFonts w:ascii="Arial" w:hAnsi="Arial" w:cs="Arial"/>
                <w:b w:val="0"/>
                <w:sz w:val="20"/>
                <w:szCs w:val="20"/>
              </w:rPr>
              <w:t xml:space="preserve"> sobre la conservación de las tortugas marinas y pesquerías celebrada en Bangkok 2004 adoptado durante el 26° Período de Sesiones del Comité de Pesca de </w:t>
            </w:r>
            <w:smartTag w:uri="urn:schemas-microsoft-com:office:smarttags" w:element="PersonName">
              <w:smartTagPr>
                <w:attr w:name="ProductID" w:val="la FAO"/>
              </w:smartTagPr>
              <w:r w:rsidRPr="00B24BC3">
                <w:rPr>
                  <w:rFonts w:ascii="Arial" w:hAnsi="Arial" w:cs="Arial"/>
                  <w:b w:val="0"/>
                  <w:sz w:val="20"/>
                  <w:szCs w:val="20"/>
                </w:rPr>
                <w:t>la FAO</w:t>
              </w:r>
            </w:smartTag>
            <w:r w:rsidRPr="00B24BC3">
              <w:rPr>
                <w:rFonts w:ascii="Arial" w:hAnsi="Arial" w:cs="Arial"/>
                <w:b w:val="0"/>
                <w:sz w:val="20"/>
                <w:szCs w:val="20"/>
              </w:rPr>
              <w:t xml:space="preserve"> (COFI). También revisar la aplicación de los lineamientos de </w:t>
            </w:r>
            <w:smartTag w:uri="urn:schemas-microsoft-com:office:smarttags" w:element="PersonName">
              <w:smartTagPr>
                <w:attr w:name="ProductID" w:val="la CIT"/>
              </w:smartTagPr>
              <w:r w:rsidRPr="00B24BC3">
                <w:rPr>
                  <w:rFonts w:ascii="Arial" w:hAnsi="Arial" w:cs="Arial"/>
                  <w:b w:val="0"/>
                  <w:sz w:val="20"/>
                  <w:szCs w:val="20"/>
                </w:rPr>
                <w:t>la CIT</w:t>
              </w:r>
            </w:smartTag>
            <w:r w:rsidRPr="00B24BC3">
              <w:rPr>
                <w:rFonts w:ascii="Arial" w:hAnsi="Arial" w:cs="Arial"/>
                <w:b w:val="0"/>
                <w:sz w:val="20"/>
                <w:szCs w:val="20"/>
              </w:rPr>
              <w:t xml:space="preserve"> para mitigar interacciones con pesquerías.</w:t>
            </w:r>
            <w:r w:rsidRPr="00B24BC3">
              <w:rPr>
                <w:rFonts w:ascii="Arial" w:hAnsi="Arial" w:cs="Arial"/>
                <w:sz w:val="20"/>
                <w:szCs w:val="20"/>
              </w:rPr>
              <w:t xml:space="preserve"> </w:t>
            </w: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right="18"/>
              <w:rPr>
                <w:rFonts w:ascii="Arial" w:hAnsi="Arial" w:cs="Arial"/>
                <w:b w:val="0"/>
                <w:bCs w:val="0"/>
                <w:sz w:val="20"/>
                <w:szCs w:val="20"/>
              </w:rPr>
            </w:pPr>
            <w:r w:rsidRPr="00B24BC3">
              <w:rPr>
                <w:rFonts w:ascii="Arial" w:hAnsi="Arial" w:cs="Arial"/>
                <w:b w:val="0"/>
                <w:bCs w:val="0"/>
                <w:sz w:val="20"/>
                <w:szCs w:val="20"/>
              </w:rPr>
              <w:t>Observadores a</w:t>
            </w:r>
            <w:r w:rsidR="00CF6335" w:rsidRPr="00B24BC3">
              <w:rPr>
                <w:rFonts w:ascii="Arial" w:hAnsi="Arial" w:cs="Arial"/>
                <w:b w:val="0"/>
                <w:bCs w:val="0"/>
                <w:sz w:val="20"/>
                <w:szCs w:val="20"/>
              </w:rPr>
              <w:t xml:space="preserve"> </w:t>
            </w:r>
            <w:r w:rsidRPr="00B24BC3">
              <w:rPr>
                <w:rFonts w:ascii="Arial" w:hAnsi="Arial" w:cs="Arial"/>
                <w:b w:val="0"/>
                <w:bCs w:val="0"/>
                <w:sz w:val="20"/>
                <w:szCs w:val="20"/>
              </w:rPr>
              <w:t>bordo de embarcaciones pesqueras en 5 puertos en el estado de Campeche</w:t>
            </w:r>
          </w:p>
          <w:p w:rsidR="00817EF6" w:rsidRPr="00B24BC3" w:rsidRDefault="00817EF6" w:rsidP="006418F7">
            <w:pPr>
              <w:jc w:val="both"/>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Campeche</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tabs>
                <w:tab w:val="left" w:pos="720"/>
              </w:tabs>
              <w:autoSpaceDE w:val="0"/>
              <w:autoSpaceDN w:val="0"/>
              <w:adjustRightInd w:val="0"/>
              <w:ind w:left="-23" w:right="18"/>
              <w:rPr>
                <w:rFonts w:ascii="Arial" w:hAnsi="Arial" w:cs="Arial"/>
                <w:b w:val="0"/>
                <w:bCs w:val="0"/>
                <w:sz w:val="20"/>
                <w:szCs w:val="20"/>
              </w:rPr>
            </w:pPr>
            <w:r w:rsidRPr="00B24BC3">
              <w:rPr>
                <w:rFonts w:ascii="Arial" w:hAnsi="Arial" w:cs="Arial"/>
                <w:b w:val="0"/>
                <w:bCs w:val="0"/>
                <w:sz w:val="20"/>
                <w:szCs w:val="20"/>
              </w:rPr>
              <w:t>Determinar la captura incidental de tortugas en las principales artes de pesca ribereñas que interaccionan con las tortugas marinas en el litoral de Campeche</w:t>
            </w:r>
          </w:p>
          <w:p w:rsidR="00817EF6" w:rsidRPr="00B24BC3" w:rsidRDefault="00817EF6" w:rsidP="006418F7">
            <w:pPr>
              <w:jc w:val="both"/>
              <w:rPr>
                <w:rFonts w:ascii="Arial" w:hAnsi="Arial" w:cs="Arial"/>
                <w:b w:val="0"/>
                <w:sz w:val="20"/>
                <w:szCs w:val="20"/>
              </w:rPr>
            </w:pPr>
          </w:p>
        </w:tc>
        <w:tc>
          <w:tcPr>
            <w:tcW w:w="1224"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p>
        </w:tc>
        <w:tc>
          <w:tcPr>
            <w:tcW w:w="1260" w:type="dxa"/>
            <w:tcBorders>
              <w:top w:val="nil"/>
              <w:left w:val="nil"/>
              <w:bottom w:val="single" w:sz="8" w:space="0" w:color="auto"/>
              <w:right w:val="single" w:sz="8" w:space="0" w:color="auto"/>
            </w:tcBorders>
            <w:shd w:val="clear" w:color="auto" w:fill="auto"/>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Vicente Guzmán</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vguzman@conanp.gob.mx</w:t>
            </w:r>
          </w:p>
        </w:tc>
        <w:tc>
          <w:tcPr>
            <w:tcW w:w="126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Defenders</w:t>
            </w:r>
            <w:proofErr w:type="spellEnd"/>
            <w:r w:rsidRPr="00B24BC3">
              <w:rPr>
                <w:rFonts w:ascii="Arial" w:hAnsi="Arial" w:cs="Arial"/>
                <w:b w:val="0"/>
                <w:sz w:val="20"/>
                <w:szCs w:val="20"/>
              </w:rPr>
              <w:t xml:space="preserve"> of </w:t>
            </w:r>
            <w:proofErr w:type="spellStart"/>
            <w:r w:rsidRPr="00B24BC3">
              <w:rPr>
                <w:rFonts w:ascii="Arial" w:hAnsi="Arial" w:cs="Arial"/>
                <w:b w:val="0"/>
                <w:sz w:val="20"/>
                <w:szCs w:val="20"/>
              </w:rPr>
              <w:t>Wildlife</w:t>
            </w:r>
            <w:proofErr w:type="spellEnd"/>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Gracias a la labor de los observadores a bordo se ha comprobado que existe pesca incidental de tortugas marinas en la zona.</w:t>
            </w:r>
          </w:p>
        </w:tc>
        <w:tc>
          <w:tcPr>
            <w:tcW w:w="108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2007 y 2008</w:t>
            </w:r>
          </w:p>
        </w:tc>
      </w:tr>
      <w:tr w:rsidR="00817EF6" w:rsidRPr="00B24BC3">
        <w:trPr>
          <w:cantSplit/>
          <w:trHeight w:val="3179"/>
        </w:trPr>
        <w:tc>
          <w:tcPr>
            <w:tcW w:w="3060" w:type="dxa"/>
            <w:vMerge w:val="restart"/>
            <w:tcBorders>
              <w:top w:val="nil"/>
              <w:left w:val="single" w:sz="8" w:space="0" w:color="auto"/>
              <w:bottom w:val="single" w:sz="8" w:space="0" w:color="000000"/>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lastRenderedPageBreak/>
              <w:t xml:space="preserve">URGIR </w:t>
            </w:r>
            <w:r w:rsidRPr="00B24BC3">
              <w:rPr>
                <w:rFonts w:ascii="Arial" w:hAnsi="Arial" w:cs="Arial"/>
                <w:b w:val="0"/>
                <w:sz w:val="20"/>
                <w:szCs w:val="20"/>
              </w:rPr>
              <w:t xml:space="preserve">a las Partes que refuercen la protección de hábitats importantes de anidación y de alimentación por medio de la declaración de áreas protegidas y el control de actividades </w:t>
            </w:r>
            <w:proofErr w:type="spellStart"/>
            <w:r w:rsidRPr="00B24BC3">
              <w:rPr>
                <w:rFonts w:ascii="Arial" w:hAnsi="Arial" w:cs="Arial"/>
                <w:b w:val="0"/>
                <w:sz w:val="20"/>
                <w:szCs w:val="20"/>
              </w:rPr>
              <w:t>antropogénicas</w:t>
            </w:r>
            <w:proofErr w:type="spellEnd"/>
            <w:r w:rsidRPr="00B24BC3">
              <w:rPr>
                <w:rFonts w:ascii="Arial" w:hAnsi="Arial" w:cs="Arial"/>
                <w:b w:val="0"/>
                <w:sz w:val="20"/>
                <w:szCs w:val="20"/>
              </w:rPr>
              <w:t xml:space="preserve"> que impacten adversamente estos ambientes;</w:t>
            </w:r>
          </w:p>
        </w:tc>
        <w:tc>
          <w:tcPr>
            <w:tcW w:w="1620" w:type="dxa"/>
            <w:vMerge w:val="restart"/>
            <w:tcBorders>
              <w:top w:val="nil"/>
              <w:left w:val="nil"/>
              <w:right w:val="single" w:sz="8" w:space="0" w:color="auto"/>
            </w:tcBorders>
            <w:shd w:val="clear" w:color="auto" w:fill="auto"/>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Hábitats de anidación</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Zonas críticas de anidación para la especie</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Identificación de segmentos de playa críticos para la anidación de tortugas marinas en Campeche, México</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Campeche</w:t>
            </w:r>
          </w:p>
        </w:tc>
        <w:tc>
          <w:tcPr>
            <w:tcW w:w="1224"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Identificar los segmentos de playa críticos por conservar para asegurar la viabilidad de las poblaciones </w:t>
            </w:r>
            <w:proofErr w:type="spellStart"/>
            <w:r w:rsidRPr="00B24BC3">
              <w:rPr>
                <w:rFonts w:ascii="Arial" w:hAnsi="Arial" w:cs="Arial"/>
                <w:b w:val="0"/>
                <w:sz w:val="20"/>
                <w:szCs w:val="20"/>
              </w:rPr>
              <w:t>anidantes</w:t>
            </w:r>
            <w:proofErr w:type="spellEnd"/>
            <w:r w:rsidRPr="00B24BC3">
              <w:rPr>
                <w:rFonts w:ascii="Arial" w:hAnsi="Arial" w:cs="Arial"/>
                <w:b w:val="0"/>
                <w:sz w:val="20"/>
                <w:szCs w:val="20"/>
              </w:rPr>
              <w:t xml:space="preserve"> de tortuga marina en el estado de Campeche.</w:t>
            </w:r>
          </w:p>
        </w:tc>
        <w:tc>
          <w:tcPr>
            <w:tcW w:w="1260" w:type="dxa"/>
            <w:tcBorders>
              <w:top w:val="nil"/>
              <w:left w:val="nil"/>
              <w:bottom w:val="single" w:sz="8" w:space="0" w:color="auto"/>
              <w:right w:val="single" w:sz="8" w:space="0" w:color="auto"/>
            </w:tcBorders>
            <w:shd w:val="clear" w:color="auto" w:fill="auto"/>
            <w:textDirection w:val="btLr"/>
          </w:tcPr>
          <w:p w:rsidR="000B04A1" w:rsidRPr="00B24BC3" w:rsidRDefault="000B04A1" w:rsidP="000B04A1">
            <w:pPr>
              <w:jc w:val="right"/>
              <w:rPr>
                <w:rFonts w:ascii="Arial" w:hAnsi="Arial" w:cs="Arial"/>
                <w:b w:val="0"/>
                <w:sz w:val="20"/>
                <w:szCs w:val="20"/>
              </w:rPr>
            </w:pPr>
            <w:r w:rsidRPr="00B24BC3">
              <w:rPr>
                <w:rFonts w:ascii="Arial" w:hAnsi="Arial" w:cs="Arial"/>
                <w:b w:val="0"/>
                <w:sz w:val="20"/>
                <w:szCs w:val="20"/>
              </w:rPr>
              <w:t>Eduardo Cuevas,</w:t>
            </w:r>
          </w:p>
          <w:p w:rsidR="000B04A1" w:rsidRPr="00B24BC3" w:rsidRDefault="000B04A1" w:rsidP="000B04A1">
            <w:pPr>
              <w:jc w:val="right"/>
              <w:rPr>
                <w:rFonts w:ascii="Arial" w:hAnsi="Arial" w:cs="Arial"/>
                <w:b w:val="0"/>
                <w:sz w:val="20"/>
                <w:szCs w:val="20"/>
              </w:rPr>
            </w:pPr>
            <w:r w:rsidRPr="00B24BC3">
              <w:rPr>
                <w:rFonts w:ascii="Arial" w:hAnsi="Arial" w:cs="Arial"/>
                <w:b w:val="0"/>
                <w:sz w:val="20"/>
                <w:szCs w:val="20"/>
              </w:rPr>
              <w:t xml:space="preserve"> </w:t>
            </w:r>
            <w:hyperlink r:id="rId76" w:history="1">
              <w:r w:rsidRPr="00B24BC3">
                <w:rPr>
                  <w:rStyle w:val="Hipervnculo"/>
                  <w:rFonts w:ascii="Arial" w:hAnsi="Arial" w:cs="Arial"/>
                  <w:b w:val="0"/>
                  <w:color w:val="auto"/>
                  <w:sz w:val="20"/>
                  <w:szCs w:val="20"/>
                </w:rPr>
                <w:t>ecuevas@pronatura-ppy.org.mx</w:t>
              </w:r>
            </w:hyperlink>
            <w:r w:rsidRPr="00B24BC3">
              <w:rPr>
                <w:rFonts w:ascii="Arial" w:hAnsi="Arial" w:cs="Arial"/>
                <w:b w:val="0"/>
                <w:sz w:val="20"/>
                <w:szCs w:val="20"/>
              </w:rPr>
              <w:t>;</w:t>
            </w:r>
          </w:p>
          <w:p w:rsidR="00817EF6" w:rsidRPr="00B24BC3" w:rsidRDefault="000B04A1" w:rsidP="000B04A1">
            <w:pPr>
              <w:ind w:left="113" w:right="113"/>
              <w:jc w:val="right"/>
              <w:rPr>
                <w:rFonts w:ascii="Arial" w:hAnsi="Arial" w:cs="Arial"/>
                <w:b w:val="0"/>
                <w:sz w:val="20"/>
                <w:szCs w:val="20"/>
              </w:rPr>
            </w:pPr>
            <w:r w:rsidRPr="00B24BC3">
              <w:rPr>
                <w:rFonts w:ascii="Arial" w:hAnsi="Arial" w:cs="Arial"/>
                <w:b w:val="0"/>
                <w:sz w:val="20"/>
                <w:szCs w:val="20"/>
              </w:rPr>
              <w:t>Vicente Guzmán, vgusman@conanp.gob.mx</w:t>
            </w:r>
          </w:p>
        </w:tc>
        <w:tc>
          <w:tcPr>
            <w:tcW w:w="1260" w:type="dxa"/>
            <w:tcBorders>
              <w:top w:val="nil"/>
              <w:left w:val="nil"/>
              <w:bottom w:val="single" w:sz="8" w:space="0" w:color="auto"/>
              <w:right w:val="single" w:sz="8" w:space="0" w:color="auto"/>
            </w:tcBorders>
            <w:shd w:val="clear" w:color="auto" w:fill="auto"/>
            <w:noWrap/>
          </w:tcPr>
          <w:p w:rsidR="000B04A1" w:rsidRPr="00B24BC3" w:rsidRDefault="000B04A1" w:rsidP="000B04A1">
            <w:pPr>
              <w:ind w:left="113" w:right="113"/>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w:t>
            </w:r>
          </w:p>
          <w:p w:rsidR="00817EF6" w:rsidRPr="00B24BC3" w:rsidRDefault="000B04A1" w:rsidP="000B04A1">
            <w:pPr>
              <w:ind w:left="113"/>
              <w:rPr>
                <w:rFonts w:ascii="Arial" w:hAnsi="Arial" w:cs="Arial"/>
                <w:b w:val="0"/>
                <w:sz w:val="20"/>
                <w:szCs w:val="20"/>
              </w:rPr>
            </w:pPr>
            <w:r w:rsidRPr="00B24BC3">
              <w:rPr>
                <w:rFonts w:ascii="Arial" w:hAnsi="Arial" w:cs="Arial"/>
                <w:b w:val="0"/>
                <w:sz w:val="20"/>
                <w:szCs w:val="20"/>
              </w:rPr>
              <w:t>Comisión Nacional de Áreas Naturales Protegidas</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 xml:space="preserve">Cartografía temática con las principales amenazas y fuentes de presión a las </w:t>
            </w:r>
            <w:r w:rsidRPr="00B24BC3">
              <w:rPr>
                <w:rFonts w:ascii="Arial" w:hAnsi="Arial" w:cs="Arial"/>
                <w:b w:val="0"/>
                <w:color w:val="0000FF"/>
                <w:sz w:val="20"/>
                <w:szCs w:val="20"/>
              </w:rPr>
              <w:t>pl</w:t>
            </w:r>
            <w:r w:rsidR="00ED3996" w:rsidRPr="00B24BC3">
              <w:rPr>
                <w:rFonts w:ascii="Arial" w:hAnsi="Arial" w:cs="Arial"/>
                <w:b w:val="0"/>
                <w:color w:val="0000FF"/>
                <w:sz w:val="20"/>
                <w:szCs w:val="20"/>
              </w:rPr>
              <w:t>a</w:t>
            </w:r>
            <w:r w:rsidRPr="00B24BC3">
              <w:rPr>
                <w:rFonts w:ascii="Arial" w:hAnsi="Arial" w:cs="Arial"/>
                <w:b w:val="0"/>
                <w:color w:val="0000FF"/>
                <w:sz w:val="20"/>
                <w:szCs w:val="20"/>
              </w:rPr>
              <w:t>yas</w:t>
            </w:r>
            <w:r w:rsidRPr="00B24BC3">
              <w:rPr>
                <w:rFonts w:ascii="Arial" w:hAnsi="Arial" w:cs="Arial"/>
                <w:b w:val="0"/>
                <w:sz w:val="20"/>
                <w:szCs w:val="20"/>
              </w:rPr>
              <w:t xml:space="preserve"> de anidación de tortugas marinas. Portafolio de segmentos de playa críticos para la anidación de tortugas marinas en el estado.</w:t>
            </w:r>
          </w:p>
        </w:tc>
        <w:tc>
          <w:tcPr>
            <w:tcW w:w="108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2009 - 2010</w:t>
            </w:r>
          </w:p>
        </w:tc>
        <w:tc>
          <w:tcPr>
            <w:tcW w:w="792" w:type="dxa"/>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cantSplit/>
          <w:trHeight w:val="1134"/>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vMerge/>
            <w:tcBorders>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Influencia de la contaminación lumínica sobre la dispersión de crías de tortugas marinas, en la costa norte de la península de Yucatán</w:t>
            </w:r>
          </w:p>
        </w:tc>
        <w:tc>
          <w:tcPr>
            <w:tcW w:w="103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Estado de Yucatán y Quintana Roo</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Establecer la línea base de niveles de iluminación artificial en playas de anidación índice para la tortuga carey</w:t>
            </w:r>
          </w:p>
        </w:tc>
        <w:tc>
          <w:tcPr>
            <w:tcW w:w="1224"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proofErr w:type="spellStart"/>
            <w:r w:rsidRPr="00B24BC3">
              <w:rPr>
                <w:rFonts w:ascii="Arial" w:hAnsi="Arial" w:cs="Arial"/>
                <w:b w:val="0"/>
                <w:sz w:val="20"/>
                <w:szCs w:val="20"/>
              </w:rPr>
              <w:t>Pronatura</w:t>
            </w:r>
            <w:proofErr w:type="spellEnd"/>
            <w:r w:rsidRPr="00B24BC3">
              <w:rPr>
                <w:rFonts w:ascii="Arial" w:hAnsi="Arial" w:cs="Arial"/>
                <w:b w:val="0"/>
                <w:sz w:val="20"/>
                <w:szCs w:val="20"/>
              </w:rPr>
              <w:t xml:space="preserve"> Península de Yucatán, A. C., Universidad Autónoma de Yucatán</w:t>
            </w:r>
          </w:p>
        </w:tc>
        <w:tc>
          <w:tcPr>
            <w:tcW w:w="1260" w:type="dxa"/>
            <w:tcBorders>
              <w:top w:val="nil"/>
              <w:left w:val="nil"/>
              <w:bottom w:val="single" w:sz="8" w:space="0" w:color="auto"/>
              <w:right w:val="single" w:sz="8" w:space="0" w:color="auto"/>
            </w:tcBorders>
            <w:shd w:val="clear" w:color="auto" w:fill="auto"/>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Eduardo Cuevas</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ecuevas@pronatura-ppy.org.mx</w:t>
            </w:r>
          </w:p>
        </w:tc>
        <w:tc>
          <w:tcPr>
            <w:tcW w:w="126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lang w:val="en-US"/>
              </w:rPr>
            </w:pPr>
            <w:r w:rsidRPr="00B24BC3">
              <w:rPr>
                <w:rFonts w:ascii="Arial" w:hAnsi="Arial" w:cs="Arial"/>
                <w:b w:val="0"/>
                <w:sz w:val="20"/>
                <w:szCs w:val="20"/>
                <w:lang w:val="en-US"/>
              </w:rPr>
              <w:t>National Fish and Wildlife Foundation</w:t>
            </w:r>
          </w:p>
        </w:tc>
        <w:tc>
          <w:tcPr>
            <w:tcW w:w="19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Cartografía temática con niveles de contaminación lumínica en las playas de anidación estudiadas. Línea base de niveles iluminación artificial y sus variaciones espaciales y temporales en las playas de anidación índice estudiadas.</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2010</w:t>
            </w:r>
          </w:p>
        </w:tc>
      </w:tr>
      <w:tr w:rsidR="00817EF6" w:rsidRPr="00B24BC3">
        <w:trPr>
          <w:gridAfter w:val="1"/>
          <w:wAfter w:w="792" w:type="dxa"/>
          <w:trHeight w:val="822"/>
        </w:trPr>
        <w:tc>
          <w:tcPr>
            <w:tcW w:w="3060" w:type="dxa"/>
            <w:vMerge/>
            <w:tcBorders>
              <w:top w:val="nil"/>
              <w:left w:val="single" w:sz="8" w:space="0" w:color="auto"/>
              <w:bottom w:val="single" w:sz="8" w:space="0" w:color="000000"/>
              <w:right w:val="single" w:sz="8" w:space="0" w:color="auto"/>
            </w:tcBorders>
            <w:vAlign w:val="center"/>
          </w:tcPr>
          <w:p w:rsidR="00817EF6" w:rsidRPr="00B24BC3" w:rsidRDefault="00817EF6" w:rsidP="006418F7">
            <w:pPr>
              <w:rPr>
                <w:rFonts w:ascii="Arial" w:hAnsi="Arial" w:cs="Arial"/>
                <w:b w:val="0"/>
                <w:sz w:val="20"/>
                <w:szCs w:val="20"/>
              </w:rPr>
            </w:pP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center"/>
              <w:rPr>
                <w:rFonts w:ascii="Arial" w:hAnsi="Arial" w:cs="Arial"/>
                <w:b w:val="0"/>
                <w:sz w:val="20"/>
                <w:szCs w:val="20"/>
              </w:rPr>
            </w:pPr>
            <w:r w:rsidRPr="00B24BC3">
              <w:rPr>
                <w:rFonts w:ascii="Arial" w:hAnsi="Arial" w:cs="Arial"/>
                <w:b w:val="0"/>
                <w:sz w:val="20"/>
                <w:szCs w:val="20"/>
              </w:rPr>
              <w:t>Hábitats marinos (alimentación, inter-anidación, descanso …)</w:t>
            </w: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trHeight w:val="1440"/>
        </w:trPr>
        <w:tc>
          <w:tcPr>
            <w:tcW w:w="3060" w:type="dxa"/>
            <w:tcBorders>
              <w:top w:val="nil"/>
              <w:left w:val="single" w:sz="8" w:space="0" w:color="auto"/>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lastRenderedPageBreak/>
              <w:t xml:space="preserve">SOSTENER </w:t>
            </w:r>
            <w:r w:rsidRPr="00B24BC3">
              <w:rPr>
                <w:rFonts w:ascii="Arial" w:hAnsi="Arial" w:cs="Arial"/>
                <w:b w:val="0"/>
                <w:sz w:val="20"/>
                <w:szCs w:val="20"/>
              </w:rPr>
              <w:t xml:space="preserve">un grupo de trabajo en el seno del Comité Científico para que mantenga informada a </w:t>
            </w:r>
            <w:smartTag w:uri="urn:schemas-microsoft-com:office:smarttags" w:element="PersonName">
              <w:smartTagPr>
                <w:attr w:name="ProductID" w:val="la Conferencia"/>
              </w:smartTagPr>
              <w:r w:rsidRPr="00B24BC3">
                <w:rPr>
                  <w:rFonts w:ascii="Arial" w:hAnsi="Arial" w:cs="Arial"/>
                  <w:b w:val="0"/>
                  <w:sz w:val="20"/>
                  <w:szCs w:val="20"/>
                </w:rPr>
                <w:t>la Conferencia</w:t>
              </w:r>
            </w:smartTag>
            <w:r w:rsidRPr="00B24BC3">
              <w:rPr>
                <w:rFonts w:ascii="Arial" w:hAnsi="Arial" w:cs="Arial"/>
                <w:b w:val="0"/>
                <w:sz w:val="20"/>
                <w:szCs w:val="20"/>
              </w:rPr>
              <w:t xml:space="preserve"> de las Partes del estado de esta especie y sus hábitats en el Área de </w:t>
            </w:r>
            <w:smartTag w:uri="urn:schemas-microsoft-com:office:smarttags" w:element="PersonName">
              <w:smartTagPr>
                <w:attr w:name="ProductID" w:val="la Convenci￳n"/>
              </w:smartTagPr>
              <w:r w:rsidRPr="00B24BC3">
                <w:rPr>
                  <w:rFonts w:ascii="Arial" w:hAnsi="Arial" w:cs="Arial"/>
                  <w:b w:val="0"/>
                  <w:sz w:val="20"/>
                  <w:szCs w:val="20"/>
                </w:rPr>
                <w:t>la Convención</w:t>
              </w:r>
            </w:smartTag>
            <w:r w:rsidRPr="00B24BC3">
              <w:rPr>
                <w:rFonts w:ascii="Arial" w:hAnsi="Arial" w:cs="Arial"/>
                <w:b w:val="0"/>
                <w:sz w:val="20"/>
                <w:szCs w:val="20"/>
              </w:rPr>
              <w:t>;</w:t>
            </w: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9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color w:val="0000FF"/>
                <w:sz w:val="20"/>
                <w:szCs w:val="20"/>
              </w:rPr>
            </w:pPr>
          </w:p>
        </w:tc>
      </w:tr>
      <w:tr w:rsidR="00817EF6" w:rsidRPr="00B24BC3">
        <w:trPr>
          <w:gridAfter w:val="1"/>
          <w:wAfter w:w="792" w:type="dxa"/>
          <w:trHeight w:val="1515"/>
        </w:trPr>
        <w:tc>
          <w:tcPr>
            <w:tcW w:w="3060" w:type="dxa"/>
            <w:tcBorders>
              <w:top w:val="nil"/>
              <w:left w:val="single" w:sz="8" w:space="0" w:color="auto"/>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t xml:space="preserve">PROMOVER </w:t>
            </w:r>
            <w:r w:rsidRPr="00B24BC3">
              <w:rPr>
                <w:rFonts w:ascii="Arial" w:hAnsi="Arial" w:cs="Arial"/>
                <w:b w:val="0"/>
                <w:sz w:val="20"/>
                <w:szCs w:val="20"/>
              </w:rPr>
              <w:t xml:space="preserve">el intercambio de capacidad técnica y colaboración en investigación sobre tortuga carey y sus hábitats entre las Partes, así como los Estados no parte y otras organizaciones involucradas en el Área de </w:t>
            </w:r>
            <w:smartTag w:uri="urn:schemas-microsoft-com:office:smarttags" w:element="PersonName">
              <w:smartTagPr>
                <w:attr w:name="ProductID" w:val="la Convenci￳n"/>
              </w:smartTagPr>
              <w:r w:rsidRPr="00B24BC3">
                <w:rPr>
                  <w:rFonts w:ascii="Arial" w:hAnsi="Arial" w:cs="Arial"/>
                  <w:b w:val="0"/>
                  <w:sz w:val="20"/>
                  <w:szCs w:val="20"/>
                </w:rPr>
                <w:t>la Convención</w:t>
              </w:r>
            </w:smartTag>
            <w:r w:rsidRPr="00B24BC3">
              <w:rPr>
                <w:rFonts w:ascii="Arial" w:hAnsi="Arial" w:cs="Arial"/>
                <w:b w:val="0"/>
                <w:sz w:val="20"/>
                <w:szCs w:val="20"/>
              </w:rPr>
              <w:t>;</w:t>
            </w:r>
          </w:p>
        </w:tc>
        <w:tc>
          <w:tcPr>
            <w:tcW w:w="162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rPr>
                <w:rFonts w:ascii="Arial" w:hAnsi="Arial" w:cs="Arial"/>
                <w:b w:val="0"/>
                <w:color w:val="0000FF"/>
                <w:sz w:val="20"/>
                <w:szCs w:val="20"/>
              </w:rPr>
            </w:pPr>
          </w:p>
        </w:tc>
        <w:tc>
          <w:tcPr>
            <w:tcW w:w="1033"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c>
          <w:tcPr>
            <w:tcW w:w="1163" w:type="dxa"/>
            <w:tcBorders>
              <w:top w:val="nil"/>
              <w:left w:val="nil"/>
              <w:bottom w:val="single" w:sz="8" w:space="0" w:color="auto"/>
              <w:right w:val="single" w:sz="8" w:space="0" w:color="auto"/>
            </w:tcBorders>
            <w:shd w:val="clear" w:color="auto" w:fill="auto"/>
            <w:vAlign w:val="center"/>
          </w:tcPr>
          <w:p w:rsidR="00817EF6" w:rsidRPr="00B24BC3" w:rsidRDefault="00817EF6" w:rsidP="006418F7">
            <w:pPr>
              <w:rPr>
                <w:rFonts w:ascii="Arial" w:hAnsi="Arial" w:cs="Arial"/>
                <w:b w:val="0"/>
                <w:color w:val="0000FF"/>
                <w:sz w:val="20"/>
                <w:szCs w:val="20"/>
              </w:rPr>
            </w:pPr>
          </w:p>
        </w:tc>
        <w:tc>
          <w:tcPr>
            <w:tcW w:w="1224"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c>
          <w:tcPr>
            <w:tcW w:w="126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c>
          <w:tcPr>
            <w:tcW w:w="19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c>
          <w:tcPr>
            <w:tcW w:w="1080" w:type="dxa"/>
            <w:tcBorders>
              <w:top w:val="nil"/>
              <w:left w:val="nil"/>
              <w:bottom w:val="single" w:sz="8" w:space="0" w:color="auto"/>
              <w:right w:val="single" w:sz="8" w:space="0" w:color="auto"/>
            </w:tcBorders>
            <w:shd w:val="clear" w:color="auto" w:fill="auto"/>
            <w:noWrap/>
            <w:vAlign w:val="center"/>
          </w:tcPr>
          <w:p w:rsidR="00817EF6" w:rsidRPr="00B24BC3" w:rsidRDefault="00817EF6" w:rsidP="006418F7">
            <w:pPr>
              <w:rPr>
                <w:rFonts w:ascii="Arial" w:hAnsi="Arial" w:cs="Arial"/>
                <w:b w:val="0"/>
                <w:color w:val="0000FF"/>
                <w:sz w:val="20"/>
                <w:szCs w:val="20"/>
              </w:rPr>
            </w:pPr>
          </w:p>
        </w:tc>
      </w:tr>
      <w:tr w:rsidR="00817EF6" w:rsidRPr="00B24BC3">
        <w:trPr>
          <w:gridAfter w:val="1"/>
          <w:wAfter w:w="792" w:type="dxa"/>
          <w:cantSplit/>
          <w:trHeight w:val="1815"/>
        </w:trPr>
        <w:tc>
          <w:tcPr>
            <w:tcW w:w="3060" w:type="dxa"/>
            <w:tcBorders>
              <w:top w:val="nil"/>
              <w:left w:val="single" w:sz="8" w:space="0" w:color="auto"/>
              <w:bottom w:val="single" w:sz="8" w:space="0" w:color="auto"/>
              <w:right w:val="single" w:sz="8" w:space="0" w:color="auto"/>
            </w:tcBorders>
            <w:shd w:val="clear" w:color="auto" w:fill="auto"/>
            <w:vAlign w:val="center"/>
          </w:tcPr>
          <w:p w:rsidR="00817EF6" w:rsidRPr="00B24BC3" w:rsidRDefault="00817EF6" w:rsidP="006418F7">
            <w:pPr>
              <w:jc w:val="both"/>
              <w:rPr>
                <w:rFonts w:ascii="Arial" w:hAnsi="Arial" w:cs="Arial"/>
                <w:b w:val="0"/>
                <w:sz w:val="20"/>
                <w:szCs w:val="20"/>
              </w:rPr>
            </w:pPr>
            <w:r w:rsidRPr="00B24BC3">
              <w:rPr>
                <w:rFonts w:ascii="Arial" w:hAnsi="Arial" w:cs="Arial"/>
                <w:b w:val="0"/>
                <w:bCs w:val="0"/>
                <w:sz w:val="20"/>
                <w:szCs w:val="20"/>
              </w:rPr>
              <w:lastRenderedPageBreak/>
              <w:t xml:space="preserve">APOYAR </w:t>
            </w:r>
            <w:r w:rsidRPr="00B24BC3">
              <w:rPr>
                <w:rFonts w:ascii="Arial" w:hAnsi="Arial" w:cs="Arial"/>
                <w:b w:val="0"/>
                <w:sz w:val="20"/>
                <w:szCs w:val="20"/>
              </w:rPr>
              <w:t xml:space="preserve">la gestión para realizar de un taller con expertos reconocidos para evaluar la condición actual de las poblaciones de tortuga carey del Gran Caribe y el Atlántico Occidental y presentar las mejores prácticas de conservación e investigación para esta especie en sus hábitats marinos. </w:t>
            </w:r>
          </w:p>
        </w:tc>
        <w:tc>
          <w:tcPr>
            <w:tcW w:w="1620" w:type="dxa"/>
            <w:tcBorders>
              <w:top w:val="nil"/>
              <w:left w:val="nil"/>
              <w:bottom w:val="single" w:sz="8" w:space="0" w:color="auto"/>
              <w:right w:val="single" w:sz="8" w:space="0" w:color="auto"/>
            </w:tcBorders>
            <w:shd w:val="clear" w:color="auto" w:fill="auto"/>
          </w:tcPr>
          <w:p w:rsidR="00817EF6" w:rsidRPr="00B24BC3" w:rsidRDefault="00817EF6" w:rsidP="006418F7">
            <w:pPr>
              <w:jc w:val="both"/>
              <w:rPr>
                <w:rFonts w:ascii="Arial" w:hAnsi="Arial" w:cs="Arial"/>
                <w:b w:val="0"/>
                <w:sz w:val="20"/>
                <w:szCs w:val="20"/>
              </w:rPr>
            </w:pPr>
            <w:r w:rsidRPr="00B24BC3">
              <w:rPr>
                <w:rFonts w:ascii="Arial" w:hAnsi="Arial" w:cs="Arial"/>
                <w:b w:val="0"/>
                <w:sz w:val="20"/>
                <w:szCs w:val="20"/>
              </w:rPr>
              <w:t>El evento se llevó a cabo del 23 al 25 de septiembre de 2009</w:t>
            </w:r>
          </w:p>
        </w:tc>
        <w:tc>
          <w:tcPr>
            <w:tcW w:w="1080" w:type="dxa"/>
            <w:tcBorders>
              <w:top w:val="nil"/>
              <w:left w:val="nil"/>
              <w:bottom w:val="single" w:sz="8" w:space="0" w:color="auto"/>
              <w:right w:val="single" w:sz="8" w:space="0" w:color="auto"/>
            </w:tcBorders>
            <w:shd w:val="clear" w:color="auto" w:fill="auto"/>
          </w:tcPr>
          <w:p w:rsidR="00817EF6" w:rsidRPr="00B24BC3" w:rsidRDefault="00817EF6" w:rsidP="006418F7">
            <w:pPr>
              <w:autoSpaceDE w:val="0"/>
              <w:autoSpaceDN w:val="0"/>
              <w:adjustRightInd w:val="0"/>
              <w:rPr>
                <w:rFonts w:ascii="Arial" w:hAnsi="Arial" w:cs="Arial"/>
                <w:b w:val="0"/>
                <w:bCs w:val="0"/>
                <w:sz w:val="20"/>
                <w:szCs w:val="20"/>
              </w:rPr>
            </w:pPr>
            <w:r w:rsidRPr="00B24BC3">
              <w:rPr>
                <w:rFonts w:ascii="Arial" w:hAnsi="Arial" w:cs="Arial"/>
                <w:b w:val="0"/>
                <w:bCs w:val="0"/>
                <w:sz w:val="20"/>
                <w:szCs w:val="20"/>
              </w:rPr>
              <w:t>Resumen Ejecutivo</w:t>
            </w:r>
          </w:p>
          <w:p w:rsidR="00817EF6" w:rsidRPr="00B24BC3" w:rsidRDefault="00817EF6" w:rsidP="006418F7">
            <w:pPr>
              <w:autoSpaceDE w:val="0"/>
              <w:autoSpaceDN w:val="0"/>
              <w:adjustRightInd w:val="0"/>
              <w:rPr>
                <w:rFonts w:ascii="Arial" w:hAnsi="Arial" w:cs="Arial"/>
                <w:sz w:val="20"/>
                <w:szCs w:val="20"/>
              </w:rPr>
            </w:pPr>
            <w:r w:rsidRPr="00B24BC3">
              <w:rPr>
                <w:rFonts w:ascii="Arial" w:hAnsi="Arial" w:cs="Arial"/>
                <w:b w:val="0"/>
                <w:bCs w:val="0"/>
                <w:sz w:val="20"/>
                <w:szCs w:val="20"/>
              </w:rPr>
              <w:t xml:space="preserve">Taller Regional de </w:t>
            </w:r>
            <w:smartTag w:uri="urn:schemas-microsoft-com:office:smarttags" w:element="PersonName">
              <w:smartTagPr>
                <w:attr w:name="ProductID" w:val="la Tortuga Carey"/>
              </w:smartTagPr>
              <w:r w:rsidRPr="00B24BC3">
                <w:rPr>
                  <w:rFonts w:ascii="Arial" w:hAnsi="Arial" w:cs="Arial"/>
                  <w:b w:val="0"/>
                  <w:bCs w:val="0"/>
                  <w:sz w:val="20"/>
                  <w:szCs w:val="20"/>
                </w:rPr>
                <w:t>la Tortuga Carey</w:t>
              </w:r>
            </w:smartTag>
            <w:r w:rsidRPr="00B24BC3">
              <w:rPr>
                <w:rFonts w:ascii="Arial" w:hAnsi="Arial" w:cs="Arial"/>
                <w:b w:val="0"/>
                <w:bCs w:val="0"/>
                <w:sz w:val="20"/>
                <w:szCs w:val="20"/>
              </w:rPr>
              <w:t xml:space="preserve"> en el Gran Caribe y el Atlántico Occidental. Desarrollando un marco de cooperación regional para la conservación de la tortuga carey </w:t>
            </w:r>
            <w:proofErr w:type="spellStart"/>
            <w:r w:rsidRPr="00B24BC3">
              <w:rPr>
                <w:rFonts w:ascii="Arial" w:hAnsi="Arial" w:cs="Arial"/>
                <w:b w:val="0"/>
                <w:bCs w:val="0"/>
                <w:i/>
                <w:iCs/>
                <w:sz w:val="20"/>
                <w:szCs w:val="20"/>
              </w:rPr>
              <w:t>Eretmochelys</w:t>
            </w:r>
            <w:proofErr w:type="spellEnd"/>
            <w:r w:rsidRPr="00B24BC3">
              <w:rPr>
                <w:rFonts w:ascii="Arial" w:hAnsi="Arial" w:cs="Arial"/>
                <w:b w:val="0"/>
                <w:bCs w:val="0"/>
                <w:i/>
                <w:iCs/>
                <w:sz w:val="20"/>
                <w:szCs w:val="20"/>
              </w:rPr>
              <w:t xml:space="preserve"> </w:t>
            </w:r>
            <w:proofErr w:type="spellStart"/>
            <w:r w:rsidRPr="00B24BC3">
              <w:rPr>
                <w:rFonts w:ascii="Arial" w:hAnsi="Arial" w:cs="Arial"/>
                <w:b w:val="0"/>
                <w:bCs w:val="0"/>
                <w:i/>
                <w:iCs/>
                <w:sz w:val="20"/>
                <w:szCs w:val="20"/>
              </w:rPr>
              <w:t>imbricata</w:t>
            </w:r>
            <w:proofErr w:type="spellEnd"/>
            <w:r w:rsidRPr="00B24BC3">
              <w:rPr>
                <w:rFonts w:ascii="Arial" w:hAnsi="Arial" w:cs="Arial"/>
                <w:b w:val="0"/>
                <w:bCs w:val="0"/>
                <w:i/>
                <w:iCs/>
                <w:sz w:val="20"/>
                <w:szCs w:val="20"/>
              </w:rPr>
              <w:t xml:space="preserve"> e</w:t>
            </w:r>
            <w:r w:rsidRPr="00B24BC3">
              <w:rPr>
                <w:rFonts w:ascii="Arial" w:hAnsi="Arial" w:cs="Arial"/>
                <w:b w:val="0"/>
                <w:bCs w:val="0"/>
                <w:sz w:val="20"/>
                <w:szCs w:val="20"/>
              </w:rPr>
              <w:t>n el Gran Caribe y Atlántico Occidental</w:t>
            </w:r>
          </w:p>
          <w:p w:rsidR="00817EF6" w:rsidRPr="00B24BC3" w:rsidRDefault="00817EF6" w:rsidP="006418F7">
            <w:pPr>
              <w:rPr>
                <w:rFonts w:ascii="Arial" w:hAnsi="Arial" w:cs="Arial"/>
                <w:b w:val="0"/>
                <w:sz w:val="20"/>
                <w:szCs w:val="20"/>
              </w:rPr>
            </w:pPr>
          </w:p>
        </w:tc>
        <w:tc>
          <w:tcPr>
            <w:tcW w:w="1033" w:type="dxa"/>
            <w:tcBorders>
              <w:top w:val="nil"/>
              <w:left w:val="nil"/>
              <w:bottom w:val="single" w:sz="8" w:space="0" w:color="auto"/>
              <w:right w:val="single" w:sz="8" w:space="0" w:color="auto"/>
            </w:tcBorders>
            <w:shd w:val="clear" w:color="auto" w:fill="auto"/>
            <w:noWrap/>
          </w:tcPr>
          <w:p w:rsidR="00817EF6" w:rsidRPr="00B24BC3" w:rsidRDefault="00817EF6" w:rsidP="006418F7">
            <w:pPr>
              <w:rPr>
                <w:rFonts w:ascii="Arial" w:hAnsi="Arial" w:cs="Arial"/>
                <w:b w:val="0"/>
                <w:sz w:val="20"/>
                <w:szCs w:val="20"/>
              </w:rPr>
            </w:pPr>
            <w:r w:rsidRPr="00B24BC3">
              <w:rPr>
                <w:rFonts w:ascii="Arial" w:hAnsi="Arial" w:cs="Arial"/>
                <w:b w:val="0"/>
                <w:sz w:val="20"/>
                <w:szCs w:val="20"/>
              </w:rPr>
              <w:t>Puerto Morelos, Quintana Roo</w:t>
            </w:r>
          </w:p>
        </w:tc>
        <w:tc>
          <w:tcPr>
            <w:tcW w:w="1163" w:type="dxa"/>
            <w:tcBorders>
              <w:top w:val="nil"/>
              <w:left w:val="nil"/>
              <w:bottom w:val="single" w:sz="8" w:space="0" w:color="auto"/>
              <w:right w:val="single" w:sz="8" w:space="0" w:color="auto"/>
            </w:tcBorders>
            <w:shd w:val="clear" w:color="auto" w:fill="auto"/>
          </w:tcPr>
          <w:p w:rsidR="00817EF6" w:rsidRPr="00B24BC3" w:rsidRDefault="00817EF6" w:rsidP="006418F7">
            <w:pPr>
              <w:autoSpaceDE w:val="0"/>
              <w:autoSpaceDN w:val="0"/>
              <w:adjustRightInd w:val="0"/>
              <w:jc w:val="both"/>
              <w:rPr>
                <w:rFonts w:ascii="Arial" w:hAnsi="Arial" w:cs="Arial"/>
                <w:b w:val="0"/>
                <w:sz w:val="20"/>
                <w:szCs w:val="20"/>
              </w:rPr>
            </w:pPr>
            <w:r w:rsidRPr="00B24BC3">
              <w:rPr>
                <w:rFonts w:ascii="Arial" w:hAnsi="Arial" w:cs="Arial"/>
                <w:b w:val="0"/>
                <w:sz w:val="20"/>
                <w:szCs w:val="20"/>
              </w:rPr>
              <w:t>- Evaluar la situación actual de las tortugas carey en el Gran Caribe y Atlántico Occidental tomando nota de la preocupación sobre la situación de la población en México como una llamada de alerta sobre lo que pudiera estar ocurriendo en la región</w:t>
            </w:r>
          </w:p>
          <w:p w:rsidR="00817EF6" w:rsidRPr="00B24BC3" w:rsidRDefault="00817EF6" w:rsidP="006418F7">
            <w:pPr>
              <w:autoSpaceDE w:val="0"/>
              <w:autoSpaceDN w:val="0"/>
              <w:adjustRightInd w:val="0"/>
              <w:jc w:val="both"/>
              <w:rPr>
                <w:rFonts w:ascii="Arial" w:hAnsi="Arial" w:cs="Arial"/>
                <w:b w:val="0"/>
                <w:sz w:val="20"/>
                <w:szCs w:val="20"/>
              </w:rPr>
            </w:pPr>
          </w:p>
          <w:p w:rsidR="00817EF6" w:rsidRPr="00B24BC3" w:rsidRDefault="00817EF6" w:rsidP="006418F7">
            <w:pPr>
              <w:autoSpaceDE w:val="0"/>
              <w:autoSpaceDN w:val="0"/>
              <w:adjustRightInd w:val="0"/>
              <w:jc w:val="both"/>
              <w:rPr>
                <w:rFonts w:ascii="Arial" w:hAnsi="Arial" w:cs="Arial"/>
                <w:b w:val="0"/>
                <w:sz w:val="20"/>
                <w:szCs w:val="20"/>
              </w:rPr>
            </w:pPr>
            <w:r w:rsidRPr="00B24BC3">
              <w:rPr>
                <w:rFonts w:ascii="Arial" w:hAnsi="Arial" w:cs="Arial"/>
                <w:b w:val="0"/>
                <w:sz w:val="20"/>
                <w:szCs w:val="20"/>
              </w:rPr>
              <w:t>- Tratar las amenazas que ponen en riesgo la integridad de sus poblaciones y de sus hábitats en el área (incluyendo captura, sobreexplotación y comercio ilegal)</w:t>
            </w:r>
          </w:p>
          <w:p w:rsidR="00817EF6" w:rsidRPr="00B24BC3" w:rsidRDefault="00817EF6" w:rsidP="006418F7">
            <w:pPr>
              <w:autoSpaceDE w:val="0"/>
              <w:autoSpaceDN w:val="0"/>
              <w:adjustRightInd w:val="0"/>
              <w:jc w:val="both"/>
              <w:rPr>
                <w:rFonts w:ascii="Arial" w:hAnsi="Arial" w:cs="Arial"/>
                <w:b w:val="0"/>
                <w:sz w:val="20"/>
                <w:szCs w:val="20"/>
              </w:rPr>
            </w:pPr>
          </w:p>
          <w:p w:rsidR="00817EF6" w:rsidRPr="00B24BC3" w:rsidRDefault="00817EF6" w:rsidP="006418F7">
            <w:pPr>
              <w:autoSpaceDE w:val="0"/>
              <w:autoSpaceDN w:val="0"/>
              <w:adjustRightInd w:val="0"/>
              <w:jc w:val="both"/>
              <w:rPr>
                <w:rFonts w:ascii="Arial" w:hAnsi="Arial" w:cs="Arial"/>
                <w:b w:val="0"/>
                <w:sz w:val="20"/>
                <w:szCs w:val="20"/>
              </w:rPr>
            </w:pPr>
            <w:r w:rsidRPr="00B24BC3">
              <w:rPr>
                <w:rFonts w:ascii="Arial" w:hAnsi="Arial" w:cs="Arial"/>
                <w:b w:val="0"/>
                <w:sz w:val="20"/>
                <w:szCs w:val="20"/>
              </w:rPr>
              <w:t>- Preparar un borrador de estrategia regional para su conservación, identificando vacíos y prioridades; y promover la colaboración regional entre gobiernos</w:t>
            </w:r>
          </w:p>
          <w:p w:rsidR="00817EF6" w:rsidRPr="00B24BC3" w:rsidRDefault="00817EF6" w:rsidP="006418F7">
            <w:pPr>
              <w:rPr>
                <w:rFonts w:ascii="Arial" w:hAnsi="Arial" w:cs="Arial"/>
                <w:b w:val="0"/>
                <w:sz w:val="20"/>
                <w:szCs w:val="20"/>
              </w:rPr>
            </w:pPr>
          </w:p>
        </w:tc>
        <w:tc>
          <w:tcPr>
            <w:tcW w:w="1224" w:type="dxa"/>
            <w:tcBorders>
              <w:top w:val="nil"/>
              <w:left w:val="nil"/>
              <w:bottom w:val="single" w:sz="8" w:space="0" w:color="auto"/>
              <w:right w:val="single" w:sz="8" w:space="0" w:color="auto"/>
            </w:tcBorders>
            <w:shd w:val="clear" w:color="auto" w:fill="auto"/>
            <w:noWrap/>
          </w:tcPr>
          <w:p w:rsidR="00817EF6" w:rsidRPr="00B24BC3" w:rsidRDefault="00817EF6" w:rsidP="006418F7">
            <w:pPr>
              <w:rPr>
                <w:rFonts w:ascii="Arial" w:hAnsi="Arial" w:cs="Arial"/>
                <w:b w:val="0"/>
                <w:sz w:val="20"/>
                <w:szCs w:val="20"/>
              </w:rPr>
            </w:pPr>
            <w:r w:rsidRPr="00B24BC3">
              <w:rPr>
                <w:rFonts w:ascii="Arial" w:hAnsi="Arial" w:cs="Arial"/>
                <w:b w:val="0"/>
                <w:sz w:val="20"/>
                <w:szCs w:val="20"/>
              </w:rPr>
              <w:t>CIT</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CITES, CONANP</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SEMARNAT</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 xml:space="preserve">Protocolo SPAW de </w:t>
            </w:r>
            <w:smartTag w:uri="urn:schemas-microsoft-com:office:smarttags" w:element="PersonName">
              <w:smartTagPr>
                <w:attr w:name="ProductID" w:val="la Convenci￳n"/>
              </w:smartTagPr>
              <w:r w:rsidRPr="00B24BC3">
                <w:rPr>
                  <w:rFonts w:ascii="Arial" w:hAnsi="Arial" w:cs="Arial"/>
                  <w:b w:val="0"/>
                  <w:sz w:val="20"/>
                  <w:szCs w:val="20"/>
                </w:rPr>
                <w:t>la Convención</w:t>
              </w:r>
            </w:smartTag>
            <w:r w:rsidRPr="00B24BC3">
              <w:rPr>
                <w:rFonts w:ascii="Arial" w:hAnsi="Arial" w:cs="Arial"/>
                <w:b w:val="0"/>
                <w:sz w:val="20"/>
                <w:szCs w:val="20"/>
              </w:rPr>
              <w:t xml:space="preserve"> de Cartagena</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WWF</w:t>
            </w:r>
          </w:p>
        </w:tc>
        <w:tc>
          <w:tcPr>
            <w:tcW w:w="1260" w:type="dxa"/>
            <w:tcBorders>
              <w:top w:val="nil"/>
              <w:left w:val="nil"/>
              <w:bottom w:val="single" w:sz="8" w:space="0" w:color="auto"/>
              <w:right w:val="single" w:sz="8" w:space="0" w:color="auto"/>
            </w:tcBorders>
            <w:shd w:val="clear" w:color="auto" w:fill="auto"/>
            <w:noWrap/>
            <w:textDirection w:val="btLr"/>
          </w:tcPr>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Aída Peña - aida.pj@semarnat.gob.mx</w:t>
            </w:r>
          </w:p>
          <w:p w:rsidR="00817EF6" w:rsidRPr="00B24BC3" w:rsidRDefault="00817EF6" w:rsidP="006418F7">
            <w:pPr>
              <w:ind w:left="113" w:right="113"/>
              <w:jc w:val="right"/>
              <w:rPr>
                <w:rFonts w:ascii="Arial" w:hAnsi="Arial" w:cs="Arial"/>
                <w:b w:val="0"/>
                <w:sz w:val="20"/>
                <w:szCs w:val="20"/>
                <w:lang w:val="fr-FR"/>
              </w:rPr>
            </w:pPr>
            <w:r w:rsidRPr="00B24BC3">
              <w:rPr>
                <w:rFonts w:ascii="Arial" w:hAnsi="Arial" w:cs="Arial"/>
                <w:b w:val="0"/>
                <w:sz w:val="20"/>
                <w:szCs w:val="20"/>
                <w:lang w:val="fr-FR"/>
              </w:rPr>
              <w:t xml:space="preserve">Laura </w:t>
            </w:r>
            <w:proofErr w:type="spellStart"/>
            <w:r w:rsidRPr="00B24BC3">
              <w:rPr>
                <w:rFonts w:ascii="Arial" w:hAnsi="Arial" w:cs="Arial"/>
                <w:b w:val="0"/>
                <w:sz w:val="20"/>
                <w:szCs w:val="20"/>
                <w:lang w:val="fr-FR"/>
              </w:rPr>
              <w:t>Sarti</w:t>
            </w:r>
            <w:proofErr w:type="spellEnd"/>
            <w:r w:rsidRPr="00B24BC3">
              <w:rPr>
                <w:rFonts w:ascii="Arial" w:hAnsi="Arial" w:cs="Arial"/>
                <w:b w:val="0"/>
                <w:sz w:val="20"/>
                <w:szCs w:val="20"/>
                <w:lang w:val="fr-FR"/>
              </w:rPr>
              <w:t xml:space="preserve"> - lsarti@conanp.gob.mx</w:t>
            </w:r>
          </w:p>
          <w:p w:rsidR="00817EF6" w:rsidRPr="00B24BC3" w:rsidRDefault="00817EF6" w:rsidP="006418F7">
            <w:pPr>
              <w:ind w:left="113" w:right="113"/>
              <w:jc w:val="right"/>
              <w:rPr>
                <w:rFonts w:ascii="Arial" w:hAnsi="Arial" w:cs="Arial"/>
                <w:b w:val="0"/>
                <w:sz w:val="20"/>
                <w:szCs w:val="20"/>
              </w:rPr>
            </w:pPr>
            <w:r w:rsidRPr="00B24BC3">
              <w:rPr>
                <w:rFonts w:ascii="Arial" w:hAnsi="Arial" w:cs="Arial"/>
                <w:b w:val="0"/>
                <w:sz w:val="20"/>
                <w:szCs w:val="20"/>
              </w:rPr>
              <w:t>Ana R. Barragán - abarragan@conanp.gob.mx</w:t>
            </w:r>
          </w:p>
        </w:tc>
        <w:tc>
          <w:tcPr>
            <w:tcW w:w="1260" w:type="dxa"/>
            <w:tcBorders>
              <w:top w:val="nil"/>
              <w:left w:val="nil"/>
              <w:bottom w:val="single" w:sz="8" w:space="0" w:color="auto"/>
              <w:right w:val="single" w:sz="8" w:space="0" w:color="auto"/>
            </w:tcBorders>
            <w:shd w:val="clear" w:color="auto" w:fill="auto"/>
            <w:noWrap/>
          </w:tcPr>
          <w:p w:rsidR="00817EF6" w:rsidRPr="00B24BC3" w:rsidRDefault="00817EF6" w:rsidP="006418F7">
            <w:pPr>
              <w:rPr>
                <w:rFonts w:ascii="Arial" w:hAnsi="Arial" w:cs="Arial"/>
                <w:b w:val="0"/>
                <w:sz w:val="20"/>
                <w:szCs w:val="20"/>
              </w:rPr>
            </w:pPr>
            <w:r w:rsidRPr="00B24BC3">
              <w:rPr>
                <w:rFonts w:ascii="Arial" w:hAnsi="Arial" w:cs="Arial"/>
                <w:b w:val="0"/>
                <w:sz w:val="20"/>
                <w:szCs w:val="20"/>
              </w:rPr>
              <w:t>CIT</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CITES, CONANP</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SEMARNAT</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 xml:space="preserve">Protocolo SPAW de </w:t>
            </w:r>
            <w:smartTag w:uri="urn:schemas-microsoft-com:office:smarttags" w:element="PersonName">
              <w:smartTagPr>
                <w:attr w:name="ProductID" w:val="la Convenci￳n"/>
              </w:smartTagPr>
              <w:r w:rsidRPr="00B24BC3">
                <w:rPr>
                  <w:rFonts w:ascii="Arial" w:hAnsi="Arial" w:cs="Arial"/>
                  <w:b w:val="0"/>
                  <w:sz w:val="20"/>
                  <w:szCs w:val="20"/>
                </w:rPr>
                <w:t>la Convención</w:t>
              </w:r>
            </w:smartTag>
            <w:r w:rsidRPr="00B24BC3">
              <w:rPr>
                <w:rFonts w:ascii="Arial" w:hAnsi="Arial" w:cs="Arial"/>
                <w:b w:val="0"/>
                <w:sz w:val="20"/>
                <w:szCs w:val="20"/>
              </w:rPr>
              <w:t xml:space="preserve"> de Cartagena</w:t>
            </w:r>
          </w:p>
          <w:p w:rsidR="00817EF6" w:rsidRPr="00B24BC3" w:rsidRDefault="00817EF6" w:rsidP="006418F7">
            <w:pPr>
              <w:rPr>
                <w:rFonts w:ascii="Arial" w:hAnsi="Arial" w:cs="Arial"/>
                <w:b w:val="0"/>
                <w:sz w:val="20"/>
                <w:szCs w:val="20"/>
              </w:rPr>
            </w:pPr>
            <w:r w:rsidRPr="00B24BC3">
              <w:rPr>
                <w:rFonts w:ascii="Arial" w:hAnsi="Arial" w:cs="Arial"/>
                <w:b w:val="0"/>
                <w:sz w:val="20"/>
                <w:szCs w:val="20"/>
              </w:rPr>
              <w:t>WWF</w:t>
            </w:r>
          </w:p>
        </w:tc>
        <w:tc>
          <w:tcPr>
            <w:tcW w:w="1980" w:type="dxa"/>
            <w:tcBorders>
              <w:top w:val="nil"/>
              <w:left w:val="nil"/>
              <w:bottom w:val="single" w:sz="8" w:space="0" w:color="auto"/>
              <w:right w:val="single" w:sz="8" w:space="0" w:color="auto"/>
            </w:tcBorders>
            <w:shd w:val="clear" w:color="auto" w:fill="auto"/>
            <w:noWrap/>
          </w:tcPr>
          <w:p w:rsidR="00817EF6" w:rsidRPr="00B24BC3" w:rsidRDefault="00817EF6" w:rsidP="006418F7">
            <w:pPr>
              <w:jc w:val="both"/>
              <w:rPr>
                <w:rFonts w:ascii="Arial" w:hAnsi="Arial" w:cs="Arial"/>
                <w:b w:val="0"/>
                <w:bCs w:val="0"/>
                <w:iCs/>
                <w:sz w:val="20"/>
                <w:szCs w:val="20"/>
              </w:rPr>
            </w:pPr>
            <w:r w:rsidRPr="00B24BC3">
              <w:rPr>
                <w:rFonts w:ascii="Arial" w:hAnsi="Arial" w:cs="Arial"/>
                <w:b w:val="0"/>
                <w:sz w:val="20"/>
                <w:szCs w:val="20"/>
              </w:rPr>
              <w:t>El grupo se dividió en 6 mesas de trabajo, donde se discutieron temas como captura incidental, captura dirigida, deterioro del hábitat, viabilidad de las poblaciones, cambio climático, marco regulatorio entre otros. Se discutieron los objetivos, indicadores y acciones para la elaboración de un Programa Regional para la conservación de la tortuga carey en el Caribe. Dentro de los resultados más importantes de las sesiones de discusión se obtuvieron: 1) Información compartida y actualizada sobre la tortuga carey en la región; 2) Un resumen de la viabilidad de la tortuga carey que ilustra sobre las condiciones de su población, reuniendo datos cuantitativos e indicadores para monitorearla; 3) Un análisis de las 40 amenazas identificadas, con calificaciones para todas ellas, identificando 10 prioridades; 4) La identificación de al menos 12 objetivos de trabajo y sus indicadores  para el trabajo de conservación de tortuga carey en la región y más de 32 estrategias, con al menos 96 acciones para su cumplimiento, basadas en las mejoras a la viabilidad o la mitigación de sus amenazas; 5)</w:t>
            </w:r>
          </w:p>
          <w:p w:rsidR="00817EF6" w:rsidRPr="00B24BC3" w:rsidRDefault="00817EF6" w:rsidP="006418F7">
            <w:pPr>
              <w:rPr>
                <w:rFonts w:ascii="Arial" w:hAnsi="Arial" w:cs="Arial"/>
                <w:b w:val="0"/>
                <w:sz w:val="20"/>
                <w:szCs w:val="20"/>
              </w:rPr>
            </w:pPr>
          </w:p>
        </w:tc>
        <w:tc>
          <w:tcPr>
            <w:tcW w:w="1080" w:type="dxa"/>
            <w:tcBorders>
              <w:top w:val="nil"/>
              <w:left w:val="nil"/>
              <w:bottom w:val="single" w:sz="8" w:space="0" w:color="auto"/>
              <w:right w:val="single" w:sz="8" w:space="0" w:color="auto"/>
            </w:tcBorders>
            <w:shd w:val="clear" w:color="auto" w:fill="auto"/>
            <w:noWrap/>
          </w:tcPr>
          <w:p w:rsidR="007F28A0" w:rsidRDefault="00817EF6" w:rsidP="006418F7">
            <w:pPr>
              <w:rPr>
                <w:rFonts w:ascii="Arial" w:hAnsi="Arial" w:cs="Arial"/>
                <w:b w:val="0"/>
                <w:sz w:val="20"/>
                <w:szCs w:val="20"/>
              </w:rPr>
            </w:pPr>
            <w:r w:rsidRPr="00B24BC3">
              <w:rPr>
                <w:rFonts w:ascii="Arial" w:hAnsi="Arial" w:cs="Arial"/>
                <w:b w:val="0"/>
                <w:sz w:val="20"/>
                <w:szCs w:val="20"/>
              </w:rPr>
              <w:t>23-25 de septiembre 2009</w:t>
            </w: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Pr="007F28A0" w:rsidRDefault="007F28A0" w:rsidP="007F28A0">
            <w:pPr>
              <w:rPr>
                <w:rFonts w:ascii="Arial" w:hAnsi="Arial" w:cs="Arial"/>
                <w:sz w:val="20"/>
                <w:szCs w:val="20"/>
              </w:rPr>
            </w:pPr>
          </w:p>
          <w:p w:rsidR="007F28A0" w:rsidRDefault="007F28A0" w:rsidP="007F28A0">
            <w:pPr>
              <w:rPr>
                <w:rFonts w:ascii="Arial" w:hAnsi="Arial" w:cs="Arial"/>
                <w:sz w:val="20"/>
                <w:szCs w:val="20"/>
              </w:rPr>
            </w:pPr>
          </w:p>
          <w:p w:rsidR="00817EF6" w:rsidRPr="007F28A0" w:rsidRDefault="00817EF6" w:rsidP="007F28A0">
            <w:pPr>
              <w:rPr>
                <w:rFonts w:ascii="Arial" w:hAnsi="Arial" w:cs="Arial"/>
                <w:sz w:val="20"/>
                <w:szCs w:val="20"/>
              </w:rPr>
            </w:pPr>
          </w:p>
        </w:tc>
      </w:tr>
    </w:tbl>
    <w:p w:rsidR="00060FB3" w:rsidRPr="00B24BC3" w:rsidRDefault="00060FB3" w:rsidP="001B61B7">
      <w:pPr>
        <w:jc w:val="center"/>
        <w:rPr>
          <w:rFonts w:ascii="Arial" w:hAnsi="Arial" w:cs="Arial"/>
          <w:sz w:val="20"/>
          <w:szCs w:val="20"/>
        </w:rPr>
      </w:pPr>
    </w:p>
    <w:p w:rsidR="00817EF6" w:rsidRPr="00B24BC3" w:rsidRDefault="00817EF6" w:rsidP="001B61B7">
      <w:pPr>
        <w:jc w:val="center"/>
        <w:rPr>
          <w:rFonts w:ascii="Arial" w:hAnsi="Arial" w:cs="Arial"/>
          <w:sz w:val="20"/>
          <w:szCs w:val="20"/>
        </w:rPr>
      </w:pPr>
    </w:p>
    <w:p w:rsidR="00817EF6" w:rsidRPr="00B24BC3" w:rsidRDefault="00817EF6" w:rsidP="001B61B7">
      <w:pPr>
        <w:jc w:val="center"/>
        <w:rPr>
          <w:rFonts w:ascii="Arial" w:hAnsi="Arial" w:cs="Arial"/>
          <w:sz w:val="20"/>
          <w:szCs w:val="20"/>
        </w:rPr>
      </w:pPr>
    </w:p>
    <w:p w:rsidR="000A09C9" w:rsidRPr="00B24BC3" w:rsidRDefault="000A09C9" w:rsidP="00554D3E">
      <w:pPr>
        <w:rPr>
          <w:rFonts w:ascii="Arial" w:hAnsi="Arial" w:cs="Arial"/>
          <w:sz w:val="20"/>
          <w:szCs w:val="20"/>
        </w:rPr>
        <w:sectPr w:rsidR="000A09C9" w:rsidRPr="00B24BC3" w:rsidSect="009374C8">
          <w:pgSz w:w="15842" w:h="12242" w:orient="landscape" w:code="1"/>
          <w:pgMar w:top="1440" w:right="1418" w:bottom="1440" w:left="1418" w:header="720" w:footer="720" w:gutter="0"/>
          <w:cols w:space="720"/>
          <w:docGrid w:linePitch="360"/>
        </w:sectPr>
      </w:pPr>
    </w:p>
    <w:p w:rsidR="00554D3E" w:rsidRPr="00B24BC3" w:rsidRDefault="00554D3E" w:rsidP="00554D3E">
      <w:pPr>
        <w:rPr>
          <w:rFonts w:ascii="Arial" w:hAnsi="Arial" w:cs="Arial"/>
          <w:sz w:val="20"/>
          <w:szCs w:val="20"/>
        </w:rPr>
      </w:pPr>
    </w:p>
    <w:p w:rsidR="00554D3E" w:rsidRPr="00B24BC3" w:rsidRDefault="009374C8" w:rsidP="00186A58">
      <w:pPr>
        <w:ind w:left="567"/>
        <w:jc w:val="center"/>
        <w:rPr>
          <w:rFonts w:ascii="Arial" w:hAnsi="Arial" w:cs="Arial"/>
          <w:sz w:val="20"/>
          <w:szCs w:val="20"/>
        </w:rPr>
      </w:pPr>
      <w:r w:rsidRPr="00B24BC3">
        <w:rPr>
          <w:rFonts w:ascii="Arial" w:hAnsi="Arial" w:cs="Arial"/>
          <w:sz w:val="20"/>
          <w:szCs w:val="20"/>
        </w:rPr>
        <w:t>Anexo IV</w:t>
      </w:r>
    </w:p>
    <w:p w:rsidR="009374C8" w:rsidRPr="00B24BC3" w:rsidRDefault="00186A58" w:rsidP="00186A58">
      <w:pPr>
        <w:ind w:left="567"/>
        <w:jc w:val="center"/>
        <w:rPr>
          <w:rFonts w:ascii="Arial" w:hAnsi="Arial" w:cs="Arial"/>
          <w:caps/>
          <w:sz w:val="20"/>
          <w:szCs w:val="20"/>
          <w:lang w:val="es-PE"/>
        </w:rPr>
      </w:pPr>
      <w:r w:rsidRPr="00B24BC3">
        <w:rPr>
          <w:rFonts w:ascii="Arial" w:hAnsi="Arial" w:cs="Arial"/>
          <w:sz w:val="20"/>
          <w:szCs w:val="20"/>
        </w:rPr>
        <w:t xml:space="preserve">Seguimiento a </w:t>
      </w:r>
      <w:smartTag w:uri="urn:schemas-microsoft-com:office:smarttags" w:element="PersonName">
        <w:smartTagPr>
          <w:attr w:name="ProductID" w:val="la Resoluci￳n CIT-COP"/>
        </w:smartTagPr>
        <w:r w:rsidRPr="00B24BC3">
          <w:rPr>
            <w:rFonts w:ascii="Arial" w:hAnsi="Arial" w:cs="Arial"/>
            <w:sz w:val="20"/>
            <w:szCs w:val="20"/>
          </w:rPr>
          <w:t>la Resolución</w:t>
        </w:r>
        <w:r w:rsidR="009374C8" w:rsidRPr="00B24BC3">
          <w:rPr>
            <w:rFonts w:ascii="Arial" w:hAnsi="Arial" w:cs="Arial"/>
            <w:sz w:val="20"/>
            <w:szCs w:val="20"/>
          </w:rPr>
          <w:t xml:space="preserve"> </w:t>
        </w:r>
        <w:r w:rsidR="009374C8" w:rsidRPr="00B24BC3">
          <w:rPr>
            <w:rFonts w:ascii="Arial" w:hAnsi="Arial" w:cs="Arial"/>
            <w:caps/>
            <w:sz w:val="20"/>
            <w:szCs w:val="20"/>
            <w:lang w:val="es-PE"/>
          </w:rPr>
          <w:t>C</w:t>
        </w:r>
        <w:r w:rsidR="00111385" w:rsidRPr="00B24BC3">
          <w:rPr>
            <w:rFonts w:ascii="Arial" w:hAnsi="Arial" w:cs="Arial"/>
            <w:caps/>
            <w:sz w:val="20"/>
            <w:szCs w:val="20"/>
            <w:lang w:val="es-PE"/>
          </w:rPr>
          <w:t>IT-C</w:t>
        </w:r>
        <w:r w:rsidR="009374C8" w:rsidRPr="00B24BC3">
          <w:rPr>
            <w:rFonts w:ascii="Arial" w:hAnsi="Arial" w:cs="Arial"/>
            <w:caps/>
            <w:sz w:val="20"/>
            <w:szCs w:val="20"/>
            <w:lang w:val="es-PE"/>
          </w:rPr>
          <w:t>OP</w:t>
        </w:r>
      </w:smartTag>
      <w:r w:rsidR="00111385" w:rsidRPr="00B24BC3">
        <w:rPr>
          <w:rFonts w:ascii="Arial" w:hAnsi="Arial" w:cs="Arial"/>
          <w:caps/>
          <w:sz w:val="20"/>
          <w:szCs w:val="20"/>
          <w:lang w:val="es-PE"/>
        </w:rPr>
        <w:t xml:space="preserve">3-2006 </w:t>
      </w:r>
      <w:r w:rsidR="009374C8" w:rsidRPr="00B24BC3">
        <w:rPr>
          <w:rFonts w:ascii="Arial" w:hAnsi="Arial" w:cs="Arial"/>
          <w:caps/>
          <w:sz w:val="20"/>
          <w:szCs w:val="20"/>
          <w:lang w:val="es-PE"/>
        </w:rPr>
        <w:t>R-2</w:t>
      </w:r>
      <w:r w:rsidRPr="00B24BC3">
        <w:rPr>
          <w:rFonts w:ascii="Arial" w:hAnsi="Arial" w:cs="Arial"/>
          <w:caps/>
          <w:sz w:val="20"/>
          <w:szCs w:val="20"/>
          <w:lang w:val="es-PE"/>
        </w:rPr>
        <w:t xml:space="preserve"> </w:t>
      </w:r>
    </w:p>
    <w:p w:rsidR="00186A58" w:rsidRPr="00B24BC3" w:rsidRDefault="00186A58" w:rsidP="00186A58">
      <w:pPr>
        <w:ind w:left="567"/>
        <w:jc w:val="center"/>
        <w:rPr>
          <w:rFonts w:ascii="Arial" w:hAnsi="Arial" w:cs="Arial"/>
          <w:sz w:val="20"/>
          <w:szCs w:val="20"/>
          <w:lang w:val="es-PE"/>
        </w:rPr>
      </w:pPr>
      <w:r w:rsidRPr="00B24BC3">
        <w:rPr>
          <w:rFonts w:ascii="Arial" w:hAnsi="Arial" w:cs="Arial"/>
          <w:sz w:val="20"/>
          <w:szCs w:val="20"/>
          <w:lang w:val="es-PE"/>
        </w:rPr>
        <w:t>Reducción de los impactos adversos de las pesquerías en las tortugas marinas.</w:t>
      </w:r>
    </w:p>
    <w:p w:rsidR="00186A58" w:rsidRPr="00B24BC3" w:rsidRDefault="00186A58" w:rsidP="00186A58">
      <w:pPr>
        <w:ind w:left="567"/>
        <w:jc w:val="center"/>
        <w:rPr>
          <w:rFonts w:ascii="Arial" w:hAnsi="Arial" w:cs="Arial"/>
          <w:sz w:val="20"/>
          <w:szCs w:val="20"/>
        </w:rPr>
      </w:pPr>
    </w:p>
    <w:p w:rsidR="00554D3E" w:rsidRPr="00B24BC3" w:rsidRDefault="00554D3E" w:rsidP="00554D3E">
      <w:pPr>
        <w:rPr>
          <w:rFonts w:ascii="Arial" w:hAnsi="Arial" w:cs="Arial"/>
          <w:bCs w:val="0"/>
          <w:sz w:val="20"/>
          <w:szCs w:val="20"/>
          <w:lang w:val="es-PE"/>
        </w:rPr>
      </w:pPr>
      <w:r w:rsidRPr="00B24BC3">
        <w:rPr>
          <w:rFonts w:ascii="Arial" w:hAnsi="Arial" w:cs="Arial"/>
          <w:bCs w:val="0"/>
          <w:caps/>
          <w:sz w:val="20"/>
          <w:szCs w:val="20"/>
          <w:lang w:val="es-PE"/>
        </w:rPr>
        <w:t>S</w:t>
      </w:r>
      <w:r w:rsidRPr="00B24BC3">
        <w:rPr>
          <w:rFonts w:ascii="Arial" w:hAnsi="Arial" w:cs="Arial"/>
          <w:bCs w:val="0"/>
          <w:sz w:val="20"/>
          <w:szCs w:val="20"/>
          <w:lang w:val="es-PE"/>
        </w:rPr>
        <w:t xml:space="preserve">írvase indicar que medidas </w:t>
      </w:r>
      <w:proofErr w:type="spellStart"/>
      <w:r w:rsidRPr="00B24BC3">
        <w:rPr>
          <w:rFonts w:ascii="Arial" w:hAnsi="Arial" w:cs="Arial"/>
          <w:bCs w:val="0"/>
          <w:sz w:val="20"/>
          <w:szCs w:val="20"/>
          <w:lang w:val="es-PE"/>
        </w:rPr>
        <w:t>esta</w:t>
      </w:r>
      <w:proofErr w:type="spellEnd"/>
      <w:r w:rsidRPr="00B24BC3">
        <w:rPr>
          <w:rFonts w:ascii="Arial" w:hAnsi="Arial" w:cs="Arial"/>
          <w:bCs w:val="0"/>
          <w:sz w:val="20"/>
          <w:szCs w:val="20"/>
          <w:lang w:val="es-PE"/>
        </w:rPr>
        <w:t xml:space="preserve"> tomando su país respecto a:</w:t>
      </w:r>
    </w:p>
    <w:p w:rsidR="00554D3E" w:rsidRPr="00B24BC3" w:rsidRDefault="00554D3E" w:rsidP="00554D3E">
      <w:pPr>
        <w:ind w:left="567"/>
        <w:rPr>
          <w:rFonts w:ascii="Arial" w:hAnsi="Arial" w:cs="Arial"/>
          <w:bCs w:val="0"/>
          <w:caps/>
          <w:sz w:val="20"/>
          <w:szCs w:val="20"/>
          <w:lang w:val="es-PE"/>
        </w:rPr>
      </w:pPr>
    </w:p>
    <w:p w:rsidR="00554D3E" w:rsidRPr="00B24BC3" w:rsidRDefault="00554D3E" w:rsidP="00554D3E">
      <w:pPr>
        <w:numPr>
          <w:ilvl w:val="0"/>
          <w:numId w:val="12"/>
        </w:numPr>
        <w:tabs>
          <w:tab w:val="clear" w:pos="1287"/>
        </w:tabs>
        <w:ind w:left="360"/>
        <w:rPr>
          <w:rFonts w:ascii="Arial" w:hAnsi="Arial" w:cs="Arial"/>
          <w:sz w:val="20"/>
          <w:szCs w:val="20"/>
          <w:lang w:val="es-PE"/>
        </w:rPr>
      </w:pPr>
      <w:r w:rsidRPr="00B24BC3">
        <w:rPr>
          <w:rFonts w:ascii="Arial" w:hAnsi="Arial" w:cs="Arial"/>
          <w:sz w:val="20"/>
          <w:szCs w:val="20"/>
          <w:lang w:val="es-PE"/>
        </w:rPr>
        <w:t>Investigación y seguimiento de aspectos pesqueros:</w:t>
      </w:r>
      <w:r w:rsidR="00EB1D89" w:rsidRPr="00B24BC3">
        <w:rPr>
          <w:rFonts w:ascii="Arial" w:hAnsi="Arial" w:cs="Arial"/>
          <w:sz w:val="20"/>
          <w:szCs w:val="20"/>
          <w:lang w:val="es-PE"/>
        </w:rPr>
        <w:t xml:space="preserve"> </w:t>
      </w:r>
    </w:p>
    <w:p w:rsidR="00554D3E" w:rsidRPr="00B24BC3" w:rsidRDefault="00554D3E" w:rsidP="00554D3E">
      <w:pPr>
        <w:ind w:left="567"/>
        <w:rPr>
          <w:rFonts w:ascii="Arial" w:hAnsi="Arial" w:cs="Arial"/>
          <w:b w:val="0"/>
          <w:bCs w:val="0"/>
          <w:sz w:val="20"/>
          <w:szCs w:val="20"/>
          <w:lang w:val="es-PE"/>
        </w:rPr>
      </w:pPr>
    </w:p>
    <w:p w:rsidR="00554D3E" w:rsidRPr="00B24BC3" w:rsidRDefault="00554D3E" w:rsidP="00554D3E">
      <w:pPr>
        <w:ind w:left="720" w:hanging="360"/>
        <w:rPr>
          <w:rFonts w:ascii="Arial" w:hAnsi="Arial" w:cs="Arial"/>
          <w:b w:val="0"/>
          <w:bCs w:val="0"/>
          <w:sz w:val="20"/>
          <w:szCs w:val="20"/>
          <w:lang w:val="es-PE"/>
        </w:rPr>
      </w:pPr>
      <w:r w:rsidRPr="00B24BC3">
        <w:rPr>
          <w:rFonts w:ascii="Arial" w:hAnsi="Arial" w:cs="Arial"/>
          <w:b w:val="0"/>
          <w:bCs w:val="0"/>
          <w:sz w:val="20"/>
          <w:szCs w:val="20"/>
          <w:lang w:val="es-PE"/>
        </w:rPr>
        <w:t>•</w:t>
      </w:r>
      <w:r w:rsidRPr="00B24BC3">
        <w:rPr>
          <w:rFonts w:ascii="Arial" w:hAnsi="Arial" w:cs="Arial"/>
          <w:b w:val="0"/>
          <w:bCs w:val="0"/>
          <w:sz w:val="20"/>
          <w:szCs w:val="20"/>
          <w:lang w:val="es-PE"/>
        </w:rPr>
        <w:tab/>
      </w:r>
      <w:proofErr w:type="gramStart"/>
      <w:r w:rsidRPr="00B24BC3">
        <w:rPr>
          <w:rFonts w:ascii="Arial" w:hAnsi="Arial" w:cs="Arial"/>
          <w:b w:val="0"/>
          <w:bCs w:val="0"/>
          <w:sz w:val="20"/>
          <w:szCs w:val="20"/>
          <w:lang w:val="es-PE"/>
        </w:rPr>
        <w:t>¿</w:t>
      </w:r>
      <w:proofErr w:type="spellStart"/>
      <w:proofErr w:type="gramEnd"/>
      <w:r w:rsidRPr="00B24BC3">
        <w:rPr>
          <w:rFonts w:ascii="Arial" w:hAnsi="Arial" w:cs="Arial"/>
          <w:b w:val="0"/>
          <w:bCs w:val="0"/>
          <w:sz w:val="20"/>
          <w:szCs w:val="20"/>
          <w:lang w:val="es-PE"/>
        </w:rPr>
        <w:t>Que</w:t>
      </w:r>
      <w:proofErr w:type="spellEnd"/>
      <w:r w:rsidRPr="00B24BC3">
        <w:rPr>
          <w:rFonts w:ascii="Arial" w:hAnsi="Arial" w:cs="Arial"/>
          <w:b w:val="0"/>
          <w:bCs w:val="0"/>
          <w:sz w:val="20"/>
          <w:szCs w:val="20"/>
          <w:lang w:val="es-PE"/>
        </w:rPr>
        <w:t xml:space="preserve"> tipo de datos e información se está tomando en su país para tratar de cuantificar las interacciones de las tortugas marinas en las pesquerías. (Cerco, palangre, enmalle, etc.)</w:t>
      </w:r>
      <w:proofErr w:type="gramStart"/>
      <w:r w:rsidRPr="00B24BC3">
        <w:rPr>
          <w:rFonts w:ascii="Arial" w:hAnsi="Arial" w:cs="Arial"/>
          <w:b w:val="0"/>
          <w:bCs w:val="0"/>
          <w:sz w:val="20"/>
          <w:szCs w:val="20"/>
          <w:lang w:val="es-PE"/>
        </w:rPr>
        <w:t>?</w:t>
      </w:r>
      <w:proofErr w:type="gramEnd"/>
    </w:p>
    <w:p w:rsidR="00216A1C" w:rsidRPr="00B24BC3" w:rsidRDefault="00216A1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En las costas del Pacífico Mexicano, durante el año 2007 se hicieron 23 cruceros de pesca experimental a bordo de los barcos palangreros de mediana altura en los cuales se realizaron 138 lances de pesca y se aplicó un esfuerzo total de 73,783 anzuelos. Este esfuerzo de muestreo representa aproximadamente el 6% del esfuerzo total ejercido por la flota comercial.</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Reconociendo que en este tipo de actividad pesquera y en esta zona de operación es prácticamente inevitable la interacción de los anzuelos cebados y las tortugas marinas, especialmente de la tortuga </w:t>
      </w:r>
      <w:proofErr w:type="spellStart"/>
      <w:r w:rsidRPr="00B24BC3">
        <w:rPr>
          <w:rFonts w:ascii="Arial" w:hAnsi="Arial" w:cs="Arial"/>
          <w:sz w:val="20"/>
          <w:szCs w:val="20"/>
          <w:lang w:val="es-ES_tradnl"/>
        </w:rPr>
        <w:t>golfina</w:t>
      </w:r>
      <w:proofErr w:type="spellEnd"/>
      <w:r w:rsidRPr="00B24BC3">
        <w:rPr>
          <w:rFonts w:ascii="Arial" w:hAnsi="Arial" w:cs="Arial"/>
          <w:sz w:val="20"/>
          <w:szCs w:val="20"/>
          <w:lang w:val="es-ES_tradnl"/>
        </w:rPr>
        <w:t xml:space="preserve"> </w:t>
      </w:r>
      <w:proofErr w:type="spellStart"/>
      <w:r w:rsidRPr="00B24BC3">
        <w:rPr>
          <w:rFonts w:ascii="Arial" w:hAnsi="Arial" w:cs="Arial"/>
          <w:i/>
          <w:sz w:val="20"/>
          <w:szCs w:val="20"/>
          <w:lang w:val="es-ES_tradnl"/>
        </w:rPr>
        <w:t>Lepidochelys</w:t>
      </w:r>
      <w:proofErr w:type="spellEnd"/>
      <w:r w:rsidRPr="00B24BC3">
        <w:rPr>
          <w:rFonts w:ascii="Arial" w:hAnsi="Arial" w:cs="Arial"/>
          <w:i/>
          <w:sz w:val="20"/>
          <w:szCs w:val="20"/>
          <w:lang w:val="es-ES_tradnl"/>
        </w:rPr>
        <w:t xml:space="preserve"> </w:t>
      </w:r>
      <w:proofErr w:type="spellStart"/>
      <w:r w:rsidRPr="00B24BC3">
        <w:rPr>
          <w:rFonts w:ascii="Arial" w:hAnsi="Arial" w:cs="Arial"/>
          <w:i/>
          <w:sz w:val="20"/>
          <w:szCs w:val="20"/>
          <w:lang w:val="es-ES_tradnl"/>
        </w:rPr>
        <w:t>olivacea</w:t>
      </w:r>
      <w:proofErr w:type="spellEnd"/>
      <w:r w:rsidRPr="00B24BC3">
        <w:rPr>
          <w:rFonts w:ascii="Arial" w:hAnsi="Arial" w:cs="Arial"/>
          <w:sz w:val="20"/>
          <w:szCs w:val="20"/>
          <w:lang w:val="es-ES_tradnl"/>
        </w:rPr>
        <w:t xml:space="preserve"> y en menor medida la tortuga negra </w:t>
      </w:r>
      <w:proofErr w:type="spellStart"/>
      <w:r w:rsidRPr="00B24BC3">
        <w:rPr>
          <w:rFonts w:ascii="Arial" w:hAnsi="Arial" w:cs="Arial"/>
          <w:i/>
          <w:sz w:val="20"/>
          <w:szCs w:val="20"/>
          <w:lang w:val="es-ES_tradnl"/>
        </w:rPr>
        <w:t>Chelonia</w:t>
      </w:r>
      <w:proofErr w:type="spellEnd"/>
      <w:r w:rsidRPr="00B24BC3">
        <w:rPr>
          <w:rFonts w:ascii="Arial" w:hAnsi="Arial" w:cs="Arial"/>
          <w:i/>
          <w:sz w:val="20"/>
          <w:szCs w:val="20"/>
          <w:lang w:val="es-ES_tradnl"/>
        </w:rPr>
        <w:t xml:space="preserve"> </w:t>
      </w:r>
      <w:proofErr w:type="spellStart"/>
      <w:r w:rsidRPr="00B24BC3">
        <w:rPr>
          <w:rFonts w:ascii="Arial" w:hAnsi="Arial" w:cs="Arial"/>
          <w:i/>
          <w:sz w:val="20"/>
          <w:szCs w:val="20"/>
          <w:lang w:val="es-ES_tradnl"/>
        </w:rPr>
        <w:t>mydas</w:t>
      </w:r>
      <w:proofErr w:type="spellEnd"/>
      <w:r w:rsidRPr="00B24BC3">
        <w:rPr>
          <w:rFonts w:ascii="Arial" w:hAnsi="Arial" w:cs="Arial"/>
          <w:i/>
          <w:sz w:val="20"/>
          <w:szCs w:val="20"/>
          <w:lang w:val="es-ES_tradnl"/>
        </w:rPr>
        <w:t>,</w:t>
      </w:r>
      <w:r w:rsidRPr="00B24BC3">
        <w:rPr>
          <w:rFonts w:ascii="Arial" w:hAnsi="Arial" w:cs="Arial"/>
          <w:sz w:val="20"/>
          <w:szCs w:val="20"/>
          <w:lang w:val="es-ES_tradnl"/>
        </w:rPr>
        <w:t xml:space="preserve"> se continuaron los registros de la captura incidental.</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Durante este periodo se registró interacción de los sistemas de captura con 72 tortugas marinas, de las cuales 70 correspondieron a tortugas </w:t>
      </w:r>
      <w:proofErr w:type="spellStart"/>
      <w:r w:rsidRPr="00B24BC3">
        <w:rPr>
          <w:rFonts w:ascii="Arial" w:hAnsi="Arial" w:cs="Arial"/>
          <w:sz w:val="20"/>
          <w:szCs w:val="20"/>
          <w:lang w:val="es-ES_tradnl"/>
        </w:rPr>
        <w:t>golfinas</w:t>
      </w:r>
      <w:proofErr w:type="spellEnd"/>
      <w:r w:rsidRPr="00B24BC3">
        <w:rPr>
          <w:rFonts w:ascii="Arial" w:hAnsi="Arial" w:cs="Arial"/>
          <w:sz w:val="20"/>
          <w:szCs w:val="20"/>
          <w:lang w:val="es-ES_tradnl"/>
        </w:rPr>
        <w:t xml:space="preserve"> y 2 negras. La suma de estos valores representó el 1.91% de la captura total.</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Es importante mencionar, que las tortugas marinas registradas en todos los casos fueron liberadas vivas y sin lesiones de consideración. Las investigaciones desarrolladas permiten ratificar que el uso de anzuelos tipo “circular” o “redondo”, reducen considerablemente los daños a las tortugas marinas.</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Es conveniente resaltar que la flota de mediana altura </w:t>
      </w:r>
      <w:r w:rsidR="00653D05" w:rsidRPr="00B24BC3">
        <w:rPr>
          <w:rFonts w:ascii="Arial" w:hAnsi="Arial" w:cs="Arial"/>
          <w:sz w:val="20"/>
          <w:szCs w:val="20"/>
          <w:lang w:val="es-ES_tradnl"/>
        </w:rPr>
        <w:t xml:space="preserve">se </w:t>
      </w:r>
      <w:r w:rsidRPr="00B24BC3">
        <w:rPr>
          <w:rFonts w:ascii="Arial" w:hAnsi="Arial" w:cs="Arial"/>
          <w:sz w:val="20"/>
          <w:szCs w:val="20"/>
          <w:lang w:val="es-ES_tradnl"/>
        </w:rPr>
        <w:t>ha sustituido en gran medida los anzuelos tradicionales tipo “J” (atunero y recto) por los de tipo circular. En tal sentido, el 78% de los anzuelos utilizados son de tipo circular, lo cual representa un alto grado de sustitución, considerando que el primer experimento para dar a conocer las ventajas de este tipo de anzuelo se</w:t>
      </w:r>
      <w:r w:rsidR="00DD7C91" w:rsidRPr="00B24BC3">
        <w:rPr>
          <w:rFonts w:ascii="Arial" w:hAnsi="Arial" w:cs="Arial"/>
          <w:sz w:val="20"/>
          <w:szCs w:val="20"/>
          <w:lang w:val="es-ES_tradnl"/>
        </w:rPr>
        <w:t xml:space="preserve"> </w:t>
      </w:r>
      <w:r w:rsidRPr="00B24BC3">
        <w:rPr>
          <w:rFonts w:ascii="Arial" w:hAnsi="Arial" w:cs="Arial"/>
          <w:sz w:val="20"/>
          <w:szCs w:val="20"/>
          <w:lang w:val="es-ES_tradnl"/>
        </w:rPr>
        <w:t>llevó a cabo durante el periodo 2004-2005.</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Para el caso del Golfo de México y el Mar Caribe los proyectos de investigación y experimentación relacionados con los dispositivos excluidores de tortugas y la pesca incidental de palangres la incidencia de estas especies es marginal, en trece años de operación de la flota atunera con observadores a bordo en el 100% de sus viajes de pesca, se han registrado 998 ejemplares capturados incidentalmente, lo cual representa un promedio de 8 tortugas por año. La composición de especies ha sido la siguiente; la tortuga </w:t>
      </w:r>
      <w:r w:rsidR="00DD7C91" w:rsidRPr="00B24BC3">
        <w:rPr>
          <w:rFonts w:ascii="Arial" w:hAnsi="Arial" w:cs="Arial"/>
          <w:sz w:val="20"/>
          <w:szCs w:val="20"/>
          <w:lang w:val="es-ES_tradnl"/>
        </w:rPr>
        <w:t>laúd</w:t>
      </w:r>
      <w:r w:rsidRPr="00B24BC3">
        <w:rPr>
          <w:rFonts w:ascii="Arial" w:hAnsi="Arial" w:cs="Arial"/>
          <w:sz w:val="20"/>
          <w:szCs w:val="20"/>
          <w:lang w:val="es-ES_tradnl"/>
        </w:rPr>
        <w:t xml:space="preserve"> representó el 74%: la tortuga lora el 11%; las tortugas caguama y carey el 6% cada una y la tortuga blanca el 2%, es importante mencionar que prácticamente el 100% de la liberación de las tortugas vivas es exitosa.</w:t>
      </w:r>
    </w:p>
    <w:p w:rsidR="00F84C51" w:rsidRPr="00B24BC3" w:rsidRDefault="00F84C51" w:rsidP="00EA718C">
      <w:pPr>
        <w:pStyle w:val="NormalWeb"/>
        <w:spacing w:before="0" w:beforeAutospacing="0" w:after="0" w:afterAutospacing="0"/>
        <w:jc w:val="both"/>
        <w:rPr>
          <w:rFonts w:ascii="Arial" w:hAnsi="Arial" w:cs="Arial"/>
          <w:sz w:val="20"/>
          <w:szCs w:val="20"/>
          <w:lang w:val="es-ES_tradnl"/>
        </w:rPr>
      </w:pP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Se ha impulsado el uso intensivo de ganchos circulares para liberación oportuna de tortugas marinas capturadas incidentalmente en la pesquería del atún aleta amarilla en el Golfo de México.</w:t>
      </w:r>
    </w:p>
    <w:p w:rsidR="00EA718C" w:rsidRPr="00B24BC3" w:rsidRDefault="00EA718C" w:rsidP="00EA718C">
      <w:pPr>
        <w:pStyle w:val="NormalWeb"/>
        <w:spacing w:before="0" w:beforeAutospacing="0" w:after="0" w:afterAutospacing="0"/>
        <w:jc w:val="both"/>
        <w:rPr>
          <w:rFonts w:ascii="Arial" w:hAnsi="Arial" w:cs="Arial"/>
          <w:sz w:val="20"/>
          <w:szCs w:val="20"/>
          <w:lang w:val="es-ES_tradnl"/>
        </w:rPr>
      </w:pP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lastRenderedPageBreak/>
        <w:t xml:space="preserve">Las mismas cinco especies antes mencionadas en el programa atún se capturan incidentalmente en la pesquería de camarón y la incidencia de captura también es marginal. Durante los años 2005 y 2006 que se realizaron operaciones de la flota con observadores abordo se registraron un total de 32 ejemplares capturados incidentalmente, y la composición por especies fue la siguiente; tortuga caguama 38%; blanca 34%; lora 16%; carey 9% y; </w:t>
      </w:r>
      <w:r w:rsidR="00DD7C91" w:rsidRPr="00B24BC3">
        <w:rPr>
          <w:rFonts w:ascii="Arial" w:hAnsi="Arial" w:cs="Arial"/>
          <w:sz w:val="20"/>
          <w:szCs w:val="20"/>
          <w:lang w:val="es-ES_tradnl"/>
        </w:rPr>
        <w:t>laúd</w:t>
      </w:r>
      <w:r w:rsidRPr="00B24BC3">
        <w:rPr>
          <w:rFonts w:ascii="Arial" w:hAnsi="Arial" w:cs="Arial"/>
          <w:sz w:val="20"/>
          <w:szCs w:val="20"/>
          <w:lang w:val="es-ES_tradnl"/>
        </w:rPr>
        <w:t xml:space="preserve"> 3%, y el porcentaje de ejemplares liberados viables para sobrevivir es cercano al 100%.</w:t>
      </w: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p>
    <w:p w:rsidR="00473FB1" w:rsidRPr="00B24BC3" w:rsidRDefault="001E01B7" w:rsidP="00473FB1">
      <w:pPr>
        <w:pStyle w:val="NormalWeb"/>
        <w:spacing w:before="0" w:beforeAutospacing="0" w:after="0" w:afterAutospacing="0"/>
        <w:jc w:val="both"/>
        <w:rPr>
          <w:rFonts w:ascii="Arial" w:hAnsi="Arial" w:cs="Arial"/>
          <w:sz w:val="20"/>
          <w:szCs w:val="20"/>
          <w:lang w:val="es-ES_tradnl"/>
        </w:rPr>
      </w:pPr>
      <w:r w:rsidRPr="00B24BC3">
        <w:rPr>
          <w:rFonts w:ascii="Arial" w:hAnsi="Arial" w:cs="Arial"/>
          <w:color w:val="0000FF"/>
          <w:sz w:val="20"/>
          <w:szCs w:val="20"/>
          <w:lang w:val="es-ES_tradnl"/>
        </w:rPr>
        <w:t>S</w:t>
      </w:r>
      <w:r w:rsidR="00473FB1" w:rsidRPr="00B24BC3">
        <w:rPr>
          <w:rFonts w:ascii="Arial" w:hAnsi="Arial" w:cs="Arial"/>
          <w:color w:val="0000FF"/>
          <w:sz w:val="20"/>
          <w:szCs w:val="20"/>
          <w:lang w:val="es-ES_tradnl"/>
        </w:rPr>
        <w:t>e</w:t>
      </w:r>
      <w:r w:rsidR="00473FB1" w:rsidRPr="00B24BC3">
        <w:rPr>
          <w:rFonts w:ascii="Arial" w:hAnsi="Arial" w:cs="Arial"/>
          <w:sz w:val="20"/>
          <w:szCs w:val="20"/>
          <w:lang w:val="es-ES_tradnl"/>
        </w:rPr>
        <w:t xml:space="preserve"> ha mantenido el uso de Dispositivos Excluidores de Tortugas (DET’s) en la pesca de camarón, los cuales han sido bastante efectivos para la reducción de la captura incidental de las tortugas marinas en la pesca de arrastre.</w:t>
      </w:r>
      <w:r w:rsidR="002B2AEB" w:rsidRPr="00B24BC3">
        <w:rPr>
          <w:rFonts w:ascii="Arial" w:hAnsi="Arial" w:cs="Arial"/>
          <w:sz w:val="20"/>
          <w:szCs w:val="20"/>
          <w:lang w:val="es-ES_tradnl"/>
        </w:rPr>
        <w:t xml:space="preserve"> </w:t>
      </w:r>
    </w:p>
    <w:p w:rsidR="00C138A3" w:rsidRPr="00B24BC3" w:rsidRDefault="00C138A3" w:rsidP="00473FB1">
      <w:pPr>
        <w:pStyle w:val="NormalWeb"/>
        <w:spacing w:before="0" w:beforeAutospacing="0" w:after="0" w:afterAutospacing="0"/>
        <w:jc w:val="both"/>
        <w:rPr>
          <w:rFonts w:ascii="Arial" w:hAnsi="Arial" w:cs="Arial"/>
          <w:sz w:val="20"/>
          <w:szCs w:val="20"/>
          <w:lang w:val="es-ES_tradnl"/>
        </w:rPr>
      </w:pPr>
    </w:p>
    <w:p w:rsidR="00473FB1" w:rsidRPr="00B24BC3" w:rsidRDefault="00473FB1" w:rsidP="00473FB1">
      <w:pPr>
        <w:jc w:val="both"/>
        <w:rPr>
          <w:rFonts w:ascii="Arial" w:hAnsi="Arial" w:cs="Arial"/>
          <w:b w:val="0"/>
          <w:sz w:val="20"/>
          <w:szCs w:val="20"/>
          <w:lang w:val="es-ES_tradnl"/>
        </w:rPr>
      </w:pPr>
      <w:r w:rsidRPr="00B24BC3">
        <w:rPr>
          <w:rFonts w:ascii="Arial" w:hAnsi="Arial" w:cs="Arial"/>
          <w:b w:val="0"/>
          <w:sz w:val="20"/>
          <w:szCs w:val="20"/>
          <w:lang w:val="es-ES_tradnl"/>
        </w:rPr>
        <w:t xml:space="preserve">Cabe destacar que la implementación de </w:t>
      </w:r>
      <w:smartTag w:uri="urn:schemas-microsoft-com:office:smarttags" w:element="PersonName">
        <w:smartTagPr>
          <w:attr w:name="ProductID" w:val="la Norma Oficial"/>
        </w:smartTagPr>
        <w:r w:rsidRPr="00B24BC3">
          <w:rPr>
            <w:rFonts w:ascii="Arial" w:hAnsi="Arial" w:cs="Arial"/>
            <w:b w:val="0"/>
            <w:sz w:val="20"/>
            <w:szCs w:val="20"/>
            <w:lang w:val="es-ES_tradnl"/>
          </w:rPr>
          <w:t>la Norma Oficial</w:t>
        </w:r>
      </w:smartTag>
      <w:r w:rsidRPr="00B24BC3">
        <w:rPr>
          <w:rFonts w:ascii="Arial" w:hAnsi="Arial" w:cs="Arial"/>
          <w:b w:val="0"/>
          <w:sz w:val="20"/>
          <w:szCs w:val="20"/>
          <w:lang w:val="es-ES_tradnl"/>
        </w:rPr>
        <w:t xml:space="preserve"> Mexicana NOM-029-PESC-2006, Pesca responsable de tiburones y rayas. Especificaciones para su aprovechamiento, permitirá en el corto plazo registrar avances en la protección de las especies de tortugas marinas, ya que incluye disposiciones que contribuyen a la disminución de la posibilidad de la pesca incidental de estas especies en las actividades de esta pesquería, particularmente: la prohibición de retener o transportar tortugas a bordo de la embarcación, la aplicación de medidas de recuperación de tortugas marinas para su resucitación, el uso de herramientas y técnicas especificas para remover anzuelos, prohibición de la pesca de tiburón en playas de anidación de tortugas merinas y obligación de uso de anzuelos circulares en las profundidades más someras de operación.</w:t>
      </w: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p>
    <w:p w:rsidR="00554D3E" w:rsidRPr="00B24BC3" w:rsidRDefault="00554D3E" w:rsidP="00554D3E">
      <w:pPr>
        <w:ind w:left="720" w:hanging="360"/>
        <w:rPr>
          <w:rFonts w:ascii="Arial" w:hAnsi="Arial" w:cs="Arial"/>
          <w:b w:val="0"/>
          <w:bCs w:val="0"/>
          <w:sz w:val="20"/>
          <w:szCs w:val="20"/>
          <w:lang w:val="es-PE"/>
        </w:rPr>
      </w:pPr>
      <w:r w:rsidRPr="00B24BC3">
        <w:rPr>
          <w:rFonts w:ascii="Arial" w:hAnsi="Arial" w:cs="Arial"/>
          <w:b w:val="0"/>
          <w:bCs w:val="0"/>
          <w:sz w:val="20"/>
          <w:szCs w:val="20"/>
          <w:lang w:val="es-PE"/>
        </w:rPr>
        <w:t>•</w:t>
      </w:r>
      <w:r w:rsidRPr="00B24BC3">
        <w:rPr>
          <w:rFonts w:ascii="Arial" w:hAnsi="Arial" w:cs="Arial"/>
          <w:b w:val="0"/>
          <w:bCs w:val="0"/>
          <w:sz w:val="20"/>
          <w:szCs w:val="20"/>
          <w:lang w:val="es-PE"/>
        </w:rPr>
        <w:tab/>
        <w:t>Indicar las pesquerías en las cuales se ha implementado programas de observadores a bordo/abordo.</w:t>
      </w:r>
      <w:r w:rsidR="005B7D65" w:rsidRPr="00B24BC3">
        <w:rPr>
          <w:rFonts w:ascii="Arial" w:hAnsi="Arial" w:cs="Arial"/>
          <w:b w:val="0"/>
          <w:bCs w:val="0"/>
          <w:sz w:val="20"/>
          <w:szCs w:val="20"/>
          <w:lang w:val="es-PE"/>
        </w:rPr>
        <w:t xml:space="preserve"> </w:t>
      </w:r>
    </w:p>
    <w:p w:rsidR="007D4551" w:rsidRPr="00B24BC3" w:rsidRDefault="007D4551" w:rsidP="00554D3E">
      <w:pPr>
        <w:ind w:left="720" w:hanging="360"/>
        <w:rPr>
          <w:rFonts w:ascii="Arial" w:hAnsi="Arial" w:cs="Arial"/>
          <w:b w:val="0"/>
          <w:bCs w:val="0"/>
          <w:sz w:val="20"/>
          <w:szCs w:val="20"/>
          <w:lang w:val="es-PE"/>
        </w:rPr>
      </w:pPr>
    </w:p>
    <w:p w:rsidR="007D4551" w:rsidRPr="00B24BC3" w:rsidRDefault="00653D05" w:rsidP="007D4551">
      <w:pPr>
        <w:rPr>
          <w:rFonts w:ascii="Arial" w:hAnsi="Arial" w:cs="Arial"/>
          <w:b w:val="0"/>
          <w:bCs w:val="0"/>
          <w:sz w:val="20"/>
          <w:szCs w:val="20"/>
          <w:lang w:val="es-PE"/>
        </w:rPr>
      </w:pPr>
      <w:r w:rsidRPr="00B24BC3">
        <w:rPr>
          <w:rFonts w:ascii="Arial" w:hAnsi="Arial" w:cs="Arial"/>
          <w:b w:val="0"/>
          <w:bCs w:val="0"/>
          <w:sz w:val="20"/>
          <w:szCs w:val="20"/>
          <w:lang w:val="es-PE"/>
        </w:rPr>
        <w:t xml:space="preserve">En la </w:t>
      </w:r>
      <w:r w:rsidR="007D4551" w:rsidRPr="00B24BC3">
        <w:rPr>
          <w:rFonts w:ascii="Arial" w:hAnsi="Arial" w:cs="Arial"/>
          <w:b w:val="0"/>
          <w:bCs w:val="0"/>
          <w:sz w:val="20"/>
          <w:szCs w:val="20"/>
          <w:lang w:val="es-PE"/>
        </w:rPr>
        <w:t>pesquería</w:t>
      </w:r>
      <w:r w:rsidRPr="00B24BC3">
        <w:rPr>
          <w:rFonts w:ascii="Arial" w:hAnsi="Arial" w:cs="Arial"/>
          <w:b w:val="0"/>
          <w:bCs w:val="0"/>
          <w:sz w:val="20"/>
          <w:szCs w:val="20"/>
          <w:lang w:val="es-PE"/>
        </w:rPr>
        <w:t xml:space="preserve"> de atún con red de cerco en el Océano Pacifico</w:t>
      </w:r>
    </w:p>
    <w:p w:rsidR="007D4551" w:rsidRPr="00B24BC3" w:rsidRDefault="007D4551" w:rsidP="007D4551">
      <w:pPr>
        <w:rPr>
          <w:rFonts w:ascii="Arial" w:hAnsi="Arial" w:cs="Arial"/>
          <w:b w:val="0"/>
          <w:bCs w:val="0"/>
          <w:sz w:val="20"/>
          <w:szCs w:val="20"/>
          <w:lang w:val="es-PE"/>
        </w:rPr>
      </w:pPr>
      <w:r w:rsidRPr="00B24BC3">
        <w:rPr>
          <w:rFonts w:ascii="Arial" w:hAnsi="Arial" w:cs="Arial"/>
          <w:b w:val="0"/>
          <w:bCs w:val="0"/>
          <w:sz w:val="20"/>
          <w:szCs w:val="20"/>
          <w:lang w:val="es-PE"/>
        </w:rPr>
        <w:t xml:space="preserve">En la pesquería de atún </w:t>
      </w:r>
      <w:r w:rsidR="00653D05" w:rsidRPr="00B24BC3">
        <w:rPr>
          <w:rFonts w:ascii="Arial" w:hAnsi="Arial" w:cs="Arial"/>
          <w:b w:val="0"/>
          <w:bCs w:val="0"/>
          <w:sz w:val="20"/>
          <w:szCs w:val="20"/>
          <w:lang w:val="es-PE"/>
        </w:rPr>
        <w:t>con palangre en el Golfo de México.</w:t>
      </w:r>
    </w:p>
    <w:p w:rsidR="007D4551" w:rsidRPr="00B24BC3" w:rsidRDefault="007D4551" w:rsidP="007D4551">
      <w:pPr>
        <w:rPr>
          <w:rFonts w:ascii="Arial" w:hAnsi="Arial" w:cs="Arial"/>
          <w:b w:val="0"/>
          <w:bCs w:val="0"/>
          <w:sz w:val="20"/>
          <w:szCs w:val="20"/>
          <w:lang w:val="es-PE"/>
        </w:rPr>
      </w:pPr>
      <w:r w:rsidRPr="00B24BC3">
        <w:rPr>
          <w:rFonts w:ascii="Arial" w:hAnsi="Arial" w:cs="Arial"/>
          <w:b w:val="0"/>
          <w:bCs w:val="0"/>
          <w:sz w:val="20"/>
          <w:szCs w:val="20"/>
          <w:lang w:val="es-PE"/>
        </w:rPr>
        <w:t>En la pesquería de tiburón en ambos litorales</w:t>
      </w:r>
    </w:p>
    <w:p w:rsidR="007D4551" w:rsidRPr="00B24BC3" w:rsidRDefault="007D4551" w:rsidP="007D4551">
      <w:pPr>
        <w:rPr>
          <w:rFonts w:ascii="Arial" w:hAnsi="Arial" w:cs="Arial"/>
          <w:b w:val="0"/>
          <w:bCs w:val="0"/>
          <w:sz w:val="20"/>
          <w:szCs w:val="20"/>
          <w:lang w:val="es-PE"/>
        </w:rPr>
      </w:pPr>
      <w:r w:rsidRPr="00B24BC3">
        <w:rPr>
          <w:rFonts w:ascii="Arial" w:hAnsi="Arial" w:cs="Arial"/>
          <w:b w:val="0"/>
          <w:bCs w:val="0"/>
          <w:sz w:val="20"/>
          <w:szCs w:val="20"/>
          <w:lang w:val="es-PE"/>
        </w:rPr>
        <w:t>En la pesquería de camarón en el Océano Pacifico</w:t>
      </w:r>
    </w:p>
    <w:p w:rsidR="00554D3E" w:rsidRPr="00B24BC3" w:rsidRDefault="00554D3E" w:rsidP="00554D3E">
      <w:pPr>
        <w:ind w:left="720" w:hanging="360"/>
        <w:rPr>
          <w:rFonts w:ascii="Arial" w:hAnsi="Arial" w:cs="Arial"/>
          <w:b w:val="0"/>
          <w:bCs w:val="0"/>
          <w:sz w:val="20"/>
          <w:szCs w:val="20"/>
          <w:lang w:val="es-PE"/>
        </w:rPr>
      </w:pPr>
    </w:p>
    <w:p w:rsidR="00554D3E" w:rsidRPr="00B24BC3" w:rsidRDefault="00554D3E" w:rsidP="00554D3E">
      <w:pPr>
        <w:ind w:left="720" w:hanging="360"/>
        <w:rPr>
          <w:rFonts w:ascii="Arial" w:hAnsi="Arial" w:cs="Arial"/>
          <w:b w:val="0"/>
          <w:bCs w:val="0"/>
          <w:sz w:val="20"/>
          <w:szCs w:val="20"/>
          <w:lang w:val="es-PE"/>
        </w:rPr>
      </w:pPr>
      <w:r w:rsidRPr="00B24BC3">
        <w:rPr>
          <w:rFonts w:ascii="Arial" w:hAnsi="Arial" w:cs="Arial"/>
          <w:b w:val="0"/>
          <w:bCs w:val="0"/>
          <w:sz w:val="20"/>
          <w:szCs w:val="20"/>
          <w:lang w:val="es-PE"/>
        </w:rPr>
        <w:t>•</w:t>
      </w:r>
      <w:r w:rsidRPr="00B24BC3">
        <w:rPr>
          <w:rFonts w:ascii="Arial" w:hAnsi="Arial" w:cs="Arial"/>
          <w:b w:val="0"/>
          <w:bCs w:val="0"/>
          <w:sz w:val="20"/>
          <w:szCs w:val="20"/>
          <w:lang w:val="es-PE"/>
        </w:rPr>
        <w:tab/>
        <w:t>Indicar el titulo de los proyectos de investigación asociados a la interacción entre pesquerías y tortugas marinas que se desarrollan en su país.</w:t>
      </w:r>
      <w:r w:rsidR="005B7D65" w:rsidRPr="00B24BC3">
        <w:rPr>
          <w:rFonts w:ascii="Arial" w:hAnsi="Arial" w:cs="Arial"/>
          <w:b w:val="0"/>
          <w:bCs w:val="0"/>
          <w:sz w:val="20"/>
          <w:szCs w:val="20"/>
          <w:lang w:val="es-PE"/>
        </w:rPr>
        <w:t xml:space="preserve"> </w:t>
      </w:r>
    </w:p>
    <w:p w:rsidR="003034A4" w:rsidRPr="00B24BC3" w:rsidRDefault="003034A4" w:rsidP="003034A4">
      <w:pPr>
        <w:jc w:val="both"/>
        <w:rPr>
          <w:rFonts w:ascii="Arial" w:hAnsi="Arial" w:cs="Arial"/>
          <w:sz w:val="20"/>
          <w:szCs w:val="20"/>
        </w:rPr>
      </w:pPr>
    </w:p>
    <w:p w:rsidR="003034A4" w:rsidRPr="00B24BC3" w:rsidRDefault="003034A4" w:rsidP="003034A4">
      <w:pPr>
        <w:jc w:val="both"/>
        <w:rPr>
          <w:rFonts w:ascii="Arial" w:hAnsi="Arial" w:cs="Arial"/>
          <w:b w:val="0"/>
          <w:vanish/>
          <w:sz w:val="20"/>
          <w:szCs w:val="20"/>
        </w:rPr>
      </w:pPr>
      <w:r w:rsidRPr="00B24BC3">
        <w:rPr>
          <w:rFonts w:ascii="Arial" w:hAnsi="Arial" w:cs="Arial"/>
          <w:b w:val="0"/>
          <w:sz w:val="20"/>
          <w:szCs w:val="20"/>
        </w:rPr>
        <w:t xml:space="preserve">A través del Instituto Nacional de </w:t>
      </w:r>
      <w:smartTag w:uri="urn:schemas-microsoft-com:office:smarttags" w:element="PersonName">
        <w:smartTagPr>
          <w:attr w:name="ProductID" w:val="la Pesca"/>
        </w:smartTagPr>
        <w:r w:rsidRPr="00B24BC3">
          <w:rPr>
            <w:rFonts w:ascii="Arial" w:hAnsi="Arial" w:cs="Arial"/>
            <w:b w:val="0"/>
            <w:sz w:val="20"/>
            <w:szCs w:val="20"/>
          </w:rPr>
          <w:t>la Pesca</w:t>
        </w:r>
      </w:smartTag>
      <w:r w:rsidRPr="00B24BC3">
        <w:rPr>
          <w:rFonts w:ascii="Arial" w:hAnsi="Arial" w:cs="Arial"/>
          <w:b w:val="0"/>
          <w:sz w:val="20"/>
          <w:szCs w:val="20"/>
        </w:rPr>
        <w:t xml:space="preserve"> se </w:t>
      </w:r>
      <w:r w:rsidR="0085141A" w:rsidRPr="00B24BC3">
        <w:rPr>
          <w:rFonts w:ascii="Arial" w:hAnsi="Arial" w:cs="Arial"/>
          <w:b w:val="0"/>
          <w:color w:val="0000FF"/>
          <w:sz w:val="20"/>
          <w:szCs w:val="20"/>
        </w:rPr>
        <w:t>ha desarrollado</w:t>
      </w:r>
      <w:r w:rsidR="0085141A" w:rsidRPr="00B24BC3">
        <w:rPr>
          <w:rFonts w:ascii="Arial" w:hAnsi="Arial" w:cs="Arial"/>
          <w:b w:val="0"/>
          <w:sz w:val="20"/>
          <w:szCs w:val="20"/>
        </w:rPr>
        <w:t xml:space="preserve"> </w:t>
      </w:r>
      <w:r w:rsidRPr="00B24BC3">
        <w:rPr>
          <w:rFonts w:ascii="Arial" w:hAnsi="Arial" w:cs="Arial"/>
          <w:b w:val="0"/>
          <w:sz w:val="20"/>
          <w:szCs w:val="20"/>
        </w:rPr>
        <w:t>el Proyecto de carácter global, “</w:t>
      </w:r>
      <w:r w:rsidRPr="00B24BC3">
        <w:rPr>
          <w:rFonts w:ascii="Arial" w:hAnsi="Arial" w:cs="Arial"/>
          <w:bCs w:val="0"/>
          <w:sz w:val="20"/>
          <w:szCs w:val="20"/>
        </w:rPr>
        <w:t>Reducción de las repercusiones ambientales de la pesca tropical de camarón al arrastre, mediante la introducción de técnicas para la reducción de la captura incidental y cambio de gestión”</w:t>
      </w:r>
      <w:r w:rsidRPr="00B24BC3">
        <w:rPr>
          <w:rFonts w:ascii="Arial" w:hAnsi="Arial" w:cs="Arial"/>
          <w:b w:val="0"/>
          <w:bCs w:val="0"/>
          <w:sz w:val="20"/>
          <w:szCs w:val="20"/>
        </w:rPr>
        <w:t xml:space="preserve"> </w:t>
      </w:r>
    </w:p>
    <w:p w:rsidR="003034A4" w:rsidRPr="00B24BC3" w:rsidRDefault="003034A4" w:rsidP="00AF5E75">
      <w:pPr>
        <w:jc w:val="both"/>
        <w:rPr>
          <w:rFonts w:ascii="Arial" w:hAnsi="Arial" w:cs="Arial"/>
          <w:b w:val="0"/>
          <w:sz w:val="20"/>
          <w:szCs w:val="20"/>
        </w:rPr>
      </w:pPr>
      <w:proofErr w:type="gramStart"/>
      <w:r w:rsidRPr="00B24BC3">
        <w:rPr>
          <w:rFonts w:ascii="Arial" w:hAnsi="Arial" w:cs="Arial"/>
          <w:b w:val="0"/>
          <w:sz w:val="20"/>
          <w:szCs w:val="20"/>
        </w:rPr>
        <w:t>financiado</w:t>
      </w:r>
      <w:proofErr w:type="gramEnd"/>
      <w:r w:rsidRPr="00B24BC3">
        <w:rPr>
          <w:rFonts w:ascii="Arial" w:hAnsi="Arial" w:cs="Arial"/>
          <w:b w:val="0"/>
          <w:sz w:val="20"/>
          <w:szCs w:val="20"/>
        </w:rPr>
        <w:t xml:space="preserve"> por GEF (Global </w:t>
      </w:r>
      <w:proofErr w:type="spellStart"/>
      <w:r w:rsidRPr="00B24BC3">
        <w:rPr>
          <w:rFonts w:ascii="Arial" w:hAnsi="Arial" w:cs="Arial"/>
          <w:b w:val="0"/>
          <w:sz w:val="20"/>
          <w:szCs w:val="20"/>
        </w:rPr>
        <w:t>Environment</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Facility</w:t>
      </w:r>
      <w:proofErr w:type="spellEnd"/>
      <w:r w:rsidRPr="00B24BC3">
        <w:rPr>
          <w:rFonts w:ascii="Arial" w:hAnsi="Arial" w:cs="Arial"/>
          <w:b w:val="0"/>
          <w:sz w:val="20"/>
          <w:szCs w:val="20"/>
        </w:rPr>
        <w:t xml:space="preserve">), implementado por el PNUMA (Programa de las Naciones Unidas para el Medio Ambiente) y ejecutado por </w:t>
      </w:r>
      <w:smartTag w:uri="urn:schemas-microsoft-com:office:smarttags" w:element="PersonName">
        <w:smartTagPr>
          <w:attr w:name="ProductID" w:val="la FAO"/>
        </w:smartTagPr>
        <w:r w:rsidRPr="00B24BC3">
          <w:rPr>
            <w:rFonts w:ascii="Arial" w:hAnsi="Arial" w:cs="Arial"/>
            <w:b w:val="0"/>
            <w:sz w:val="20"/>
            <w:szCs w:val="20"/>
          </w:rPr>
          <w:t>la FAO</w:t>
        </w:r>
      </w:smartTag>
      <w:r w:rsidRPr="00B24BC3">
        <w:rPr>
          <w:rFonts w:ascii="Arial" w:hAnsi="Arial" w:cs="Arial"/>
          <w:b w:val="0"/>
          <w:sz w:val="20"/>
          <w:szCs w:val="20"/>
        </w:rPr>
        <w:t xml:space="preserve">, en coordinación con los países y agencias participantes: Camerún, Colombia, Costa Rica, Cuba, Indonesia, Irán, México, Nigeria, Filipinas, Venezuela, Trinidad y Tobago y </w:t>
      </w:r>
      <w:proofErr w:type="spellStart"/>
      <w:r w:rsidRPr="00B24BC3">
        <w:rPr>
          <w:rFonts w:ascii="Arial" w:hAnsi="Arial" w:cs="Arial"/>
          <w:b w:val="0"/>
          <w:sz w:val="20"/>
          <w:szCs w:val="20"/>
        </w:rPr>
        <w:t>Bahrain</w:t>
      </w:r>
      <w:proofErr w:type="spellEnd"/>
      <w:r w:rsidRPr="00B24BC3">
        <w:rPr>
          <w:rFonts w:ascii="Arial" w:hAnsi="Arial" w:cs="Arial"/>
          <w:b w:val="0"/>
          <w:sz w:val="20"/>
          <w:szCs w:val="20"/>
        </w:rPr>
        <w:t>, el SEAFDEC (</w:t>
      </w:r>
      <w:proofErr w:type="spellStart"/>
      <w:r w:rsidRPr="00B24BC3">
        <w:rPr>
          <w:rFonts w:ascii="Arial" w:hAnsi="Arial" w:cs="Arial"/>
          <w:b w:val="0"/>
          <w:sz w:val="20"/>
          <w:szCs w:val="20"/>
        </w:rPr>
        <w:t>Southeast</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Asian</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Fisheries</w:t>
      </w:r>
      <w:proofErr w:type="spellEnd"/>
      <w:r w:rsidRPr="00B24BC3">
        <w:rPr>
          <w:rFonts w:ascii="Arial" w:hAnsi="Arial" w:cs="Arial"/>
          <w:b w:val="0"/>
          <w:sz w:val="20"/>
          <w:szCs w:val="20"/>
        </w:rPr>
        <w:t xml:space="preserve"> </w:t>
      </w:r>
      <w:proofErr w:type="spellStart"/>
      <w:r w:rsidRPr="00B24BC3">
        <w:rPr>
          <w:rFonts w:ascii="Arial" w:hAnsi="Arial" w:cs="Arial"/>
          <w:b w:val="0"/>
          <w:sz w:val="20"/>
          <w:szCs w:val="20"/>
        </w:rPr>
        <w:t>Development</w:t>
      </w:r>
      <w:proofErr w:type="spellEnd"/>
      <w:r w:rsidRPr="00B24BC3">
        <w:rPr>
          <w:rFonts w:ascii="Arial" w:hAnsi="Arial" w:cs="Arial"/>
          <w:b w:val="0"/>
          <w:sz w:val="20"/>
          <w:szCs w:val="20"/>
        </w:rPr>
        <w:t xml:space="preserve"> Center) y  Tailandia. El Proyecto</w:t>
      </w:r>
      <w:r w:rsidR="0085141A" w:rsidRPr="00B24BC3">
        <w:rPr>
          <w:rFonts w:ascii="Arial" w:hAnsi="Arial" w:cs="Arial"/>
          <w:b w:val="0"/>
          <w:sz w:val="20"/>
          <w:szCs w:val="20"/>
        </w:rPr>
        <w:t xml:space="preserve"> </w:t>
      </w:r>
      <w:r w:rsidR="0085141A" w:rsidRPr="00B24BC3">
        <w:rPr>
          <w:rFonts w:ascii="Arial" w:hAnsi="Arial" w:cs="Arial"/>
          <w:b w:val="0"/>
          <w:color w:val="0000FF"/>
          <w:sz w:val="20"/>
          <w:szCs w:val="20"/>
        </w:rPr>
        <w:t>en su</w:t>
      </w:r>
      <w:r w:rsidR="0085141A" w:rsidRPr="00B24BC3">
        <w:rPr>
          <w:rFonts w:ascii="Arial" w:hAnsi="Arial" w:cs="Arial"/>
          <w:b w:val="0"/>
          <w:sz w:val="20"/>
          <w:szCs w:val="20"/>
        </w:rPr>
        <w:t xml:space="preserve"> </w:t>
      </w:r>
      <w:r w:rsidR="0085141A" w:rsidRPr="00B24BC3">
        <w:rPr>
          <w:rFonts w:ascii="Arial" w:hAnsi="Arial" w:cs="Arial"/>
          <w:b w:val="0"/>
          <w:color w:val="0000FF"/>
          <w:sz w:val="20"/>
          <w:szCs w:val="20"/>
        </w:rPr>
        <w:t>primer</w:t>
      </w:r>
      <w:r w:rsidR="00E921B2" w:rsidRPr="00B24BC3">
        <w:rPr>
          <w:rFonts w:ascii="Arial" w:hAnsi="Arial" w:cs="Arial"/>
          <w:b w:val="0"/>
          <w:color w:val="0000FF"/>
          <w:sz w:val="20"/>
          <w:szCs w:val="20"/>
        </w:rPr>
        <w:t>a</w:t>
      </w:r>
      <w:r w:rsidR="0085141A" w:rsidRPr="00B24BC3">
        <w:rPr>
          <w:rFonts w:ascii="Arial" w:hAnsi="Arial" w:cs="Arial"/>
          <w:b w:val="0"/>
          <w:color w:val="0000FF"/>
          <w:sz w:val="20"/>
          <w:szCs w:val="20"/>
        </w:rPr>
        <w:t xml:space="preserve"> fase se desarrollo de</w:t>
      </w:r>
      <w:r w:rsidR="0085141A" w:rsidRPr="00B24BC3">
        <w:rPr>
          <w:rFonts w:ascii="Arial" w:hAnsi="Arial" w:cs="Arial"/>
          <w:b w:val="0"/>
          <w:sz w:val="20"/>
          <w:szCs w:val="20"/>
        </w:rPr>
        <w:t xml:space="preserve"> </w:t>
      </w:r>
      <w:r w:rsidRPr="00B24BC3">
        <w:rPr>
          <w:rFonts w:ascii="Arial" w:hAnsi="Arial" w:cs="Arial"/>
          <w:b w:val="0"/>
          <w:sz w:val="20"/>
          <w:szCs w:val="20"/>
        </w:rPr>
        <w:t xml:space="preserve">febrero de 2002 hasta 2008. </w:t>
      </w:r>
    </w:p>
    <w:p w:rsidR="003034A4" w:rsidRPr="00B24BC3" w:rsidRDefault="003034A4" w:rsidP="003034A4">
      <w:pPr>
        <w:tabs>
          <w:tab w:val="left" w:pos="0"/>
        </w:tabs>
        <w:rPr>
          <w:rFonts w:ascii="Arial" w:hAnsi="Arial" w:cs="Arial"/>
          <w:b w:val="0"/>
          <w:vanish/>
          <w:sz w:val="20"/>
          <w:szCs w:val="20"/>
        </w:rPr>
      </w:pPr>
    </w:p>
    <w:p w:rsidR="003034A4" w:rsidRPr="00B24BC3" w:rsidRDefault="003034A4" w:rsidP="003034A4">
      <w:pPr>
        <w:suppressAutoHyphens/>
        <w:jc w:val="both"/>
        <w:rPr>
          <w:rFonts w:ascii="Arial" w:hAnsi="Arial" w:cs="Arial"/>
          <w:b w:val="0"/>
          <w:sz w:val="20"/>
          <w:szCs w:val="20"/>
        </w:rPr>
      </w:pPr>
    </w:p>
    <w:p w:rsidR="003034A4" w:rsidRPr="00B24BC3" w:rsidRDefault="003034A4" w:rsidP="003034A4">
      <w:pPr>
        <w:jc w:val="both"/>
        <w:rPr>
          <w:rFonts w:ascii="Arial" w:hAnsi="Arial" w:cs="Arial"/>
          <w:b w:val="0"/>
          <w:sz w:val="20"/>
          <w:szCs w:val="20"/>
        </w:rPr>
      </w:pPr>
      <w:r w:rsidRPr="00B24BC3">
        <w:rPr>
          <w:rFonts w:ascii="Arial" w:hAnsi="Arial" w:cs="Arial"/>
          <w:b w:val="0"/>
          <w:sz w:val="20"/>
          <w:szCs w:val="20"/>
        </w:rPr>
        <w:t>El proyecto se ha implementado en tres niveles:</w:t>
      </w:r>
    </w:p>
    <w:p w:rsidR="003034A4" w:rsidRPr="00B24BC3" w:rsidRDefault="003034A4" w:rsidP="003034A4">
      <w:pPr>
        <w:jc w:val="both"/>
        <w:rPr>
          <w:rFonts w:ascii="Arial" w:hAnsi="Arial" w:cs="Arial"/>
          <w:b w:val="0"/>
          <w:sz w:val="20"/>
          <w:szCs w:val="20"/>
        </w:rPr>
      </w:pPr>
    </w:p>
    <w:p w:rsidR="003034A4" w:rsidRPr="00B24BC3" w:rsidRDefault="003034A4" w:rsidP="003034A4">
      <w:pPr>
        <w:jc w:val="both"/>
        <w:rPr>
          <w:rFonts w:ascii="Arial" w:hAnsi="Arial" w:cs="Arial"/>
          <w:b w:val="0"/>
          <w:sz w:val="20"/>
          <w:szCs w:val="20"/>
        </w:rPr>
      </w:pPr>
      <w:r w:rsidRPr="00B24BC3">
        <w:rPr>
          <w:rFonts w:ascii="Arial" w:hAnsi="Arial" w:cs="Arial"/>
          <w:b w:val="0"/>
          <w:sz w:val="20"/>
          <w:szCs w:val="20"/>
        </w:rPr>
        <w:t>Nacional: Inicialmente un grupo de países (Costa Rica, Indonesia, Irán, México, Nigeria, Filipinas y Venezuela) seleccionados con problemas de capturas incidentales en la pesca de camarón tropical, se comprometió a desarrollar e introducir nuevas tecnologías de pesca más selectivas y amigables con el entorno.</w:t>
      </w:r>
    </w:p>
    <w:p w:rsidR="003034A4" w:rsidRPr="00B24BC3" w:rsidRDefault="003034A4" w:rsidP="003034A4">
      <w:pPr>
        <w:jc w:val="both"/>
        <w:rPr>
          <w:rFonts w:ascii="Arial" w:hAnsi="Arial" w:cs="Arial"/>
          <w:b w:val="0"/>
          <w:sz w:val="20"/>
          <w:szCs w:val="20"/>
        </w:rPr>
      </w:pPr>
    </w:p>
    <w:p w:rsidR="003034A4" w:rsidRPr="00B24BC3" w:rsidRDefault="003034A4" w:rsidP="003034A4">
      <w:pPr>
        <w:jc w:val="both"/>
        <w:rPr>
          <w:rFonts w:ascii="Arial" w:hAnsi="Arial" w:cs="Arial"/>
          <w:b w:val="0"/>
          <w:sz w:val="20"/>
          <w:szCs w:val="20"/>
        </w:rPr>
      </w:pPr>
      <w:r w:rsidRPr="00B24BC3">
        <w:rPr>
          <w:rFonts w:ascii="Arial" w:hAnsi="Arial" w:cs="Arial"/>
          <w:b w:val="0"/>
          <w:sz w:val="20"/>
          <w:szCs w:val="20"/>
        </w:rPr>
        <w:lastRenderedPageBreak/>
        <w:t>Regional: Los casos de éxito individuales obtenidos como resultado de los proyectos, son diseminados y adaptados en los países vecinos, coordinando acciones de cooperación entre las instituciones nacionales involucradas de cada región.</w:t>
      </w:r>
    </w:p>
    <w:p w:rsidR="003034A4" w:rsidRPr="00B24BC3" w:rsidRDefault="003034A4" w:rsidP="003034A4">
      <w:pPr>
        <w:jc w:val="both"/>
        <w:rPr>
          <w:rFonts w:ascii="Arial" w:hAnsi="Arial" w:cs="Arial"/>
          <w:b w:val="0"/>
          <w:sz w:val="20"/>
          <w:szCs w:val="20"/>
        </w:rPr>
      </w:pPr>
    </w:p>
    <w:p w:rsidR="003034A4" w:rsidRPr="00B24BC3" w:rsidRDefault="003034A4" w:rsidP="003034A4">
      <w:pPr>
        <w:jc w:val="both"/>
        <w:rPr>
          <w:rFonts w:ascii="Arial" w:hAnsi="Arial" w:cs="Arial"/>
          <w:b w:val="0"/>
          <w:vanish/>
          <w:sz w:val="20"/>
          <w:szCs w:val="20"/>
        </w:rPr>
      </w:pPr>
      <w:r w:rsidRPr="00B24BC3">
        <w:rPr>
          <w:rFonts w:ascii="Arial" w:hAnsi="Arial" w:cs="Arial"/>
          <w:b w:val="0"/>
          <w:sz w:val="20"/>
          <w:szCs w:val="20"/>
        </w:rPr>
        <w:t xml:space="preserve">Global: FAO colecta, establece controles de calidad, filtra, analiza y disemina a mayor escala la información esencial que puede ser utilizada para reducir el impacto ambiental derivado de la pesca de camarón al arrastre en aguas marinas del </w:t>
      </w:r>
      <w:proofErr w:type="spellStart"/>
      <w:r w:rsidRPr="00B24BC3">
        <w:rPr>
          <w:rFonts w:ascii="Arial" w:hAnsi="Arial" w:cs="Arial"/>
          <w:b w:val="0"/>
          <w:sz w:val="20"/>
          <w:szCs w:val="20"/>
        </w:rPr>
        <w:t>planeta.</w:t>
      </w:r>
    </w:p>
    <w:p w:rsidR="003034A4" w:rsidRPr="00B24BC3" w:rsidRDefault="003034A4" w:rsidP="003034A4">
      <w:pPr>
        <w:rPr>
          <w:rFonts w:ascii="Arial" w:hAnsi="Arial" w:cs="Arial"/>
          <w:b w:val="0"/>
          <w:vanish/>
          <w:sz w:val="20"/>
          <w:szCs w:val="20"/>
        </w:rPr>
      </w:pPr>
    </w:p>
    <w:p w:rsidR="003034A4" w:rsidRPr="00B24BC3" w:rsidRDefault="003034A4" w:rsidP="003034A4">
      <w:pPr>
        <w:jc w:val="both"/>
        <w:rPr>
          <w:rFonts w:ascii="Arial" w:hAnsi="Arial" w:cs="Arial"/>
          <w:b w:val="0"/>
          <w:sz w:val="20"/>
          <w:szCs w:val="20"/>
        </w:rPr>
      </w:pPr>
      <w:r w:rsidRPr="00B24BC3">
        <w:rPr>
          <w:rFonts w:ascii="Arial" w:hAnsi="Arial" w:cs="Arial"/>
          <w:b w:val="0"/>
          <w:sz w:val="20"/>
          <w:szCs w:val="20"/>
        </w:rPr>
        <w:t>Nuevos</w:t>
      </w:r>
      <w:proofErr w:type="spellEnd"/>
      <w:r w:rsidRPr="00B24BC3">
        <w:rPr>
          <w:rFonts w:ascii="Arial" w:hAnsi="Arial" w:cs="Arial"/>
          <w:b w:val="0"/>
          <w:sz w:val="20"/>
          <w:szCs w:val="20"/>
        </w:rPr>
        <w:t xml:space="preserve"> prototipos de redes de arrastre camaroneras para tres regiones del Pacífico mexicano, mediante los cuales se obtiene una reducción del 30-70% de las capturas incidentales, ahorro de combustible entre 30 y 50%, mejoramiento de la calidad del producto (camarón) y humanización del trabajo a bordo al reducir las labores de descarga y separación de la fauna de acompañamiento.</w:t>
      </w:r>
    </w:p>
    <w:p w:rsidR="0085141A" w:rsidRPr="00B24BC3" w:rsidRDefault="0085141A" w:rsidP="003034A4">
      <w:pPr>
        <w:jc w:val="both"/>
        <w:rPr>
          <w:rFonts w:ascii="Arial" w:hAnsi="Arial" w:cs="Arial"/>
          <w:b w:val="0"/>
          <w:sz w:val="20"/>
          <w:szCs w:val="20"/>
        </w:rPr>
      </w:pPr>
    </w:p>
    <w:p w:rsidR="00D62587" w:rsidRPr="00B24BC3" w:rsidRDefault="00D62587" w:rsidP="00D62587">
      <w:pPr>
        <w:autoSpaceDE w:val="0"/>
        <w:autoSpaceDN w:val="0"/>
        <w:adjustRightInd w:val="0"/>
        <w:jc w:val="both"/>
        <w:rPr>
          <w:rFonts w:ascii="Arial" w:hAnsi="Arial" w:cs="Arial"/>
          <w:b w:val="0"/>
          <w:color w:val="0000FF"/>
          <w:sz w:val="20"/>
          <w:szCs w:val="20"/>
        </w:rPr>
      </w:pPr>
      <w:r w:rsidRPr="00B24BC3">
        <w:rPr>
          <w:rFonts w:ascii="Arial" w:hAnsi="Arial" w:cs="Arial"/>
          <w:b w:val="0"/>
          <w:bCs w:val="0"/>
          <w:color w:val="0000FF"/>
          <w:sz w:val="20"/>
          <w:szCs w:val="20"/>
        </w:rPr>
        <w:t xml:space="preserve">Durante 2010 se trabajó con FAO </w:t>
      </w:r>
      <w:r w:rsidR="00F06961" w:rsidRPr="00B24BC3">
        <w:rPr>
          <w:rFonts w:ascii="Arial" w:hAnsi="Arial" w:cs="Arial"/>
          <w:b w:val="0"/>
          <w:bCs w:val="0"/>
          <w:color w:val="0000FF"/>
          <w:sz w:val="20"/>
          <w:szCs w:val="20"/>
        </w:rPr>
        <w:t xml:space="preserve">para evaluar </w:t>
      </w:r>
      <w:r w:rsidRPr="00B24BC3">
        <w:rPr>
          <w:rFonts w:ascii="Arial" w:hAnsi="Arial" w:cs="Arial"/>
          <w:b w:val="0"/>
          <w:bCs w:val="0"/>
          <w:color w:val="0000FF"/>
          <w:sz w:val="20"/>
          <w:szCs w:val="20"/>
        </w:rPr>
        <w:t xml:space="preserve">el inicio e implementación de la fase II de este proyecto mundial cuyo </w:t>
      </w:r>
      <w:r w:rsidRPr="00B24BC3">
        <w:rPr>
          <w:rFonts w:ascii="Arial" w:hAnsi="Arial" w:cs="Arial"/>
          <w:b w:val="0"/>
          <w:color w:val="0000FF"/>
          <w:sz w:val="20"/>
          <w:szCs w:val="20"/>
        </w:rPr>
        <w:t xml:space="preserve">objetivo es reducir la captura incidental y los descartes de peces capturados por las embarcaciones camaroneras que operan al arrastre, introduciendo tecnologías que reduzcan la captura de peces juveniles con valor alimenticio, así como de otras especies. </w:t>
      </w:r>
    </w:p>
    <w:p w:rsidR="00D62587" w:rsidRPr="00B24BC3" w:rsidRDefault="00D62587" w:rsidP="00D62587">
      <w:pPr>
        <w:autoSpaceDE w:val="0"/>
        <w:autoSpaceDN w:val="0"/>
        <w:adjustRightInd w:val="0"/>
        <w:jc w:val="both"/>
        <w:rPr>
          <w:rFonts w:ascii="Arial" w:hAnsi="Arial" w:cs="Arial"/>
          <w:b w:val="0"/>
          <w:color w:val="0000FF"/>
          <w:sz w:val="20"/>
          <w:szCs w:val="20"/>
        </w:rPr>
      </w:pPr>
    </w:p>
    <w:p w:rsidR="00D62587" w:rsidRPr="00B24BC3" w:rsidRDefault="00D62587" w:rsidP="00D62587">
      <w:pPr>
        <w:autoSpaceDE w:val="0"/>
        <w:autoSpaceDN w:val="0"/>
        <w:adjustRightInd w:val="0"/>
        <w:jc w:val="both"/>
        <w:rPr>
          <w:rFonts w:ascii="Arial" w:hAnsi="Arial" w:cs="Arial"/>
          <w:b w:val="0"/>
          <w:color w:val="0000FF"/>
          <w:sz w:val="20"/>
          <w:szCs w:val="20"/>
        </w:rPr>
      </w:pPr>
      <w:r w:rsidRPr="00B24BC3">
        <w:rPr>
          <w:rFonts w:ascii="Arial" w:hAnsi="Arial" w:cs="Arial"/>
          <w:b w:val="0"/>
          <w:color w:val="0000FF"/>
          <w:sz w:val="20"/>
          <w:szCs w:val="20"/>
        </w:rPr>
        <w:t>El producto último será la adopción de tecnologías y prácticas de pesca amigables al ambiente, de modo que las pesquerías de camarones al arrastre se mejorarán en términos de su desempeño ambiental y reducción de los impactos biológicos que causan, y serán sostenibles en el futuro.</w:t>
      </w:r>
    </w:p>
    <w:p w:rsidR="00D62587" w:rsidRPr="00B24BC3" w:rsidRDefault="00D62587" w:rsidP="00D62587">
      <w:pPr>
        <w:autoSpaceDE w:val="0"/>
        <w:autoSpaceDN w:val="0"/>
        <w:adjustRightInd w:val="0"/>
        <w:jc w:val="both"/>
        <w:rPr>
          <w:rFonts w:ascii="Arial" w:hAnsi="Arial" w:cs="Arial"/>
          <w:b w:val="0"/>
          <w:color w:val="0000FF"/>
          <w:sz w:val="20"/>
          <w:szCs w:val="20"/>
        </w:rPr>
      </w:pPr>
    </w:p>
    <w:p w:rsidR="00D62587" w:rsidRPr="00B24BC3" w:rsidRDefault="00D62587" w:rsidP="00D62587">
      <w:pPr>
        <w:autoSpaceDE w:val="0"/>
        <w:autoSpaceDN w:val="0"/>
        <w:adjustRightInd w:val="0"/>
        <w:jc w:val="both"/>
        <w:rPr>
          <w:rFonts w:ascii="Arial" w:hAnsi="Arial" w:cs="Arial"/>
          <w:b w:val="0"/>
          <w:color w:val="0000FF"/>
          <w:sz w:val="20"/>
          <w:szCs w:val="20"/>
        </w:rPr>
      </w:pPr>
      <w:r w:rsidRPr="00B24BC3">
        <w:rPr>
          <w:rFonts w:ascii="Arial" w:hAnsi="Arial" w:cs="Arial"/>
          <w:b w:val="0"/>
          <w:color w:val="0000FF"/>
          <w:sz w:val="20"/>
          <w:szCs w:val="20"/>
        </w:rPr>
        <w:t>Un resultado directo del proyecto será el uso de dispositivos para la reducción de la captura incidental de fauna no deseada (</w:t>
      </w:r>
      <w:proofErr w:type="spellStart"/>
      <w:r w:rsidRPr="00B24BC3">
        <w:rPr>
          <w:rFonts w:ascii="Arial" w:hAnsi="Arial" w:cs="Arial"/>
          <w:b w:val="0"/>
          <w:color w:val="0000FF"/>
          <w:sz w:val="20"/>
          <w:szCs w:val="20"/>
        </w:rPr>
        <w:t>BRDs</w:t>
      </w:r>
      <w:proofErr w:type="spellEnd"/>
      <w:r w:rsidRPr="00B24BC3">
        <w:rPr>
          <w:rFonts w:ascii="Arial" w:hAnsi="Arial" w:cs="Arial"/>
          <w:b w:val="0"/>
          <w:color w:val="0000FF"/>
          <w:sz w:val="20"/>
          <w:szCs w:val="20"/>
        </w:rPr>
        <w:t xml:space="preserve">). Un resultado adicional es la mejora para un manejo eficaz de las pesquerías de camarón al arrastre y la cooperación entre países en un ámbito regional y mundial. </w:t>
      </w:r>
    </w:p>
    <w:p w:rsidR="003034A4" w:rsidRPr="00B24BC3" w:rsidRDefault="003034A4" w:rsidP="003034A4">
      <w:pPr>
        <w:jc w:val="both"/>
        <w:rPr>
          <w:rFonts w:ascii="Arial" w:hAnsi="Arial" w:cs="Arial"/>
          <w:b w:val="0"/>
          <w:color w:val="0000FF"/>
          <w:sz w:val="20"/>
          <w:szCs w:val="20"/>
        </w:rPr>
      </w:pPr>
    </w:p>
    <w:p w:rsidR="00AB44BB" w:rsidRPr="00B24BC3" w:rsidRDefault="00AB44BB" w:rsidP="00AB44BB">
      <w:pPr>
        <w:pStyle w:val="Default"/>
        <w:jc w:val="both"/>
        <w:rPr>
          <w:rFonts w:ascii="Arial" w:hAnsi="Arial" w:cs="Arial"/>
          <w:color w:val="0000FF"/>
          <w:sz w:val="20"/>
          <w:szCs w:val="20"/>
        </w:rPr>
      </w:pPr>
      <w:r w:rsidRPr="00B24BC3">
        <w:rPr>
          <w:rFonts w:ascii="Arial" w:hAnsi="Arial" w:cs="Arial"/>
          <w:color w:val="0000FF"/>
          <w:sz w:val="20"/>
          <w:szCs w:val="20"/>
        </w:rPr>
        <w:t xml:space="preserve">Por otra </w:t>
      </w:r>
      <w:r w:rsidR="003D7DC5" w:rsidRPr="00B24BC3">
        <w:rPr>
          <w:rFonts w:ascii="Arial" w:hAnsi="Arial" w:cs="Arial"/>
          <w:color w:val="0000FF"/>
          <w:sz w:val="20"/>
          <w:szCs w:val="20"/>
        </w:rPr>
        <w:t>lado</w:t>
      </w:r>
      <w:r w:rsidRPr="00B24BC3">
        <w:rPr>
          <w:rFonts w:ascii="Arial" w:hAnsi="Arial" w:cs="Arial"/>
          <w:color w:val="0000FF"/>
          <w:sz w:val="20"/>
          <w:szCs w:val="20"/>
        </w:rPr>
        <w:t xml:space="preserve">, como parte de la colaboración técnica entre personal del </w:t>
      </w:r>
      <w:proofErr w:type="spellStart"/>
      <w:r w:rsidRPr="00B24BC3">
        <w:rPr>
          <w:rFonts w:ascii="Arial" w:hAnsi="Arial" w:cs="Arial"/>
          <w:color w:val="0000FF"/>
          <w:sz w:val="20"/>
          <w:szCs w:val="20"/>
        </w:rPr>
        <w:t>National</w:t>
      </w:r>
      <w:proofErr w:type="spellEnd"/>
      <w:r w:rsidRPr="00B24BC3">
        <w:rPr>
          <w:rFonts w:ascii="Arial" w:hAnsi="Arial" w:cs="Arial"/>
          <w:color w:val="0000FF"/>
          <w:sz w:val="20"/>
          <w:szCs w:val="20"/>
        </w:rPr>
        <w:t xml:space="preserve"> Marine </w:t>
      </w:r>
      <w:proofErr w:type="spellStart"/>
      <w:r w:rsidRPr="00B24BC3">
        <w:rPr>
          <w:rFonts w:ascii="Arial" w:hAnsi="Arial" w:cs="Arial"/>
          <w:color w:val="0000FF"/>
          <w:sz w:val="20"/>
          <w:szCs w:val="20"/>
        </w:rPr>
        <w:t>Fisheries</w:t>
      </w:r>
      <w:proofErr w:type="spellEnd"/>
      <w:r w:rsidRPr="00B24BC3">
        <w:rPr>
          <w:rFonts w:ascii="Arial" w:hAnsi="Arial" w:cs="Arial"/>
          <w:color w:val="0000FF"/>
          <w:sz w:val="20"/>
          <w:szCs w:val="20"/>
        </w:rPr>
        <w:t xml:space="preserve"> </w:t>
      </w:r>
      <w:proofErr w:type="spellStart"/>
      <w:r w:rsidRPr="00B24BC3">
        <w:rPr>
          <w:rFonts w:ascii="Arial" w:hAnsi="Arial" w:cs="Arial"/>
          <w:color w:val="0000FF"/>
          <w:sz w:val="20"/>
          <w:szCs w:val="20"/>
        </w:rPr>
        <w:t>Service</w:t>
      </w:r>
      <w:proofErr w:type="spellEnd"/>
      <w:r w:rsidRPr="00B24BC3">
        <w:rPr>
          <w:rFonts w:ascii="Arial" w:hAnsi="Arial" w:cs="Arial"/>
          <w:color w:val="0000FF"/>
          <w:sz w:val="20"/>
          <w:szCs w:val="20"/>
        </w:rPr>
        <w:t xml:space="preserve"> (NMFS) de EUA y SAGARPA- INAPESCA, en junio de 2010 se realizaron evaluaciones del comportamiento hidrodinámico de la</w:t>
      </w:r>
      <w:r w:rsidR="003D7DC5" w:rsidRPr="00B24BC3">
        <w:rPr>
          <w:rFonts w:ascii="Arial" w:hAnsi="Arial" w:cs="Arial"/>
          <w:color w:val="0000FF"/>
          <w:sz w:val="20"/>
          <w:szCs w:val="20"/>
        </w:rPr>
        <w:t>s</w:t>
      </w:r>
      <w:r w:rsidRPr="00B24BC3">
        <w:rPr>
          <w:rFonts w:ascii="Arial" w:hAnsi="Arial" w:cs="Arial"/>
          <w:color w:val="0000FF"/>
          <w:sz w:val="20"/>
          <w:szCs w:val="20"/>
        </w:rPr>
        <w:t xml:space="preserve"> red de arrastre prototipo RS-INP-MEX diseñadas para la pesca selectiva de camarón por la flota industrial y ribereña respectivamente. </w:t>
      </w:r>
    </w:p>
    <w:p w:rsidR="003D7DC5" w:rsidRPr="00B24BC3" w:rsidRDefault="003D7DC5" w:rsidP="00AB44BB">
      <w:pPr>
        <w:pStyle w:val="Default"/>
        <w:jc w:val="both"/>
        <w:rPr>
          <w:rFonts w:ascii="Arial" w:hAnsi="Arial" w:cs="Arial"/>
          <w:color w:val="0000FF"/>
          <w:sz w:val="20"/>
          <w:szCs w:val="20"/>
        </w:rPr>
      </w:pPr>
    </w:p>
    <w:p w:rsidR="00AB44BB" w:rsidRPr="00B24BC3" w:rsidRDefault="00AB44BB" w:rsidP="00AB44BB">
      <w:pPr>
        <w:pStyle w:val="Default"/>
        <w:jc w:val="both"/>
        <w:rPr>
          <w:rFonts w:ascii="Arial" w:hAnsi="Arial" w:cs="Arial"/>
          <w:color w:val="0000FF"/>
          <w:sz w:val="20"/>
          <w:szCs w:val="20"/>
        </w:rPr>
      </w:pPr>
      <w:r w:rsidRPr="00B24BC3">
        <w:rPr>
          <w:rFonts w:ascii="Arial" w:hAnsi="Arial" w:cs="Arial"/>
          <w:color w:val="0000FF"/>
          <w:sz w:val="20"/>
          <w:szCs w:val="20"/>
        </w:rPr>
        <w:t>Las evaluaciones consistieron en la medición directa de las aberturas horizontales y verticales de la boca de la red, su configuración geométrica y comporta-miento operativo de los elementos selectivos de la red prototipo: excluidor de tortugas, excluidor de peces diseño “ojo de pescado” y segunda relinga inferior. A partir de estas mediciones y video filmaciones submarinas, los técnicos de ambos países definieron los ajustes necesarios en los elementos que así se requerían para mejorar su desempeño operativo. Los ajustes realizados permitieron operar las redes en sus mayores dimensiones entre las aberturas de sus ejes horizontal y vertical, logrando una óptima configuración de la red, también se realizaron ajustes en las puertas de remolque de las redes de 50´ para la flota ribereña y ajustes en el armado de la segunda relinga inferior.</w:t>
      </w:r>
    </w:p>
    <w:p w:rsidR="00AB44BB" w:rsidRPr="00B24BC3" w:rsidRDefault="00AB44BB" w:rsidP="00AB44BB">
      <w:pPr>
        <w:pStyle w:val="Default"/>
        <w:jc w:val="both"/>
        <w:rPr>
          <w:rFonts w:ascii="Arial" w:hAnsi="Arial" w:cs="Arial"/>
          <w:color w:val="0000FF"/>
          <w:sz w:val="20"/>
          <w:szCs w:val="20"/>
        </w:rPr>
      </w:pPr>
    </w:p>
    <w:p w:rsidR="00AB44BB" w:rsidRPr="00B24BC3" w:rsidRDefault="00AB44BB" w:rsidP="00AB44BB">
      <w:pPr>
        <w:pStyle w:val="Default"/>
        <w:jc w:val="both"/>
        <w:rPr>
          <w:rFonts w:ascii="Arial" w:hAnsi="Arial" w:cs="Arial"/>
          <w:color w:val="0000FF"/>
          <w:sz w:val="20"/>
          <w:szCs w:val="20"/>
        </w:rPr>
      </w:pPr>
      <w:r w:rsidRPr="00B24BC3">
        <w:rPr>
          <w:rFonts w:ascii="Arial" w:hAnsi="Arial" w:cs="Arial"/>
          <w:color w:val="0000FF"/>
          <w:sz w:val="20"/>
          <w:szCs w:val="20"/>
        </w:rPr>
        <w:t xml:space="preserve">La siguiente etapa de colaboración MEXUS será la ejecución de lances de pesca con la red prototipo en sus versiones industrial y ribereña durante la temporada de camarón 2010-2011, comparando los volúmenes y composición de las capturas obtenidas con las redes tradicionales. </w:t>
      </w:r>
    </w:p>
    <w:p w:rsidR="00AB44BB" w:rsidRPr="00B24BC3" w:rsidRDefault="00AB44BB" w:rsidP="003034A4">
      <w:pPr>
        <w:rPr>
          <w:rFonts w:ascii="Arial" w:hAnsi="Arial" w:cs="Arial"/>
          <w:vanish/>
          <w:sz w:val="20"/>
          <w:szCs w:val="20"/>
        </w:rPr>
      </w:pPr>
    </w:p>
    <w:p w:rsidR="00554D3E" w:rsidRPr="00B24BC3" w:rsidRDefault="00554D3E" w:rsidP="00554D3E">
      <w:pPr>
        <w:ind w:left="720" w:hanging="360"/>
        <w:rPr>
          <w:rFonts w:ascii="Arial" w:hAnsi="Arial" w:cs="Arial"/>
          <w:b w:val="0"/>
          <w:bCs w:val="0"/>
          <w:sz w:val="20"/>
          <w:szCs w:val="20"/>
          <w:lang w:val="es-PE"/>
        </w:rPr>
      </w:pPr>
    </w:p>
    <w:p w:rsidR="00554D3E" w:rsidRPr="00B24BC3" w:rsidRDefault="00554D3E" w:rsidP="00EE4DD9">
      <w:pPr>
        <w:ind w:left="720" w:hanging="360"/>
        <w:jc w:val="both"/>
        <w:rPr>
          <w:rFonts w:ascii="Arial" w:hAnsi="Arial" w:cs="Arial"/>
          <w:b w:val="0"/>
          <w:bCs w:val="0"/>
          <w:sz w:val="20"/>
          <w:szCs w:val="20"/>
          <w:lang w:val="es-PE"/>
        </w:rPr>
      </w:pPr>
      <w:r w:rsidRPr="00B24BC3">
        <w:rPr>
          <w:rFonts w:ascii="Arial" w:hAnsi="Arial" w:cs="Arial"/>
          <w:b w:val="0"/>
          <w:bCs w:val="0"/>
          <w:sz w:val="20"/>
          <w:szCs w:val="20"/>
          <w:lang w:val="es-PE"/>
        </w:rPr>
        <w:t>•</w:t>
      </w:r>
      <w:r w:rsidRPr="00B24BC3">
        <w:rPr>
          <w:rFonts w:ascii="Arial" w:hAnsi="Arial" w:cs="Arial"/>
          <w:b w:val="0"/>
          <w:bCs w:val="0"/>
          <w:sz w:val="20"/>
          <w:szCs w:val="20"/>
          <w:lang w:val="es-PE"/>
        </w:rPr>
        <w:tab/>
        <w:t xml:space="preserve">Informar si los barcos de Estados no parte, que pescan en las aguas jurisdiccionales de su país, han suministrado información sobre captura y mortalidad de tortugas marinas. ¿En caso afirmativo esa información fue incorporada en la tabla </w:t>
      </w:r>
      <w:r w:rsidR="00111385" w:rsidRPr="00B24BC3">
        <w:rPr>
          <w:rFonts w:ascii="Arial" w:hAnsi="Arial" w:cs="Arial"/>
          <w:b w:val="0"/>
          <w:bCs w:val="0"/>
          <w:sz w:val="20"/>
          <w:szCs w:val="20"/>
          <w:lang w:val="es-PE"/>
        </w:rPr>
        <w:t>3.2 del Informe Anual</w:t>
      </w:r>
      <w:r w:rsidRPr="00B24BC3">
        <w:rPr>
          <w:rFonts w:ascii="Arial" w:hAnsi="Arial" w:cs="Arial"/>
          <w:b w:val="0"/>
          <w:bCs w:val="0"/>
          <w:sz w:val="20"/>
          <w:szCs w:val="20"/>
          <w:lang w:val="es-PE"/>
        </w:rPr>
        <w:t>?</w:t>
      </w:r>
      <w:r w:rsidR="005B7D65" w:rsidRPr="00B24BC3">
        <w:rPr>
          <w:rFonts w:ascii="Arial" w:hAnsi="Arial" w:cs="Arial"/>
          <w:b w:val="0"/>
          <w:bCs w:val="0"/>
          <w:sz w:val="20"/>
          <w:szCs w:val="20"/>
          <w:lang w:val="es-PE"/>
        </w:rPr>
        <w:t xml:space="preserve"> </w:t>
      </w:r>
    </w:p>
    <w:p w:rsidR="00A72765" w:rsidRPr="00B24BC3" w:rsidRDefault="00A72765" w:rsidP="00EE4DD9">
      <w:pPr>
        <w:ind w:left="720" w:hanging="360"/>
        <w:jc w:val="both"/>
        <w:rPr>
          <w:rFonts w:ascii="Arial" w:hAnsi="Arial" w:cs="Arial"/>
          <w:b w:val="0"/>
          <w:bCs w:val="0"/>
          <w:sz w:val="20"/>
          <w:szCs w:val="20"/>
          <w:lang w:val="es-PE"/>
        </w:rPr>
      </w:pPr>
    </w:p>
    <w:p w:rsidR="00EE4DD9" w:rsidRPr="00B24BC3" w:rsidRDefault="000A49E0" w:rsidP="00EE4DD9">
      <w:pPr>
        <w:jc w:val="both"/>
        <w:rPr>
          <w:rFonts w:ascii="Arial" w:hAnsi="Arial" w:cs="Arial"/>
          <w:b w:val="0"/>
          <w:bCs w:val="0"/>
          <w:color w:val="0000FF"/>
          <w:sz w:val="20"/>
          <w:szCs w:val="20"/>
          <w:lang w:val="es-PE"/>
        </w:rPr>
      </w:pPr>
      <w:r w:rsidRPr="00B24BC3">
        <w:rPr>
          <w:rFonts w:ascii="Arial" w:hAnsi="Arial" w:cs="Arial"/>
          <w:b w:val="0"/>
          <w:bCs w:val="0"/>
          <w:sz w:val="20"/>
          <w:szCs w:val="20"/>
          <w:lang w:val="es-PE"/>
        </w:rPr>
        <w:lastRenderedPageBreak/>
        <w:t xml:space="preserve"> </w:t>
      </w:r>
      <w:r w:rsidRPr="00B24BC3">
        <w:rPr>
          <w:rFonts w:ascii="Arial" w:hAnsi="Arial" w:cs="Arial"/>
          <w:b w:val="0"/>
          <w:bCs w:val="0"/>
          <w:color w:val="0000FF"/>
          <w:sz w:val="20"/>
          <w:szCs w:val="20"/>
          <w:lang w:val="es-PE"/>
        </w:rPr>
        <w:t>No se cuenta con información.</w:t>
      </w:r>
    </w:p>
    <w:p w:rsidR="003215A1" w:rsidRPr="00B24BC3" w:rsidRDefault="003215A1" w:rsidP="003215A1">
      <w:pPr>
        <w:ind w:left="360"/>
        <w:rPr>
          <w:rFonts w:ascii="Arial" w:hAnsi="Arial" w:cs="Arial"/>
          <w:b w:val="0"/>
          <w:bCs w:val="0"/>
          <w:sz w:val="20"/>
          <w:szCs w:val="20"/>
          <w:lang w:val="es-PE"/>
        </w:rPr>
      </w:pPr>
    </w:p>
    <w:p w:rsidR="00554D3E" w:rsidRPr="00B24BC3" w:rsidRDefault="00554D3E" w:rsidP="00EE4DD9">
      <w:pPr>
        <w:ind w:left="720" w:hanging="360"/>
        <w:jc w:val="both"/>
        <w:rPr>
          <w:rFonts w:ascii="Arial" w:hAnsi="Arial" w:cs="Arial"/>
          <w:b w:val="0"/>
          <w:bCs w:val="0"/>
          <w:sz w:val="20"/>
          <w:szCs w:val="20"/>
          <w:lang w:val="es-PE"/>
        </w:rPr>
      </w:pPr>
    </w:p>
    <w:p w:rsidR="00554D3E" w:rsidRPr="00B24BC3" w:rsidRDefault="00554D3E" w:rsidP="00EE4DD9">
      <w:pPr>
        <w:ind w:left="720" w:hanging="360"/>
        <w:jc w:val="both"/>
        <w:rPr>
          <w:rFonts w:ascii="Arial" w:hAnsi="Arial" w:cs="Arial"/>
          <w:b w:val="0"/>
          <w:bCs w:val="0"/>
          <w:sz w:val="20"/>
          <w:szCs w:val="20"/>
          <w:lang w:val="es-PE"/>
        </w:rPr>
      </w:pPr>
      <w:r w:rsidRPr="00B24BC3">
        <w:rPr>
          <w:rFonts w:ascii="Arial" w:hAnsi="Arial" w:cs="Arial"/>
          <w:b w:val="0"/>
          <w:bCs w:val="0"/>
          <w:sz w:val="20"/>
          <w:szCs w:val="20"/>
          <w:lang w:val="es-PE"/>
        </w:rPr>
        <w:t>•</w:t>
      </w:r>
      <w:r w:rsidRPr="00B24BC3">
        <w:rPr>
          <w:rFonts w:ascii="Arial" w:hAnsi="Arial" w:cs="Arial"/>
          <w:b w:val="0"/>
          <w:bCs w:val="0"/>
          <w:sz w:val="20"/>
          <w:szCs w:val="20"/>
          <w:lang w:val="es-PE"/>
        </w:rPr>
        <w:tab/>
        <w:t xml:space="preserve">Informar si se han establecido mecanismos de cooperación con Estados no parte para obtener información sobre captura y mortalidad de tortugas marinas en áreas de interés para </w:t>
      </w:r>
      <w:smartTag w:uri="urn:schemas-microsoft-com:office:smarttags" w:element="PersonName">
        <w:smartTagPr>
          <w:attr w:name="ProductID" w:val="la Convenci￳n."/>
        </w:smartTagPr>
        <w:r w:rsidRPr="00B24BC3">
          <w:rPr>
            <w:rFonts w:ascii="Arial" w:hAnsi="Arial" w:cs="Arial"/>
            <w:b w:val="0"/>
            <w:bCs w:val="0"/>
            <w:sz w:val="20"/>
            <w:szCs w:val="20"/>
            <w:lang w:val="es-PE"/>
          </w:rPr>
          <w:t>la Convención.</w:t>
        </w:r>
      </w:smartTag>
      <w:r w:rsidR="002B2AEB" w:rsidRPr="00B24BC3">
        <w:rPr>
          <w:rFonts w:ascii="Arial" w:hAnsi="Arial" w:cs="Arial"/>
          <w:b w:val="0"/>
          <w:bCs w:val="0"/>
          <w:sz w:val="20"/>
          <w:szCs w:val="20"/>
          <w:lang w:val="es-PE"/>
        </w:rPr>
        <w:t xml:space="preserve"> </w:t>
      </w:r>
    </w:p>
    <w:p w:rsidR="00473FB1" w:rsidRPr="00B24BC3" w:rsidRDefault="00473FB1" w:rsidP="00EE4DD9">
      <w:pPr>
        <w:ind w:left="720" w:hanging="360"/>
        <w:jc w:val="both"/>
        <w:rPr>
          <w:rFonts w:ascii="Arial" w:hAnsi="Arial" w:cs="Arial"/>
          <w:b w:val="0"/>
          <w:bCs w:val="0"/>
          <w:sz w:val="20"/>
          <w:szCs w:val="20"/>
          <w:lang w:val="es-PE"/>
        </w:rPr>
      </w:pPr>
    </w:p>
    <w:p w:rsidR="00473FB1" w:rsidRPr="00B24BC3" w:rsidRDefault="00473FB1" w:rsidP="00473FB1">
      <w:pPr>
        <w:jc w:val="both"/>
        <w:rPr>
          <w:rFonts w:ascii="Arial" w:hAnsi="Arial" w:cs="Arial"/>
          <w:b w:val="0"/>
          <w:bCs w:val="0"/>
          <w:sz w:val="20"/>
          <w:szCs w:val="20"/>
        </w:rPr>
      </w:pPr>
      <w:r w:rsidRPr="00B24BC3">
        <w:rPr>
          <w:rFonts w:ascii="Arial" w:hAnsi="Arial" w:cs="Arial"/>
          <w:b w:val="0"/>
          <w:bCs w:val="0"/>
          <w:sz w:val="20"/>
          <w:szCs w:val="20"/>
        </w:rPr>
        <w:t xml:space="preserve">México participa en diversos organismos internacionales de manejo y ordenamiento pesquero que se han ocupado de establecer medidas para la protección y conservación de las tortugas marinas. </w:t>
      </w:r>
    </w:p>
    <w:p w:rsidR="00473FB1" w:rsidRPr="00B24BC3" w:rsidRDefault="00473FB1" w:rsidP="00473FB1">
      <w:pPr>
        <w:jc w:val="both"/>
        <w:rPr>
          <w:rFonts w:ascii="Arial" w:hAnsi="Arial" w:cs="Arial"/>
          <w:b w:val="0"/>
          <w:bCs w:val="0"/>
          <w:sz w:val="20"/>
          <w:szCs w:val="20"/>
        </w:rPr>
      </w:pPr>
    </w:p>
    <w:p w:rsidR="00473FB1" w:rsidRPr="00B24BC3" w:rsidRDefault="00473FB1" w:rsidP="00473FB1">
      <w:pPr>
        <w:jc w:val="both"/>
        <w:rPr>
          <w:rFonts w:ascii="Arial" w:hAnsi="Arial" w:cs="Arial"/>
          <w:b w:val="0"/>
          <w:bCs w:val="0"/>
          <w:sz w:val="20"/>
          <w:szCs w:val="20"/>
        </w:rPr>
      </w:pPr>
      <w:smartTag w:uri="urn:schemas-microsoft-com:office:smarttags" w:element="PersonName">
        <w:smartTagPr>
          <w:attr w:name="ProductID" w:val="La Comisi￳n Interamericana"/>
        </w:smartTagPr>
        <w:r w:rsidRPr="00B24BC3">
          <w:rPr>
            <w:rFonts w:ascii="Arial" w:hAnsi="Arial" w:cs="Arial"/>
            <w:b w:val="0"/>
            <w:bCs w:val="0"/>
            <w:sz w:val="20"/>
            <w:szCs w:val="20"/>
          </w:rPr>
          <w:t>La Comisión Interamericana</w:t>
        </w:r>
      </w:smartTag>
      <w:r w:rsidRPr="00B24BC3">
        <w:rPr>
          <w:rFonts w:ascii="Arial" w:hAnsi="Arial" w:cs="Arial"/>
          <w:b w:val="0"/>
          <w:bCs w:val="0"/>
          <w:sz w:val="20"/>
          <w:szCs w:val="20"/>
        </w:rPr>
        <w:t xml:space="preserve"> del Atún Tropical (CIAT) y </w:t>
      </w:r>
      <w:smartTag w:uri="urn:schemas-microsoft-com:office:smarttags" w:element="PersonName">
        <w:smartTagPr>
          <w:attr w:name="ProductID" w:val="la Comisi￳n Internacional"/>
        </w:smartTagPr>
        <w:r w:rsidRPr="00B24BC3">
          <w:rPr>
            <w:rFonts w:ascii="Arial" w:hAnsi="Arial" w:cs="Arial"/>
            <w:b w:val="0"/>
            <w:bCs w:val="0"/>
            <w:sz w:val="20"/>
            <w:szCs w:val="20"/>
          </w:rPr>
          <w:t>la Comisión Internacional</w:t>
        </w:r>
      </w:smartTag>
      <w:r w:rsidRPr="00B24BC3">
        <w:rPr>
          <w:rFonts w:ascii="Arial" w:hAnsi="Arial" w:cs="Arial"/>
          <w:b w:val="0"/>
          <w:bCs w:val="0"/>
          <w:sz w:val="20"/>
          <w:szCs w:val="20"/>
        </w:rPr>
        <w:t xml:space="preserve"> para </w:t>
      </w:r>
      <w:smartTag w:uri="urn:schemas-microsoft-com:office:smarttags" w:element="PersonName">
        <w:smartTagPr>
          <w:attr w:name="ProductID" w:val="la Conservaci￳n"/>
        </w:smartTagPr>
        <w:r w:rsidRPr="00B24BC3">
          <w:rPr>
            <w:rFonts w:ascii="Arial" w:hAnsi="Arial" w:cs="Arial"/>
            <w:b w:val="0"/>
            <w:bCs w:val="0"/>
            <w:sz w:val="20"/>
            <w:szCs w:val="20"/>
          </w:rPr>
          <w:t>la Conservación</w:t>
        </w:r>
      </w:smartTag>
      <w:r w:rsidRPr="00B24BC3">
        <w:rPr>
          <w:rFonts w:ascii="Arial" w:hAnsi="Arial" w:cs="Arial"/>
          <w:b w:val="0"/>
          <w:bCs w:val="0"/>
          <w:sz w:val="20"/>
          <w:szCs w:val="20"/>
        </w:rPr>
        <w:t xml:space="preserve"> del Atún Atlántico (CICAA) han establecido medidas y llevan a cabo trabajos orientados a compilar información para la protección de esta especie.</w:t>
      </w:r>
    </w:p>
    <w:p w:rsidR="00473FB1" w:rsidRPr="00B24BC3" w:rsidRDefault="00473FB1" w:rsidP="00473FB1">
      <w:pPr>
        <w:jc w:val="both"/>
        <w:rPr>
          <w:rFonts w:ascii="Arial" w:hAnsi="Arial" w:cs="Arial"/>
          <w:b w:val="0"/>
          <w:bCs w:val="0"/>
          <w:sz w:val="20"/>
          <w:szCs w:val="20"/>
        </w:rPr>
      </w:pP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smartTag w:uri="urn:schemas-microsoft-com:office:smarttags" w:element="PersonName">
        <w:smartTagPr>
          <w:attr w:name="ProductID" w:val="La CICCA"/>
        </w:smartTagPr>
        <w:r w:rsidRPr="00B24BC3">
          <w:rPr>
            <w:rFonts w:ascii="Arial" w:hAnsi="Arial" w:cs="Arial"/>
            <w:sz w:val="20"/>
            <w:szCs w:val="20"/>
            <w:lang w:val="es-ES_tradnl"/>
          </w:rPr>
          <w:t>La CICCA</w:t>
        </w:r>
      </w:smartTag>
      <w:r w:rsidRPr="00B24BC3">
        <w:rPr>
          <w:rFonts w:ascii="Arial" w:hAnsi="Arial" w:cs="Arial"/>
          <w:sz w:val="20"/>
          <w:szCs w:val="20"/>
          <w:lang w:val="es-ES_tradnl"/>
        </w:rPr>
        <w:t xml:space="preserve"> ha emitido </w:t>
      </w:r>
      <w:smartTag w:uri="urn:schemas-microsoft-com:office:smarttags" w:element="PersonName">
        <w:smartTagPr>
          <w:attr w:name="ProductID" w:val="la Recomendaci￳n"/>
        </w:smartTagPr>
        <w:r w:rsidRPr="00B24BC3">
          <w:rPr>
            <w:rFonts w:ascii="Arial" w:hAnsi="Arial" w:cs="Arial"/>
            <w:sz w:val="20"/>
            <w:szCs w:val="20"/>
            <w:lang w:val="es-ES_tradnl"/>
          </w:rPr>
          <w:t xml:space="preserve">la </w:t>
        </w:r>
        <w:r w:rsidRPr="00B24BC3">
          <w:rPr>
            <w:rFonts w:ascii="Arial" w:hAnsi="Arial" w:cs="Arial"/>
            <w:bCs/>
            <w:sz w:val="20"/>
            <w:szCs w:val="20"/>
            <w:lang w:val="es-ES_tradnl"/>
          </w:rPr>
          <w:t>Recomendación</w:t>
        </w:r>
      </w:smartTag>
      <w:r w:rsidRPr="00B24BC3">
        <w:rPr>
          <w:rFonts w:ascii="Arial" w:hAnsi="Arial" w:cs="Arial"/>
          <w:bCs/>
          <w:sz w:val="20"/>
          <w:szCs w:val="20"/>
          <w:lang w:val="es-ES_tradnl"/>
        </w:rPr>
        <w:t xml:space="preserve"> </w:t>
      </w:r>
      <w:r w:rsidRPr="00B24BC3">
        <w:rPr>
          <w:rFonts w:ascii="Arial" w:hAnsi="Arial" w:cs="Arial"/>
          <w:sz w:val="20"/>
          <w:szCs w:val="20"/>
          <w:lang w:val="es-ES_tradnl"/>
        </w:rPr>
        <w:t xml:space="preserve">03-11 sobre tortugas marinas, que establece fomentar la liberación de las tortugas marinas capturadas vivas en forma fortuita, con el fin de contribuir a su supervivencia, apoyar los esfuerzos de </w:t>
      </w:r>
      <w:smartTag w:uri="urn:schemas-microsoft-com:office:smarttags" w:element="PersonName">
        <w:smartTagPr>
          <w:attr w:name="ProductID" w:val="la FAO"/>
        </w:smartTagPr>
        <w:r w:rsidRPr="00B24BC3">
          <w:rPr>
            <w:rFonts w:ascii="Arial" w:hAnsi="Arial" w:cs="Arial"/>
            <w:sz w:val="20"/>
            <w:szCs w:val="20"/>
            <w:lang w:val="es-ES_tradnl"/>
          </w:rPr>
          <w:t>la FAO</w:t>
        </w:r>
      </w:smartTag>
      <w:r w:rsidRPr="00B24BC3">
        <w:rPr>
          <w:rFonts w:ascii="Arial" w:hAnsi="Arial" w:cs="Arial"/>
          <w:sz w:val="20"/>
          <w:szCs w:val="20"/>
          <w:lang w:val="es-ES_tradnl"/>
        </w:rPr>
        <w:t xml:space="preserve">, para resolver las cuestiones relativas a la conservación y ordenación de las tortugas marinas aplicando un enfoque global. </w:t>
      </w: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p>
    <w:p w:rsidR="00473FB1" w:rsidRPr="00B24BC3" w:rsidRDefault="00473FB1" w:rsidP="00473FB1">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Asimismo existe una recomendación </w:t>
      </w:r>
      <w:r w:rsidR="00921D3B" w:rsidRPr="00B24BC3">
        <w:rPr>
          <w:rFonts w:ascii="Arial" w:hAnsi="Arial" w:cs="Arial"/>
          <w:sz w:val="20"/>
          <w:szCs w:val="20"/>
          <w:lang w:val="es-ES_tradnl"/>
        </w:rPr>
        <w:t>s</w:t>
      </w:r>
      <w:r w:rsidRPr="00B24BC3">
        <w:rPr>
          <w:rFonts w:ascii="Arial" w:hAnsi="Arial" w:cs="Arial"/>
          <w:sz w:val="20"/>
          <w:szCs w:val="20"/>
          <w:lang w:val="es-ES_tradnl"/>
        </w:rPr>
        <w:t xml:space="preserve">obre la utilización de anzuelos circulares. Incluso, se ha recomendado el intercambio de métodos de pesca y cambios tecnológicos en las artes que mejoren la manipulación y liberación seguras de los ejemplares, lo que incluye, sin limitarse a ello, la utilización de </w:t>
      </w:r>
      <w:proofErr w:type="spellStart"/>
      <w:r w:rsidRPr="00B24BC3">
        <w:rPr>
          <w:rFonts w:ascii="Arial" w:hAnsi="Arial" w:cs="Arial"/>
          <w:sz w:val="20"/>
          <w:szCs w:val="20"/>
          <w:lang w:val="es-ES_tradnl"/>
        </w:rPr>
        <w:t>desanzueladores</w:t>
      </w:r>
      <w:proofErr w:type="spellEnd"/>
      <w:r w:rsidRPr="00B24BC3">
        <w:rPr>
          <w:rFonts w:ascii="Arial" w:hAnsi="Arial" w:cs="Arial"/>
          <w:sz w:val="20"/>
          <w:szCs w:val="20"/>
          <w:lang w:val="es-ES_tradnl"/>
        </w:rPr>
        <w:t xml:space="preserve">, </w:t>
      </w:r>
      <w:proofErr w:type="spellStart"/>
      <w:r w:rsidRPr="00B24BC3">
        <w:rPr>
          <w:rFonts w:ascii="Arial" w:hAnsi="Arial" w:cs="Arial"/>
          <w:sz w:val="20"/>
          <w:szCs w:val="20"/>
          <w:lang w:val="es-ES_tradnl"/>
        </w:rPr>
        <w:t>cortalineas</w:t>
      </w:r>
      <w:proofErr w:type="spellEnd"/>
      <w:r w:rsidRPr="00B24BC3">
        <w:rPr>
          <w:rFonts w:ascii="Arial" w:hAnsi="Arial" w:cs="Arial"/>
          <w:sz w:val="20"/>
          <w:szCs w:val="20"/>
          <w:lang w:val="es-ES_tradnl"/>
        </w:rPr>
        <w:t xml:space="preserve"> y salabardos.</w:t>
      </w:r>
    </w:p>
    <w:p w:rsidR="00473FB1" w:rsidRPr="00B24BC3" w:rsidRDefault="00473FB1" w:rsidP="00473FB1">
      <w:pPr>
        <w:jc w:val="both"/>
        <w:rPr>
          <w:rFonts w:ascii="Arial" w:hAnsi="Arial" w:cs="Arial"/>
          <w:sz w:val="20"/>
          <w:szCs w:val="20"/>
          <w:lang w:val="es-ES_tradnl"/>
        </w:rPr>
      </w:pPr>
    </w:p>
    <w:p w:rsidR="00FD0BA0" w:rsidRPr="00B24BC3" w:rsidRDefault="00473FB1" w:rsidP="005F085B">
      <w:pPr>
        <w:pStyle w:val="NormalWeb"/>
        <w:spacing w:before="0" w:beforeAutospacing="0" w:after="0" w:afterAutospacing="0"/>
        <w:jc w:val="both"/>
        <w:rPr>
          <w:rFonts w:ascii="Arial" w:hAnsi="Arial" w:cs="Arial"/>
          <w:sz w:val="20"/>
          <w:szCs w:val="20"/>
          <w:lang w:val="es-ES_tradnl"/>
        </w:rPr>
      </w:pPr>
      <w:r w:rsidRPr="00B24BC3">
        <w:rPr>
          <w:rFonts w:ascii="Arial" w:hAnsi="Arial" w:cs="Arial"/>
          <w:sz w:val="20"/>
          <w:szCs w:val="20"/>
          <w:lang w:val="es-ES_tradnl"/>
        </w:rPr>
        <w:t xml:space="preserve">En el caso de </w:t>
      </w:r>
      <w:smartTag w:uri="urn:schemas-microsoft-com:office:smarttags" w:element="PersonName">
        <w:smartTagPr>
          <w:attr w:name="ProductID" w:val="la CIAT"/>
        </w:smartTagPr>
        <w:r w:rsidRPr="00B24BC3">
          <w:rPr>
            <w:rFonts w:ascii="Arial" w:hAnsi="Arial" w:cs="Arial"/>
            <w:sz w:val="20"/>
            <w:szCs w:val="20"/>
            <w:lang w:val="es-ES_tradnl"/>
          </w:rPr>
          <w:t>la CIAT</w:t>
        </w:r>
      </w:smartTag>
      <w:r w:rsidR="00FD0BA0" w:rsidRPr="00B24BC3">
        <w:rPr>
          <w:rFonts w:ascii="Arial" w:hAnsi="Arial" w:cs="Arial"/>
          <w:sz w:val="20"/>
          <w:szCs w:val="20"/>
          <w:lang w:val="es-ES_tradnl"/>
        </w:rPr>
        <w:t xml:space="preserve"> se han adoptado resoluciones para la protección de estas especies, mismas que incluyen medidas tales como: evitar cercar tortugas marinas, al grado factible</w:t>
      </w:r>
      <w:r w:rsidR="005F085B" w:rsidRPr="00B24BC3">
        <w:rPr>
          <w:rFonts w:ascii="Arial" w:hAnsi="Arial" w:cs="Arial"/>
          <w:sz w:val="20"/>
          <w:szCs w:val="20"/>
          <w:lang w:val="es-ES_tradnl"/>
        </w:rPr>
        <w:t>; r</w:t>
      </w:r>
      <w:r w:rsidR="00FD0BA0" w:rsidRPr="00B24BC3">
        <w:rPr>
          <w:rFonts w:ascii="Arial" w:hAnsi="Arial" w:cs="Arial"/>
          <w:sz w:val="20"/>
          <w:szCs w:val="20"/>
          <w:lang w:val="es-ES_tradnl"/>
        </w:rPr>
        <w:t>equerir de los pescadores liberar toda tortuga marina observada enmallada en un plantado</w:t>
      </w:r>
      <w:r w:rsidR="005F085B" w:rsidRPr="00B24BC3">
        <w:rPr>
          <w:rFonts w:ascii="Arial" w:hAnsi="Arial" w:cs="Arial"/>
          <w:sz w:val="20"/>
          <w:szCs w:val="20"/>
          <w:lang w:val="es-ES_tradnl"/>
        </w:rPr>
        <w:t>;  r</w:t>
      </w:r>
      <w:r w:rsidR="00FD0BA0" w:rsidRPr="00B24BC3">
        <w:rPr>
          <w:rFonts w:ascii="Arial" w:hAnsi="Arial" w:cs="Arial"/>
          <w:sz w:val="20"/>
          <w:szCs w:val="20"/>
          <w:lang w:val="es-ES_tradnl"/>
        </w:rPr>
        <w:t>ealizar investigación y desarrollo de diseños de plantado modificados para reducir el</w:t>
      </w:r>
      <w:r w:rsidR="005F085B" w:rsidRPr="00B24BC3">
        <w:rPr>
          <w:rFonts w:ascii="Arial" w:hAnsi="Arial" w:cs="Arial"/>
          <w:sz w:val="20"/>
          <w:szCs w:val="20"/>
          <w:lang w:val="es-ES_tradnl"/>
        </w:rPr>
        <w:t xml:space="preserve"> </w:t>
      </w:r>
      <w:proofErr w:type="spellStart"/>
      <w:r w:rsidR="00FD0BA0" w:rsidRPr="00B24BC3">
        <w:rPr>
          <w:rFonts w:ascii="Arial" w:hAnsi="Arial" w:cs="Arial"/>
          <w:sz w:val="20"/>
          <w:szCs w:val="20"/>
          <w:lang w:val="es-ES_tradnl"/>
        </w:rPr>
        <w:t>enmallamiento</w:t>
      </w:r>
      <w:proofErr w:type="spellEnd"/>
      <w:r w:rsidR="00FD0BA0" w:rsidRPr="00B24BC3">
        <w:rPr>
          <w:rFonts w:ascii="Arial" w:hAnsi="Arial" w:cs="Arial"/>
          <w:sz w:val="20"/>
          <w:szCs w:val="20"/>
          <w:lang w:val="es-ES_tradnl"/>
        </w:rPr>
        <w:t xml:space="preserve"> de tortugas marinas, y tomar medidas para fomentar el uso de aquellos diseños</w:t>
      </w:r>
      <w:r w:rsidR="00060709" w:rsidRPr="00B24BC3">
        <w:rPr>
          <w:rFonts w:ascii="Arial" w:hAnsi="Arial" w:cs="Arial"/>
          <w:sz w:val="20"/>
          <w:szCs w:val="20"/>
          <w:lang w:val="es-ES_tradnl"/>
        </w:rPr>
        <w:t xml:space="preserve"> </w:t>
      </w:r>
      <w:r w:rsidR="00FD0BA0" w:rsidRPr="00B24BC3">
        <w:rPr>
          <w:rFonts w:ascii="Arial" w:hAnsi="Arial" w:cs="Arial"/>
          <w:sz w:val="20"/>
          <w:szCs w:val="20"/>
          <w:lang w:val="es-ES_tradnl"/>
        </w:rPr>
        <w:t xml:space="preserve">que resulten ser eficaces para reducir dicho </w:t>
      </w:r>
      <w:proofErr w:type="spellStart"/>
      <w:r w:rsidR="00FD0BA0" w:rsidRPr="00B24BC3">
        <w:rPr>
          <w:rFonts w:ascii="Arial" w:hAnsi="Arial" w:cs="Arial"/>
          <w:sz w:val="20"/>
          <w:szCs w:val="20"/>
          <w:lang w:val="es-ES_tradnl"/>
        </w:rPr>
        <w:t>enmallamiento</w:t>
      </w:r>
      <w:proofErr w:type="spellEnd"/>
      <w:r w:rsidR="00FD0BA0" w:rsidRPr="00B24BC3">
        <w:rPr>
          <w:rFonts w:ascii="Arial" w:hAnsi="Arial" w:cs="Arial"/>
          <w:sz w:val="20"/>
          <w:szCs w:val="20"/>
          <w:lang w:val="es-ES_tradnl"/>
        </w:rPr>
        <w:t>.</w:t>
      </w:r>
      <w:r w:rsidR="005F085B" w:rsidRPr="00B24BC3">
        <w:rPr>
          <w:rFonts w:ascii="Arial" w:hAnsi="Arial" w:cs="Arial"/>
          <w:sz w:val="20"/>
          <w:szCs w:val="20"/>
          <w:lang w:val="es-ES_tradnl"/>
        </w:rPr>
        <w:t xml:space="preserve"> Para el caso de </w:t>
      </w:r>
      <w:r w:rsidR="00FD0BA0" w:rsidRPr="00B24BC3">
        <w:rPr>
          <w:rFonts w:ascii="Arial" w:hAnsi="Arial" w:cs="Arial"/>
          <w:sz w:val="20"/>
          <w:szCs w:val="20"/>
          <w:lang w:val="es-ES_tradnl"/>
        </w:rPr>
        <w:t xml:space="preserve">buques palangreros que pesquen especies abarcadas por </w:t>
      </w:r>
      <w:smartTag w:uri="urn:schemas-microsoft-com:office:smarttags" w:element="PersonName">
        <w:smartTagPr>
          <w:attr w:name="ProductID" w:val="la Convenci￳n"/>
        </w:smartTagPr>
        <w:r w:rsidR="00FD0BA0" w:rsidRPr="00B24BC3">
          <w:rPr>
            <w:rFonts w:ascii="Arial" w:hAnsi="Arial" w:cs="Arial"/>
            <w:sz w:val="20"/>
            <w:szCs w:val="20"/>
            <w:lang w:val="es-ES_tradnl"/>
          </w:rPr>
          <w:t>la Convención</w:t>
        </w:r>
      </w:smartTag>
      <w:r w:rsidR="00FD0BA0" w:rsidRPr="00B24BC3">
        <w:rPr>
          <w:rFonts w:ascii="Arial" w:hAnsi="Arial" w:cs="Arial"/>
          <w:sz w:val="20"/>
          <w:szCs w:val="20"/>
          <w:lang w:val="es-ES_tradnl"/>
        </w:rPr>
        <w:t xml:space="preserve"> en el OPO</w:t>
      </w:r>
      <w:r w:rsidR="005F085B" w:rsidRPr="00B24BC3">
        <w:rPr>
          <w:rFonts w:ascii="Arial" w:hAnsi="Arial" w:cs="Arial"/>
          <w:sz w:val="20"/>
          <w:szCs w:val="20"/>
          <w:lang w:val="es-ES_tradnl"/>
        </w:rPr>
        <w:t xml:space="preserve"> se requiere que los pescadores </w:t>
      </w:r>
      <w:r w:rsidR="00FD0BA0" w:rsidRPr="00B24BC3">
        <w:rPr>
          <w:rFonts w:ascii="Arial" w:hAnsi="Arial" w:cs="Arial"/>
          <w:sz w:val="20"/>
          <w:szCs w:val="20"/>
          <w:lang w:val="es-ES_tradnl"/>
        </w:rPr>
        <w:t>us</w:t>
      </w:r>
      <w:r w:rsidR="005F085B" w:rsidRPr="00B24BC3">
        <w:rPr>
          <w:rFonts w:ascii="Arial" w:hAnsi="Arial" w:cs="Arial"/>
          <w:sz w:val="20"/>
          <w:szCs w:val="20"/>
          <w:lang w:val="es-ES_tradnl"/>
        </w:rPr>
        <w:t xml:space="preserve">en </w:t>
      </w:r>
      <w:r w:rsidR="00FD0BA0" w:rsidRPr="00B24BC3">
        <w:rPr>
          <w:rFonts w:ascii="Arial" w:hAnsi="Arial" w:cs="Arial"/>
          <w:sz w:val="20"/>
          <w:szCs w:val="20"/>
          <w:lang w:val="es-ES_tradnl"/>
        </w:rPr>
        <w:t>el</w:t>
      </w:r>
      <w:r w:rsidR="005F085B" w:rsidRPr="00B24BC3">
        <w:rPr>
          <w:rFonts w:ascii="Arial" w:hAnsi="Arial" w:cs="Arial"/>
          <w:sz w:val="20"/>
          <w:szCs w:val="20"/>
          <w:lang w:val="es-ES_tradnl"/>
        </w:rPr>
        <w:t xml:space="preserve"> </w:t>
      </w:r>
      <w:r w:rsidR="00FD0BA0" w:rsidRPr="00B24BC3">
        <w:rPr>
          <w:rFonts w:ascii="Arial" w:hAnsi="Arial" w:cs="Arial"/>
          <w:sz w:val="20"/>
          <w:szCs w:val="20"/>
          <w:lang w:val="es-ES_tradnl"/>
        </w:rPr>
        <w:t>equipo necesario para la liberación</w:t>
      </w:r>
      <w:r w:rsidR="005F085B" w:rsidRPr="00B24BC3">
        <w:rPr>
          <w:rFonts w:ascii="Arial" w:hAnsi="Arial" w:cs="Arial"/>
          <w:sz w:val="20"/>
          <w:szCs w:val="20"/>
          <w:lang w:val="es-ES_tradnl"/>
        </w:rPr>
        <w:t xml:space="preserve"> de estas especies; </w:t>
      </w:r>
      <w:r w:rsidR="00FD0BA0" w:rsidRPr="00B24BC3">
        <w:rPr>
          <w:rFonts w:ascii="Arial" w:hAnsi="Arial" w:cs="Arial"/>
          <w:sz w:val="20"/>
          <w:szCs w:val="20"/>
          <w:lang w:val="es-ES_tradnl"/>
        </w:rPr>
        <w:t>mejora</w:t>
      </w:r>
      <w:r w:rsidR="005F085B" w:rsidRPr="00B24BC3">
        <w:rPr>
          <w:rFonts w:ascii="Arial" w:hAnsi="Arial" w:cs="Arial"/>
          <w:sz w:val="20"/>
          <w:szCs w:val="20"/>
          <w:lang w:val="es-ES_tradnl"/>
        </w:rPr>
        <w:t xml:space="preserve">r </w:t>
      </w:r>
      <w:r w:rsidR="00FD0BA0" w:rsidRPr="00B24BC3">
        <w:rPr>
          <w:rFonts w:ascii="Arial" w:hAnsi="Arial" w:cs="Arial"/>
          <w:sz w:val="20"/>
          <w:szCs w:val="20"/>
          <w:lang w:val="es-ES_tradnl"/>
        </w:rPr>
        <w:t xml:space="preserve">las técnicas para reducir </w:t>
      </w:r>
      <w:proofErr w:type="spellStart"/>
      <w:r w:rsidR="00FD0BA0" w:rsidRPr="00B24BC3">
        <w:rPr>
          <w:rFonts w:ascii="Arial" w:hAnsi="Arial" w:cs="Arial"/>
          <w:sz w:val="20"/>
          <w:szCs w:val="20"/>
          <w:lang w:val="es-ES_tradnl"/>
        </w:rPr>
        <w:t>aun</w:t>
      </w:r>
      <w:proofErr w:type="spellEnd"/>
      <w:r w:rsidR="00FD0BA0" w:rsidRPr="00B24BC3">
        <w:rPr>
          <w:rFonts w:ascii="Arial" w:hAnsi="Arial" w:cs="Arial"/>
          <w:sz w:val="20"/>
          <w:szCs w:val="20"/>
          <w:lang w:val="es-ES_tradnl"/>
        </w:rPr>
        <w:t xml:space="preserve"> más la captura incidental </w:t>
      </w:r>
      <w:r w:rsidR="005F085B" w:rsidRPr="00B24BC3">
        <w:rPr>
          <w:rFonts w:ascii="Arial" w:hAnsi="Arial" w:cs="Arial"/>
          <w:sz w:val="20"/>
          <w:szCs w:val="20"/>
          <w:lang w:val="es-ES_tradnl"/>
        </w:rPr>
        <w:t>así como e</w:t>
      </w:r>
      <w:r w:rsidR="00FD0BA0" w:rsidRPr="00B24BC3">
        <w:rPr>
          <w:rFonts w:ascii="Arial" w:hAnsi="Arial" w:cs="Arial"/>
          <w:sz w:val="20"/>
          <w:szCs w:val="20"/>
          <w:lang w:val="es-ES_tradnl"/>
        </w:rPr>
        <w:t xml:space="preserve">mprender con prontitud pruebas de pesca para determinar la </w:t>
      </w:r>
      <w:proofErr w:type="spellStart"/>
      <w:r w:rsidR="00FD0BA0" w:rsidRPr="00B24BC3">
        <w:rPr>
          <w:rFonts w:ascii="Arial" w:hAnsi="Arial" w:cs="Arial"/>
          <w:sz w:val="20"/>
          <w:szCs w:val="20"/>
          <w:lang w:val="es-ES_tradnl"/>
        </w:rPr>
        <w:t>factibilitad</w:t>
      </w:r>
      <w:proofErr w:type="spellEnd"/>
      <w:r w:rsidR="00FD0BA0" w:rsidRPr="00B24BC3">
        <w:rPr>
          <w:rFonts w:ascii="Arial" w:hAnsi="Arial" w:cs="Arial"/>
          <w:sz w:val="20"/>
          <w:szCs w:val="20"/>
          <w:lang w:val="es-ES_tradnl"/>
        </w:rPr>
        <w:t xml:space="preserve"> y eficacia de</w:t>
      </w:r>
      <w:r w:rsidR="005F085B" w:rsidRPr="00B24BC3">
        <w:rPr>
          <w:rFonts w:ascii="Arial" w:hAnsi="Arial" w:cs="Arial"/>
          <w:sz w:val="20"/>
          <w:szCs w:val="20"/>
          <w:lang w:val="es-ES_tradnl"/>
        </w:rPr>
        <w:t xml:space="preserve"> </w:t>
      </w:r>
      <w:r w:rsidR="00FD0BA0" w:rsidRPr="00B24BC3">
        <w:rPr>
          <w:rFonts w:ascii="Arial" w:hAnsi="Arial" w:cs="Arial"/>
          <w:sz w:val="20"/>
          <w:szCs w:val="20"/>
          <w:lang w:val="es-ES_tradnl"/>
        </w:rPr>
        <w:t>combinaciones adecuadas de anzuelos circulares y cebo, profundidad, especificaciones del arte,</w:t>
      </w:r>
      <w:r w:rsidR="005F085B" w:rsidRPr="00B24BC3">
        <w:rPr>
          <w:rFonts w:ascii="Arial" w:hAnsi="Arial" w:cs="Arial"/>
          <w:sz w:val="20"/>
          <w:szCs w:val="20"/>
          <w:lang w:val="es-ES_tradnl"/>
        </w:rPr>
        <w:t xml:space="preserve"> </w:t>
      </w:r>
      <w:r w:rsidR="00FD0BA0" w:rsidRPr="00B24BC3">
        <w:rPr>
          <w:rFonts w:ascii="Arial" w:hAnsi="Arial" w:cs="Arial"/>
          <w:sz w:val="20"/>
          <w:szCs w:val="20"/>
          <w:lang w:val="es-ES_tradnl"/>
        </w:rPr>
        <w:t>prácticas de pesca, y otras medidas para reducir la captura incidental, lesión, y mortalidad de</w:t>
      </w:r>
      <w:r w:rsidR="005F085B" w:rsidRPr="00B24BC3">
        <w:rPr>
          <w:rFonts w:ascii="Arial" w:hAnsi="Arial" w:cs="Arial"/>
          <w:sz w:val="20"/>
          <w:szCs w:val="20"/>
          <w:lang w:val="es-ES_tradnl"/>
        </w:rPr>
        <w:t xml:space="preserve"> </w:t>
      </w:r>
      <w:r w:rsidR="00FD0BA0" w:rsidRPr="00B24BC3">
        <w:rPr>
          <w:rFonts w:ascii="Arial" w:hAnsi="Arial" w:cs="Arial"/>
          <w:sz w:val="20"/>
          <w:szCs w:val="20"/>
          <w:lang w:val="es-ES_tradnl"/>
        </w:rPr>
        <w:t>tortugas marinas, evaluar sus efectos sobre la captura de especies objetivo y otras capturadas</w:t>
      </w:r>
      <w:r w:rsidR="005F085B" w:rsidRPr="00B24BC3">
        <w:rPr>
          <w:rFonts w:ascii="Arial" w:hAnsi="Arial" w:cs="Arial"/>
          <w:sz w:val="20"/>
          <w:szCs w:val="20"/>
          <w:lang w:val="es-ES_tradnl"/>
        </w:rPr>
        <w:t xml:space="preserve"> </w:t>
      </w:r>
      <w:r w:rsidR="00FD0BA0" w:rsidRPr="00B24BC3">
        <w:rPr>
          <w:rFonts w:ascii="Arial" w:hAnsi="Arial" w:cs="Arial"/>
          <w:sz w:val="20"/>
          <w:szCs w:val="20"/>
          <w:lang w:val="es-ES_tradnl"/>
        </w:rPr>
        <w:t xml:space="preserve">incidentalmente, y proveer los resultados a </w:t>
      </w:r>
      <w:smartTag w:uri="urn:schemas-microsoft-com:office:smarttags" w:element="PersonName">
        <w:smartTagPr>
          <w:attr w:name="ProductID" w:val="la CIAT."/>
        </w:smartTagPr>
        <w:r w:rsidR="00FD0BA0" w:rsidRPr="00B24BC3">
          <w:rPr>
            <w:rFonts w:ascii="Arial" w:hAnsi="Arial" w:cs="Arial"/>
            <w:sz w:val="20"/>
            <w:szCs w:val="20"/>
            <w:lang w:val="es-ES_tradnl"/>
          </w:rPr>
          <w:t>la CIAT.</w:t>
        </w:r>
      </w:smartTag>
    </w:p>
    <w:p w:rsidR="009D7A3A" w:rsidRPr="00B24BC3" w:rsidRDefault="009D7A3A" w:rsidP="005F085B">
      <w:pPr>
        <w:pStyle w:val="NormalWeb"/>
        <w:spacing w:before="0" w:beforeAutospacing="0" w:after="0" w:afterAutospacing="0"/>
        <w:jc w:val="both"/>
        <w:rPr>
          <w:rFonts w:ascii="Arial" w:hAnsi="Arial" w:cs="Arial"/>
          <w:sz w:val="20"/>
          <w:szCs w:val="20"/>
          <w:lang w:val="es-ES_tradnl"/>
        </w:rPr>
      </w:pPr>
    </w:p>
    <w:p w:rsidR="009D7A3A" w:rsidRPr="00B24BC3" w:rsidRDefault="009D7A3A" w:rsidP="009D7A3A">
      <w:pPr>
        <w:jc w:val="both"/>
        <w:rPr>
          <w:rFonts w:ascii="Arial" w:hAnsi="Arial" w:cs="Arial"/>
          <w:b w:val="0"/>
          <w:color w:val="0000FF"/>
          <w:sz w:val="20"/>
          <w:szCs w:val="20"/>
          <w:lang w:val="es-ES_tradnl"/>
        </w:rPr>
      </w:pPr>
      <w:r w:rsidRPr="00B24BC3">
        <w:rPr>
          <w:rFonts w:ascii="Arial" w:hAnsi="Arial" w:cs="Arial"/>
          <w:b w:val="0"/>
          <w:color w:val="0000FF"/>
          <w:sz w:val="20"/>
          <w:szCs w:val="20"/>
          <w:lang w:val="es-ES_tradnl"/>
        </w:rPr>
        <w:t xml:space="preserve">Cabe destacar que actualmente </w:t>
      </w:r>
      <w:smartTag w:uri="urn:schemas-microsoft-com:office:smarttags" w:element="PersonName">
        <w:smartTagPr>
          <w:attr w:name="ProductID" w:val="la  CIT"/>
        </w:smartTagPr>
        <w:r w:rsidRPr="00B24BC3">
          <w:rPr>
            <w:rFonts w:ascii="Arial" w:hAnsi="Arial" w:cs="Arial"/>
            <w:b w:val="0"/>
            <w:color w:val="0000FF"/>
            <w:sz w:val="20"/>
            <w:szCs w:val="20"/>
            <w:lang w:val="es-ES_tradnl"/>
          </w:rPr>
          <w:t>la  CIT</w:t>
        </w:r>
      </w:smartTag>
      <w:r w:rsidRPr="00B24BC3">
        <w:rPr>
          <w:rFonts w:ascii="Arial" w:hAnsi="Arial" w:cs="Arial"/>
          <w:b w:val="0"/>
          <w:color w:val="0000FF"/>
          <w:sz w:val="20"/>
          <w:szCs w:val="20"/>
          <w:lang w:val="es-ES_tradnl"/>
        </w:rPr>
        <w:t xml:space="preserve"> trabaja con </w:t>
      </w:r>
      <w:smartTag w:uri="urn:schemas-microsoft-com:office:smarttags" w:element="PersonName">
        <w:smartTagPr>
          <w:attr w:name="ProductID" w:val="la CIAT"/>
        </w:smartTagPr>
        <w:r w:rsidRPr="00B24BC3">
          <w:rPr>
            <w:rFonts w:ascii="Arial" w:hAnsi="Arial" w:cs="Arial"/>
            <w:b w:val="0"/>
            <w:color w:val="0000FF"/>
            <w:sz w:val="20"/>
            <w:szCs w:val="20"/>
            <w:lang w:val="es-ES_tradnl"/>
          </w:rPr>
          <w:t>la CIAT</w:t>
        </w:r>
      </w:smartTag>
      <w:r w:rsidRPr="00B24BC3">
        <w:rPr>
          <w:rFonts w:ascii="Arial" w:hAnsi="Arial" w:cs="Arial"/>
          <w:b w:val="0"/>
          <w:color w:val="0000FF"/>
          <w:sz w:val="20"/>
          <w:szCs w:val="20"/>
          <w:lang w:val="es-ES_tradnl"/>
        </w:rPr>
        <w:t xml:space="preserve"> en el establecimiento de un memorándum de entendi</w:t>
      </w:r>
      <w:r w:rsidR="00EE4DD9" w:rsidRPr="00B24BC3">
        <w:rPr>
          <w:rFonts w:ascii="Arial" w:hAnsi="Arial" w:cs="Arial"/>
          <w:b w:val="0"/>
          <w:color w:val="0000FF"/>
          <w:sz w:val="20"/>
          <w:szCs w:val="20"/>
          <w:lang w:val="es-ES_tradnl"/>
        </w:rPr>
        <w:t>miento</w:t>
      </w:r>
      <w:r w:rsidRPr="00B24BC3">
        <w:rPr>
          <w:rFonts w:ascii="Arial" w:hAnsi="Arial" w:cs="Arial"/>
          <w:b w:val="0"/>
          <w:color w:val="0000FF"/>
          <w:sz w:val="20"/>
          <w:szCs w:val="20"/>
          <w:lang w:val="es-ES_tradnl"/>
        </w:rPr>
        <w:t xml:space="preserve"> enfocado al intercambio y divulgación de información así como de </w:t>
      </w:r>
      <w:r w:rsidR="00EE4DD9" w:rsidRPr="00B24BC3">
        <w:rPr>
          <w:rFonts w:ascii="Arial" w:hAnsi="Arial" w:cs="Arial"/>
          <w:b w:val="0"/>
          <w:color w:val="0000FF"/>
          <w:sz w:val="20"/>
          <w:szCs w:val="20"/>
          <w:lang w:val="es-ES_tradnl"/>
        </w:rPr>
        <w:t>o</w:t>
      </w:r>
      <w:r w:rsidRPr="00B24BC3">
        <w:rPr>
          <w:rFonts w:ascii="Arial" w:hAnsi="Arial" w:cs="Arial"/>
          <w:b w:val="0"/>
          <w:color w:val="0000FF"/>
          <w:sz w:val="20"/>
          <w:szCs w:val="20"/>
          <w:lang w:val="es-ES_tradnl"/>
        </w:rPr>
        <w:t>portunidades de cooperación dirigidas a la realización de actividades para la protección y conservación de las tortugas marinas.</w:t>
      </w:r>
    </w:p>
    <w:p w:rsidR="00EE4DD9" w:rsidRPr="00B24BC3" w:rsidRDefault="00EE4DD9" w:rsidP="009D7A3A">
      <w:pPr>
        <w:jc w:val="both"/>
        <w:rPr>
          <w:rFonts w:ascii="Arial" w:hAnsi="Arial" w:cs="Arial"/>
          <w:b w:val="0"/>
          <w:sz w:val="20"/>
          <w:szCs w:val="20"/>
          <w:lang w:val="es-ES_tradnl"/>
        </w:rPr>
      </w:pPr>
    </w:p>
    <w:p w:rsidR="00554D3E" w:rsidRPr="00B24BC3" w:rsidRDefault="00554D3E" w:rsidP="00554D3E">
      <w:pPr>
        <w:ind w:left="567"/>
        <w:rPr>
          <w:rFonts w:ascii="Arial" w:hAnsi="Arial" w:cs="Arial"/>
          <w:b w:val="0"/>
          <w:caps/>
          <w:sz w:val="20"/>
          <w:szCs w:val="20"/>
          <w:lang w:val="es-PE"/>
        </w:rPr>
      </w:pPr>
    </w:p>
    <w:p w:rsidR="00554D3E" w:rsidRPr="00B24BC3" w:rsidRDefault="00554D3E" w:rsidP="00554D3E">
      <w:pPr>
        <w:numPr>
          <w:ilvl w:val="0"/>
          <w:numId w:val="12"/>
        </w:numPr>
        <w:tabs>
          <w:tab w:val="clear" w:pos="1287"/>
        </w:tabs>
        <w:ind w:left="360"/>
        <w:rPr>
          <w:rFonts w:ascii="Arial" w:hAnsi="Arial" w:cs="Arial"/>
          <w:caps/>
          <w:sz w:val="20"/>
          <w:szCs w:val="20"/>
          <w:lang w:val="es-PE"/>
        </w:rPr>
      </w:pPr>
      <w:r w:rsidRPr="00B24BC3">
        <w:rPr>
          <w:rFonts w:ascii="Arial" w:hAnsi="Arial" w:cs="Arial"/>
          <w:caps/>
          <w:sz w:val="20"/>
          <w:szCs w:val="20"/>
          <w:lang w:val="es-PE"/>
        </w:rPr>
        <w:t>M</w:t>
      </w:r>
      <w:r w:rsidRPr="00B24BC3">
        <w:rPr>
          <w:rFonts w:ascii="Arial" w:hAnsi="Arial" w:cs="Arial"/>
          <w:sz w:val="20"/>
          <w:szCs w:val="20"/>
          <w:lang w:val="es-PE"/>
        </w:rPr>
        <w:t>edidas de mitigación</w:t>
      </w:r>
    </w:p>
    <w:p w:rsidR="00554D3E" w:rsidRPr="00B24BC3" w:rsidRDefault="00554D3E" w:rsidP="00554D3E">
      <w:pPr>
        <w:ind w:left="567"/>
        <w:rPr>
          <w:rFonts w:ascii="Arial" w:hAnsi="Arial" w:cs="Arial"/>
          <w:b w:val="0"/>
          <w:bCs w:val="0"/>
          <w:caps/>
          <w:sz w:val="20"/>
          <w:szCs w:val="20"/>
          <w:lang w:val="es-PE"/>
        </w:rPr>
      </w:pPr>
    </w:p>
    <w:p w:rsidR="00554D3E" w:rsidRPr="00B24BC3" w:rsidRDefault="00554D3E" w:rsidP="00554D3E">
      <w:pPr>
        <w:ind w:left="360"/>
        <w:rPr>
          <w:rFonts w:ascii="Arial" w:hAnsi="Arial" w:cs="Arial"/>
          <w:b w:val="0"/>
          <w:bCs w:val="0"/>
          <w:sz w:val="20"/>
          <w:szCs w:val="20"/>
          <w:lang w:val="es-PE"/>
        </w:rPr>
      </w:pPr>
      <w:r w:rsidRPr="00B24BC3">
        <w:rPr>
          <w:rFonts w:ascii="Arial" w:hAnsi="Arial" w:cs="Arial"/>
          <w:b w:val="0"/>
          <w:bCs w:val="0"/>
          <w:sz w:val="20"/>
          <w:szCs w:val="20"/>
          <w:lang w:val="es-PE"/>
        </w:rPr>
        <w:t>Sírvase indicar que medidas de mitigación se están tomando en su país para reducir la interacción entre pesquerías y tortugas marinas en las siguientes pesquerías:</w:t>
      </w:r>
      <w:r w:rsidR="00921D3B" w:rsidRPr="00B24BC3">
        <w:rPr>
          <w:rFonts w:ascii="Arial" w:hAnsi="Arial" w:cs="Arial"/>
          <w:b w:val="0"/>
          <w:bCs w:val="0"/>
          <w:sz w:val="20"/>
          <w:szCs w:val="20"/>
          <w:lang w:val="es-PE"/>
        </w:rPr>
        <w:t xml:space="preserve"> </w:t>
      </w:r>
    </w:p>
    <w:p w:rsidR="00554D3E" w:rsidRPr="00B24BC3" w:rsidRDefault="00554D3E" w:rsidP="00554D3E">
      <w:pPr>
        <w:ind w:left="360"/>
        <w:rPr>
          <w:rFonts w:ascii="Arial" w:hAnsi="Arial" w:cs="Arial"/>
          <w:b w:val="0"/>
          <w:bCs w:val="0"/>
          <w:sz w:val="20"/>
          <w:szCs w:val="20"/>
          <w:lang w:val="es-PE"/>
        </w:rPr>
      </w:pPr>
    </w:p>
    <w:p w:rsidR="00554D3E" w:rsidRPr="00B24BC3" w:rsidRDefault="00554D3E" w:rsidP="00554D3E">
      <w:pPr>
        <w:numPr>
          <w:ilvl w:val="0"/>
          <w:numId w:val="13"/>
        </w:numPr>
        <w:tabs>
          <w:tab w:val="clear" w:pos="1080"/>
        </w:tabs>
        <w:ind w:left="720"/>
        <w:rPr>
          <w:rFonts w:ascii="Arial" w:hAnsi="Arial" w:cs="Arial"/>
          <w:b w:val="0"/>
          <w:bCs w:val="0"/>
          <w:sz w:val="20"/>
          <w:szCs w:val="20"/>
          <w:lang w:val="es-PE"/>
        </w:rPr>
      </w:pPr>
      <w:r w:rsidRPr="00B24BC3">
        <w:rPr>
          <w:rFonts w:ascii="Arial" w:hAnsi="Arial" w:cs="Arial"/>
          <w:b w:val="0"/>
          <w:bCs w:val="0"/>
          <w:sz w:val="20"/>
          <w:szCs w:val="20"/>
          <w:lang w:val="es-PE"/>
        </w:rPr>
        <w:lastRenderedPageBreak/>
        <w:t>Pesca de arrastre costera</w:t>
      </w:r>
    </w:p>
    <w:p w:rsidR="00554D3E" w:rsidRPr="00B24BC3" w:rsidRDefault="00554D3E" w:rsidP="00554D3E">
      <w:pPr>
        <w:numPr>
          <w:ilvl w:val="0"/>
          <w:numId w:val="13"/>
        </w:numPr>
        <w:tabs>
          <w:tab w:val="clear" w:pos="1080"/>
        </w:tabs>
        <w:ind w:left="720"/>
        <w:rPr>
          <w:rFonts w:ascii="Arial" w:hAnsi="Arial" w:cs="Arial"/>
          <w:b w:val="0"/>
          <w:bCs w:val="0"/>
          <w:sz w:val="20"/>
          <w:szCs w:val="20"/>
          <w:lang w:val="es-PE"/>
        </w:rPr>
      </w:pPr>
      <w:r w:rsidRPr="00B24BC3">
        <w:rPr>
          <w:rFonts w:ascii="Arial" w:hAnsi="Arial" w:cs="Arial"/>
          <w:b w:val="0"/>
          <w:bCs w:val="0"/>
          <w:sz w:val="20"/>
          <w:szCs w:val="20"/>
          <w:lang w:val="es-PE"/>
        </w:rPr>
        <w:t>Redes de cerco</w:t>
      </w:r>
    </w:p>
    <w:p w:rsidR="00554D3E" w:rsidRPr="00B24BC3" w:rsidRDefault="00554D3E" w:rsidP="00554D3E">
      <w:pPr>
        <w:numPr>
          <w:ilvl w:val="0"/>
          <w:numId w:val="13"/>
        </w:numPr>
        <w:tabs>
          <w:tab w:val="clear" w:pos="1080"/>
        </w:tabs>
        <w:ind w:left="720"/>
        <w:rPr>
          <w:rFonts w:ascii="Arial" w:hAnsi="Arial" w:cs="Arial"/>
          <w:b w:val="0"/>
          <w:bCs w:val="0"/>
          <w:sz w:val="20"/>
          <w:szCs w:val="20"/>
          <w:lang w:val="es-PE"/>
        </w:rPr>
      </w:pPr>
      <w:r w:rsidRPr="00B24BC3">
        <w:rPr>
          <w:rFonts w:ascii="Arial" w:hAnsi="Arial" w:cs="Arial"/>
          <w:b w:val="0"/>
          <w:bCs w:val="0"/>
          <w:sz w:val="20"/>
          <w:szCs w:val="20"/>
          <w:lang w:val="es-PE"/>
        </w:rPr>
        <w:t>Palangre</w:t>
      </w:r>
    </w:p>
    <w:p w:rsidR="00554D3E" w:rsidRPr="00B24BC3" w:rsidRDefault="00554D3E" w:rsidP="00554D3E">
      <w:pPr>
        <w:numPr>
          <w:ilvl w:val="0"/>
          <w:numId w:val="13"/>
        </w:numPr>
        <w:tabs>
          <w:tab w:val="clear" w:pos="1080"/>
        </w:tabs>
        <w:ind w:left="720"/>
        <w:rPr>
          <w:rFonts w:ascii="Arial" w:hAnsi="Arial" w:cs="Arial"/>
          <w:b w:val="0"/>
          <w:bCs w:val="0"/>
          <w:sz w:val="20"/>
          <w:szCs w:val="20"/>
          <w:lang w:val="es-PE"/>
        </w:rPr>
      </w:pPr>
      <w:r w:rsidRPr="00B24BC3">
        <w:rPr>
          <w:rFonts w:ascii="Arial" w:hAnsi="Arial" w:cs="Arial"/>
          <w:b w:val="0"/>
          <w:bCs w:val="0"/>
          <w:sz w:val="20"/>
          <w:szCs w:val="20"/>
          <w:lang w:val="es-PE"/>
        </w:rPr>
        <w:t>Redes de enmalle</w:t>
      </w:r>
    </w:p>
    <w:p w:rsidR="00060709" w:rsidRPr="00B24BC3" w:rsidRDefault="00060709" w:rsidP="00060709">
      <w:pPr>
        <w:rPr>
          <w:rFonts w:ascii="Arial" w:hAnsi="Arial" w:cs="Arial"/>
          <w:b w:val="0"/>
          <w:bCs w:val="0"/>
          <w:sz w:val="20"/>
          <w:szCs w:val="20"/>
          <w:lang w:val="es-PE"/>
        </w:rPr>
      </w:pPr>
    </w:p>
    <w:p w:rsidR="00060709" w:rsidRPr="00B24BC3" w:rsidRDefault="00060709" w:rsidP="00060709">
      <w:pPr>
        <w:rPr>
          <w:rFonts w:ascii="Arial" w:hAnsi="Arial" w:cs="Arial"/>
          <w:b w:val="0"/>
          <w:bCs w:val="0"/>
          <w:sz w:val="20"/>
          <w:szCs w:val="20"/>
          <w:lang w:val="es-PE"/>
        </w:rPr>
      </w:pPr>
      <w:r w:rsidRPr="00B24BC3">
        <w:rPr>
          <w:rFonts w:ascii="Arial" w:hAnsi="Arial" w:cs="Arial"/>
          <w:b w:val="0"/>
          <w:bCs w:val="0"/>
          <w:sz w:val="20"/>
          <w:szCs w:val="20"/>
          <w:lang w:val="es-PE"/>
        </w:rPr>
        <w:t>VER RESPUESTA PREGUNTA 1</w:t>
      </w:r>
    </w:p>
    <w:p w:rsidR="00554D3E" w:rsidRPr="00B24BC3" w:rsidRDefault="00554D3E" w:rsidP="00554D3E">
      <w:pPr>
        <w:ind w:left="360"/>
        <w:rPr>
          <w:rFonts w:ascii="Arial" w:hAnsi="Arial" w:cs="Arial"/>
          <w:b w:val="0"/>
          <w:bCs w:val="0"/>
          <w:sz w:val="20"/>
          <w:szCs w:val="20"/>
          <w:lang w:val="es-PE"/>
        </w:rPr>
      </w:pPr>
    </w:p>
    <w:p w:rsidR="00554D3E" w:rsidRPr="00B24BC3" w:rsidRDefault="00554D3E" w:rsidP="00554D3E">
      <w:pPr>
        <w:numPr>
          <w:ilvl w:val="0"/>
          <w:numId w:val="12"/>
        </w:numPr>
        <w:tabs>
          <w:tab w:val="clear" w:pos="1287"/>
        </w:tabs>
        <w:ind w:left="360"/>
        <w:rPr>
          <w:rFonts w:ascii="Arial" w:hAnsi="Arial" w:cs="Arial"/>
          <w:caps/>
          <w:sz w:val="20"/>
          <w:szCs w:val="20"/>
          <w:lang w:val="es-PE"/>
        </w:rPr>
      </w:pPr>
      <w:r w:rsidRPr="00B24BC3">
        <w:rPr>
          <w:rFonts w:ascii="Arial" w:hAnsi="Arial" w:cs="Arial"/>
          <w:caps/>
          <w:sz w:val="20"/>
          <w:szCs w:val="20"/>
          <w:lang w:val="es-PE"/>
        </w:rPr>
        <w:t>C</w:t>
      </w:r>
      <w:r w:rsidRPr="00B24BC3">
        <w:rPr>
          <w:rFonts w:ascii="Arial" w:hAnsi="Arial" w:cs="Arial"/>
          <w:sz w:val="20"/>
          <w:szCs w:val="20"/>
          <w:lang w:val="es-PE"/>
        </w:rPr>
        <w:t>apacitación, educación y difusión</w:t>
      </w:r>
    </w:p>
    <w:p w:rsidR="00554D3E" w:rsidRPr="00B24BC3" w:rsidRDefault="00554D3E" w:rsidP="00554D3E">
      <w:pPr>
        <w:ind w:left="567"/>
        <w:rPr>
          <w:rFonts w:ascii="Arial" w:hAnsi="Arial" w:cs="Arial"/>
          <w:b w:val="0"/>
          <w:bCs w:val="0"/>
          <w:sz w:val="20"/>
          <w:szCs w:val="20"/>
          <w:lang w:val="es-PE"/>
        </w:rPr>
      </w:pPr>
    </w:p>
    <w:p w:rsidR="00554D3E" w:rsidRPr="00B24BC3" w:rsidRDefault="00554D3E" w:rsidP="003F268D">
      <w:pPr>
        <w:numPr>
          <w:ilvl w:val="0"/>
          <w:numId w:val="23"/>
        </w:numPr>
        <w:rPr>
          <w:rFonts w:ascii="Arial" w:hAnsi="Arial" w:cs="Arial"/>
          <w:b w:val="0"/>
          <w:bCs w:val="0"/>
          <w:sz w:val="20"/>
          <w:szCs w:val="20"/>
          <w:lang w:val="es-PE"/>
        </w:rPr>
      </w:pPr>
      <w:r w:rsidRPr="00B24BC3">
        <w:rPr>
          <w:rFonts w:ascii="Arial" w:hAnsi="Arial" w:cs="Arial"/>
          <w:b w:val="0"/>
          <w:bCs w:val="0"/>
          <w:sz w:val="20"/>
          <w:szCs w:val="20"/>
          <w:lang w:val="es-PE"/>
        </w:rPr>
        <w:t xml:space="preserve">Sírvase indicar las acciones de capacitación, educación y difusión que han sido organizadas en su país en relación al tema de la reducción de las capturas incidentales de tortugas marinas en las pesquerías. </w:t>
      </w:r>
    </w:p>
    <w:p w:rsidR="00272ABC" w:rsidRDefault="00272ABC" w:rsidP="00B24BC3">
      <w:pPr>
        <w:pStyle w:val="yiv2010562694ecxmsoplaintext"/>
        <w:spacing w:before="0" w:beforeAutospacing="0" w:after="120" w:afterAutospacing="0"/>
        <w:jc w:val="both"/>
        <w:rPr>
          <w:rFonts w:ascii="Arial" w:hAnsi="Arial" w:cs="Arial"/>
          <w:color w:val="0000FF"/>
          <w:sz w:val="20"/>
          <w:szCs w:val="20"/>
          <w:lang w:val="es-PE"/>
        </w:rPr>
      </w:pP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En el último año se instrumentó el Programa Emergente de Capacitación para la Construcción, Instalación y Empleo Eficiente de los Dispositivos Excluidores de Tortugas Marinas (</w:t>
      </w:r>
      <w:proofErr w:type="spellStart"/>
      <w:r w:rsidRPr="00B24BC3">
        <w:rPr>
          <w:rFonts w:ascii="Arial" w:hAnsi="Arial" w:cs="Arial"/>
          <w:color w:val="0000FF"/>
          <w:sz w:val="20"/>
          <w:szCs w:val="20"/>
          <w:lang w:val="es-MX"/>
        </w:rPr>
        <w:t>Det´s</w:t>
      </w:r>
      <w:proofErr w:type="spellEnd"/>
      <w:r w:rsidRPr="00B24BC3">
        <w:rPr>
          <w:rFonts w:ascii="Arial" w:hAnsi="Arial" w:cs="Arial"/>
          <w:color w:val="0000FF"/>
          <w:sz w:val="20"/>
          <w:szCs w:val="20"/>
          <w:lang w:val="es-MX"/>
        </w:rPr>
        <w:t>) para el Sector Pesquero de Camarón de Altamar en ambos litorales de México.</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 xml:space="preserve">Bajo la convocatoria de la SAGARPA, se integró la participación de diversas instituciones de la Administración </w:t>
      </w:r>
      <w:proofErr w:type="spellStart"/>
      <w:r w:rsidRPr="00B24BC3">
        <w:rPr>
          <w:rFonts w:ascii="Arial" w:hAnsi="Arial" w:cs="Arial"/>
          <w:color w:val="0000FF"/>
          <w:sz w:val="20"/>
          <w:szCs w:val="20"/>
          <w:lang w:val="es-MX"/>
        </w:rPr>
        <w:t>Publica</w:t>
      </w:r>
      <w:proofErr w:type="spellEnd"/>
      <w:r w:rsidRPr="00B24BC3">
        <w:rPr>
          <w:rFonts w:ascii="Arial" w:hAnsi="Arial" w:cs="Arial"/>
          <w:color w:val="0000FF"/>
          <w:sz w:val="20"/>
          <w:szCs w:val="20"/>
          <w:lang w:val="es-MX"/>
        </w:rPr>
        <w:t xml:space="preserve"> Federal, tales como la Comisión Nacional de Acuacultura y Pesca (CONAPESCA), Procuraduría General de Protección al Ambiente (PROFEPA), </w:t>
      </w:r>
      <w:r w:rsidRPr="00B24BC3">
        <w:rPr>
          <w:rStyle w:val="yshortcuts"/>
          <w:rFonts w:ascii="Arial" w:hAnsi="Arial" w:cs="Arial"/>
          <w:color w:val="0000FF"/>
          <w:sz w:val="20"/>
          <w:szCs w:val="20"/>
          <w:lang w:val="es-MX"/>
        </w:rPr>
        <w:t>Instituto Nacional</w:t>
      </w:r>
      <w:r w:rsidRPr="00B24BC3">
        <w:rPr>
          <w:rFonts w:ascii="Arial" w:hAnsi="Arial" w:cs="Arial"/>
          <w:color w:val="0000FF"/>
          <w:sz w:val="20"/>
          <w:szCs w:val="20"/>
          <w:lang w:val="es-MX"/>
        </w:rPr>
        <w:t xml:space="preserve"> para el Desarrollo de Capacidades del Sector Rural (INCA), Fideicomisos constituidos en relación con la  Agricultura (FIRA) y el Centro Nacional de Capacitación en Pesca y Acuacultura Sustentables del INAPESCA.</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Este grupo interinstitucional estableció una estrategia integral de capacitación, que contempló desde la sensibilización sobre el uso eficiente de estos dispositivos, hasta la elaboración de manuales de operación y un instrumento metodológico que fortalecieran el proceso de enseñanza y/o aprendizaje denominado paquete Pedagógico Audiovisual (PPAV).</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 xml:space="preserve">Los cursos de capitación impartidos fueron sobre construcción y armado, orientado a rederos/constructores de DET´s. Instalación y uso de los </w:t>
      </w:r>
      <w:proofErr w:type="spellStart"/>
      <w:r w:rsidRPr="00B24BC3">
        <w:rPr>
          <w:rFonts w:ascii="Arial" w:hAnsi="Arial" w:cs="Arial"/>
          <w:color w:val="0000FF"/>
          <w:sz w:val="20"/>
          <w:szCs w:val="20"/>
          <w:lang w:val="es-MX"/>
        </w:rPr>
        <w:t>Det´s</w:t>
      </w:r>
      <w:proofErr w:type="spellEnd"/>
      <w:r w:rsidRPr="00B24BC3">
        <w:rPr>
          <w:rFonts w:ascii="Arial" w:hAnsi="Arial" w:cs="Arial"/>
          <w:color w:val="0000FF"/>
          <w:sz w:val="20"/>
          <w:szCs w:val="20"/>
          <w:lang w:val="es-MX"/>
        </w:rPr>
        <w:t xml:space="preserve">, dirigido a los tripulantes de las embarcaciones </w:t>
      </w:r>
      <w:proofErr w:type="spellStart"/>
      <w:r w:rsidRPr="00B24BC3">
        <w:rPr>
          <w:rFonts w:ascii="Arial" w:hAnsi="Arial" w:cs="Arial"/>
          <w:color w:val="0000FF"/>
          <w:sz w:val="20"/>
          <w:szCs w:val="20"/>
          <w:lang w:val="es-MX"/>
        </w:rPr>
        <w:t>arrastreras</w:t>
      </w:r>
      <w:proofErr w:type="spellEnd"/>
      <w:r w:rsidRPr="00B24BC3">
        <w:rPr>
          <w:rFonts w:ascii="Arial" w:hAnsi="Arial" w:cs="Arial"/>
          <w:color w:val="0000FF"/>
          <w:sz w:val="20"/>
          <w:szCs w:val="20"/>
          <w:lang w:val="es-MX"/>
        </w:rPr>
        <w:t xml:space="preserve"> camaroneras de altura.</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De la ejecución de la primera etapa del programa, en 2010, se capacitaron un total de 5006 personas (236 rederos y 4700 tripulantes). Con la finalidad de atender la mayor cantidad de tripulantes del a flota camaronera nacional, se prevé iniciar una segunda etapa</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Por otra parte, del 21 de junio al 09 de agosto se implementó el Programa conjunto de capacitación CONAPESCA – PROFEPA en materia de Dispositivos de Excluidores de Tortuga Marina para el personal de la Secretaría de Marina – Armada de México, en el que se capacitaron 1,349 personas en 22 sedes de la SEMAR de ambos litorales.</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Durante 2010, se distribuyó entre el personal encargado de realizar las inspecciones  la “Guía Práctica de Verificación de Dispositivos de Excluidores de Tortugas Marinas”, Especificaciones Técnicas NOM-061-PESC-2006, proporcionada por PROFEPA.</w:t>
      </w:r>
    </w:p>
    <w:p w:rsidR="006C51C1" w:rsidRPr="00B24BC3" w:rsidRDefault="006C51C1" w:rsidP="00B24BC3">
      <w:pPr>
        <w:pStyle w:val="yiv2010562694ecxmsoplaintext"/>
        <w:spacing w:before="0" w:beforeAutospacing="0" w:after="120" w:afterAutospacing="0"/>
        <w:jc w:val="both"/>
        <w:rPr>
          <w:rFonts w:ascii="Arial" w:hAnsi="Arial" w:cs="Arial"/>
          <w:color w:val="0000FF"/>
          <w:sz w:val="20"/>
          <w:szCs w:val="20"/>
          <w:lang w:val="es-MX"/>
        </w:rPr>
      </w:pPr>
      <w:r w:rsidRPr="00B24BC3">
        <w:rPr>
          <w:rFonts w:ascii="Arial" w:hAnsi="Arial" w:cs="Arial"/>
          <w:color w:val="0000FF"/>
          <w:sz w:val="20"/>
          <w:szCs w:val="20"/>
          <w:lang w:val="es-MX"/>
        </w:rPr>
        <w:t>Se ofreció capacitación a los observadores a bordo de la flota sobre aspectos biológicos y taxonómicos de las tortugas, además de las principales especies de escama, tiburón y camarón y para subrayar la importancia sobre la obtención de registros claros y precisos.</w:t>
      </w:r>
    </w:p>
    <w:p w:rsidR="00473FB1" w:rsidRPr="00B24BC3" w:rsidRDefault="00473FB1" w:rsidP="00473FB1">
      <w:pPr>
        <w:ind w:left="360"/>
        <w:jc w:val="both"/>
        <w:rPr>
          <w:rFonts w:ascii="Arial" w:hAnsi="Arial" w:cs="Arial"/>
          <w:b w:val="0"/>
          <w:sz w:val="20"/>
          <w:szCs w:val="20"/>
        </w:rPr>
      </w:pPr>
    </w:p>
    <w:p w:rsidR="00554D3E" w:rsidRPr="00B24BC3" w:rsidRDefault="00554D3E" w:rsidP="00186A58">
      <w:pPr>
        <w:ind w:left="360"/>
        <w:jc w:val="both"/>
        <w:rPr>
          <w:rFonts w:ascii="Arial" w:hAnsi="Arial" w:cs="Arial"/>
          <w:sz w:val="20"/>
          <w:szCs w:val="20"/>
          <w:lang w:val="es-ES_tradnl"/>
        </w:rPr>
      </w:pPr>
      <w:r w:rsidRPr="00B24BC3">
        <w:rPr>
          <w:rFonts w:ascii="Arial" w:hAnsi="Arial" w:cs="Arial"/>
          <w:bCs w:val="0"/>
          <w:sz w:val="20"/>
          <w:szCs w:val="20"/>
          <w:lang w:val="es-PE"/>
        </w:rPr>
        <w:lastRenderedPageBreak/>
        <w:t xml:space="preserve">4. </w:t>
      </w:r>
      <w:r w:rsidRPr="00B24BC3">
        <w:rPr>
          <w:rFonts w:ascii="Arial" w:hAnsi="Arial" w:cs="Arial"/>
          <w:sz w:val="20"/>
          <w:szCs w:val="20"/>
          <w:lang w:val="es-ES_tradnl"/>
        </w:rPr>
        <w:t>Congruencia de las políticas y legislación</w:t>
      </w:r>
    </w:p>
    <w:p w:rsidR="00554D3E" w:rsidRPr="00B24BC3" w:rsidRDefault="00554D3E"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b w:val="0"/>
          <w:bCs w:val="0"/>
          <w:sz w:val="20"/>
          <w:szCs w:val="20"/>
          <w:lang w:val="es-PE"/>
        </w:rPr>
      </w:pPr>
      <w:r w:rsidRPr="00B24BC3">
        <w:rPr>
          <w:rFonts w:ascii="Arial" w:hAnsi="Arial" w:cs="Arial"/>
          <w:b w:val="0"/>
          <w:bCs w:val="0"/>
          <w:sz w:val="20"/>
          <w:szCs w:val="20"/>
          <w:lang w:val="es-PE"/>
        </w:rPr>
        <w:t xml:space="preserve">Indique si ha habido instrumentos legales en su país que hayan sido modificados para hacerlos congruentes con </w:t>
      </w:r>
      <w:smartTag w:uri="urn:schemas-microsoft-com:office:smarttags" w:element="PersonName">
        <w:smartTagPr>
          <w:attr w:name="ProductID" w:val="la CIT"/>
        </w:smartTagPr>
        <w:r w:rsidRPr="00B24BC3">
          <w:rPr>
            <w:rFonts w:ascii="Arial" w:hAnsi="Arial" w:cs="Arial"/>
            <w:b w:val="0"/>
            <w:bCs w:val="0"/>
            <w:sz w:val="20"/>
            <w:szCs w:val="20"/>
            <w:lang w:val="es-PE"/>
          </w:rPr>
          <w:t>la CIT</w:t>
        </w:r>
      </w:smartTag>
      <w:r w:rsidRPr="00B24BC3">
        <w:rPr>
          <w:rFonts w:ascii="Arial" w:hAnsi="Arial" w:cs="Arial"/>
          <w:b w:val="0"/>
          <w:bCs w:val="0"/>
          <w:sz w:val="20"/>
          <w:szCs w:val="20"/>
          <w:lang w:val="es-PE"/>
        </w:rPr>
        <w:t xml:space="preserve"> y sus resoluciones.</w:t>
      </w:r>
      <w:r w:rsidR="00CF1D3A" w:rsidRPr="00B24BC3">
        <w:rPr>
          <w:rFonts w:ascii="Arial" w:hAnsi="Arial" w:cs="Arial"/>
          <w:b w:val="0"/>
          <w:bCs w:val="0"/>
          <w:sz w:val="20"/>
          <w:szCs w:val="20"/>
          <w:lang w:val="es-PE"/>
        </w:rPr>
        <w:t xml:space="preserve"> </w:t>
      </w:r>
    </w:p>
    <w:p w:rsidR="008119C8" w:rsidRPr="00B24BC3" w:rsidRDefault="008119C8" w:rsidP="0013596C">
      <w:pPr>
        <w:ind w:left="360"/>
        <w:jc w:val="both"/>
        <w:rPr>
          <w:rFonts w:ascii="Arial" w:hAnsi="Arial" w:cs="Arial"/>
          <w:b w:val="0"/>
          <w:bCs w:val="0"/>
          <w:sz w:val="20"/>
          <w:szCs w:val="20"/>
          <w:lang w:val="es-PE"/>
        </w:rPr>
      </w:pPr>
    </w:p>
    <w:p w:rsidR="00F00E6E" w:rsidRPr="00B24BC3" w:rsidRDefault="00F00E6E" w:rsidP="0013596C">
      <w:pPr>
        <w:ind w:left="360"/>
        <w:jc w:val="both"/>
        <w:rPr>
          <w:rFonts w:ascii="Arial" w:hAnsi="Arial" w:cs="Arial"/>
          <w:b w:val="0"/>
          <w:sz w:val="20"/>
          <w:szCs w:val="20"/>
        </w:rPr>
      </w:pPr>
      <w:r w:rsidRPr="00B24BC3">
        <w:rPr>
          <w:rFonts w:ascii="Arial" w:hAnsi="Arial" w:cs="Arial"/>
          <w:b w:val="0"/>
          <w:sz w:val="20"/>
          <w:szCs w:val="20"/>
        </w:rPr>
        <w:t xml:space="preserve">El artículo 133 de </w:t>
      </w:r>
      <w:smartTag w:uri="urn:schemas-microsoft-com:office:smarttags" w:element="PersonName">
        <w:smartTagPr>
          <w:attr w:name="ProductID" w:val="la Constituci￳n Pol￭tica"/>
        </w:smartTagPr>
        <w:r w:rsidRPr="00B24BC3">
          <w:rPr>
            <w:rFonts w:ascii="Arial" w:hAnsi="Arial" w:cs="Arial"/>
            <w:b w:val="0"/>
            <w:sz w:val="20"/>
            <w:szCs w:val="20"/>
          </w:rPr>
          <w:t>la Constitución Política</w:t>
        </w:r>
      </w:smartTag>
      <w:r w:rsidRPr="00B24BC3">
        <w:rPr>
          <w:rFonts w:ascii="Arial" w:hAnsi="Arial" w:cs="Arial"/>
          <w:b w:val="0"/>
          <w:sz w:val="20"/>
          <w:szCs w:val="20"/>
        </w:rPr>
        <w:t xml:space="preserve"> de los Estados Unidos Mexicanos, estipula que los Tratados celebrados por el poder ejecutivo, con aprobación del Senado, son Ley Suprema de toda </w:t>
      </w:r>
      <w:smartTag w:uri="urn:schemas-microsoft-com:office:smarttags" w:element="PersonName">
        <w:smartTagPr>
          <w:attr w:name="ProductID" w:val="la Uni￳n."/>
        </w:smartTagPr>
        <w:r w:rsidRPr="00B24BC3">
          <w:rPr>
            <w:rFonts w:ascii="Arial" w:hAnsi="Arial" w:cs="Arial"/>
            <w:b w:val="0"/>
            <w:sz w:val="20"/>
            <w:szCs w:val="20"/>
          </w:rPr>
          <w:t>la Unión.</w:t>
        </w:r>
      </w:smartTag>
      <w:r w:rsidRPr="00B24BC3">
        <w:rPr>
          <w:rFonts w:ascii="Arial" w:hAnsi="Arial" w:cs="Arial"/>
          <w:b w:val="0"/>
          <w:sz w:val="20"/>
          <w:szCs w:val="20"/>
        </w:rPr>
        <w:t xml:space="preserve"> </w:t>
      </w:r>
    </w:p>
    <w:p w:rsidR="00F00E6E" w:rsidRPr="00B24BC3" w:rsidRDefault="00F00E6E" w:rsidP="0013596C">
      <w:pPr>
        <w:ind w:left="360"/>
        <w:jc w:val="both"/>
        <w:rPr>
          <w:rFonts w:ascii="Arial" w:hAnsi="Arial" w:cs="Arial"/>
          <w:b w:val="0"/>
          <w:sz w:val="20"/>
          <w:szCs w:val="20"/>
        </w:rPr>
      </w:pPr>
    </w:p>
    <w:p w:rsidR="00F00E6E" w:rsidRPr="00B24BC3" w:rsidRDefault="00F00E6E" w:rsidP="0013596C">
      <w:pPr>
        <w:ind w:left="360"/>
        <w:jc w:val="both"/>
        <w:rPr>
          <w:rFonts w:ascii="Arial" w:hAnsi="Arial" w:cs="Arial"/>
          <w:b w:val="0"/>
          <w:sz w:val="20"/>
          <w:szCs w:val="20"/>
        </w:rPr>
      </w:pPr>
      <w:smartTag w:uri="urn:schemas-microsoft-com:office:smarttags" w:element="PersonName">
        <w:smartTagPr>
          <w:attr w:name="ProductID" w:val="la Ley General"/>
        </w:smartTagPr>
        <w:r w:rsidRPr="00B24BC3">
          <w:rPr>
            <w:rFonts w:ascii="Arial" w:hAnsi="Arial" w:cs="Arial"/>
            <w:b w:val="0"/>
            <w:sz w:val="20"/>
            <w:szCs w:val="20"/>
          </w:rPr>
          <w:t>La Ley General</w:t>
        </w:r>
      </w:smartTag>
      <w:r w:rsidRPr="00B24BC3">
        <w:rPr>
          <w:rFonts w:ascii="Arial" w:hAnsi="Arial" w:cs="Arial"/>
          <w:b w:val="0"/>
          <w:sz w:val="20"/>
          <w:szCs w:val="20"/>
        </w:rPr>
        <w:t xml:space="preserve"> de Equilibrio Ecológico y Protección al Ambiente, LGEEPA (1988), modificada en 1996, 2002 y 2005, dedica la mayor parte de sus reglas a tratar lo relacionado con la protección del ambiente y los recursos naturales en su conjunto, constituyéndose así en el primer ordenamiento jurídico que reguló integralmente la protección del medio ambiente en el país.</w:t>
      </w:r>
    </w:p>
    <w:p w:rsidR="00F00E6E" w:rsidRPr="00B24BC3" w:rsidRDefault="00F00E6E" w:rsidP="0013596C">
      <w:pPr>
        <w:ind w:left="360"/>
        <w:jc w:val="both"/>
        <w:rPr>
          <w:rFonts w:ascii="Arial" w:hAnsi="Arial" w:cs="Arial"/>
          <w:b w:val="0"/>
          <w:sz w:val="20"/>
          <w:szCs w:val="20"/>
        </w:rPr>
      </w:pPr>
    </w:p>
    <w:p w:rsidR="0013596C" w:rsidRPr="00B24BC3" w:rsidRDefault="00F00E6E" w:rsidP="0013596C">
      <w:pPr>
        <w:ind w:left="360"/>
        <w:jc w:val="both"/>
        <w:rPr>
          <w:rFonts w:ascii="Arial" w:hAnsi="Arial" w:cs="Arial"/>
          <w:b w:val="0"/>
          <w:sz w:val="20"/>
          <w:szCs w:val="20"/>
        </w:rPr>
      </w:pPr>
      <w:r w:rsidRPr="00B24BC3">
        <w:rPr>
          <w:rFonts w:ascii="Arial" w:hAnsi="Arial" w:cs="Arial"/>
          <w:b w:val="0"/>
          <w:sz w:val="20"/>
          <w:szCs w:val="20"/>
        </w:rPr>
        <w:t>U</w:t>
      </w:r>
      <w:r w:rsidR="0013596C" w:rsidRPr="00B24BC3">
        <w:rPr>
          <w:rFonts w:ascii="Arial" w:hAnsi="Arial" w:cs="Arial"/>
          <w:b w:val="0"/>
          <w:sz w:val="20"/>
          <w:szCs w:val="20"/>
        </w:rPr>
        <w:t xml:space="preserve">na de las herramientas legales </w:t>
      </w:r>
      <w:r w:rsidR="00794EE5" w:rsidRPr="00B24BC3">
        <w:rPr>
          <w:rFonts w:ascii="Arial" w:hAnsi="Arial" w:cs="Arial"/>
          <w:b w:val="0"/>
          <w:sz w:val="20"/>
          <w:szCs w:val="20"/>
        </w:rPr>
        <w:t>más</w:t>
      </w:r>
      <w:r w:rsidR="0013596C" w:rsidRPr="00B24BC3">
        <w:rPr>
          <w:rFonts w:ascii="Arial" w:hAnsi="Arial" w:cs="Arial"/>
          <w:b w:val="0"/>
          <w:sz w:val="20"/>
          <w:szCs w:val="20"/>
        </w:rPr>
        <w:t xml:space="preserve"> importantes para la protección y conservación de las tortugas marinas en nuestro país es el Decreto de Veda total e indefinida que entro en vigor el 30 de mayo de 1990, y posteriormente el 30 de diciembre de 1991 se establece como delito ambiental en el Código Penal, en donde se sanciona la captura, colecta y comercialización de especies en peligro de extinción como es el</w:t>
      </w:r>
      <w:r w:rsidR="00AF5E75" w:rsidRPr="00B24BC3">
        <w:rPr>
          <w:rFonts w:ascii="Arial" w:hAnsi="Arial" w:cs="Arial"/>
          <w:b w:val="0"/>
          <w:sz w:val="20"/>
          <w:szCs w:val="20"/>
        </w:rPr>
        <w:t xml:space="preserve"> caso de las tortugas marinas. </w:t>
      </w:r>
    </w:p>
    <w:p w:rsidR="0013596C" w:rsidRPr="00B24BC3" w:rsidRDefault="0013596C" w:rsidP="0013596C">
      <w:pPr>
        <w:ind w:left="360"/>
        <w:jc w:val="both"/>
        <w:rPr>
          <w:rFonts w:ascii="Arial" w:hAnsi="Arial" w:cs="Arial"/>
          <w:b w:val="0"/>
          <w:sz w:val="20"/>
          <w:szCs w:val="20"/>
        </w:rPr>
      </w:pPr>
    </w:p>
    <w:p w:rsidR="0013596C" w:rsidRPr="00B24BC3" w:rsidRDefault="0013596C" w:rsidP="0013596C">
      <w:pPr>
        <w:ind w:left="360"/>
        <w:jc w:val="both"/>
        <w:rPr>
          <w:rFonts w:ascii="Arial" w:hAnsi="Arial" w:cs="Arial"/>
          <w:b w:val="0"/>
          <w:sz w:val="20"/>
          <w:szCs w:val="20"/>
        </w:rPr>
      </w:pPr>
      <w:r w:rsidRPr="00B24BC3">
        <w:rPr>
          <w:rFonts w:ascii="Arial" w:hAnsi="Arial" w:cs="Arial"/>
          <w:b w:val="0"/>
          <w:sz w:val="20"/>
          <w:szCs w:val="20"/>
        </w:rPr>
        <w:t xml:space="preserve">En junio de 2006 se publican las modificaciones al artículo 60 </w:t>
      </w:r>
      <w:r w:rsidR="00156188" w:rsidRPr="00B24BC3">
        <w:rPr>
          <w:rFonts w:ascii="Arial" w:hAnsi="Arial" w:cs="Arial"/>
          <w:b w:val="0"/>
          <w:sz w:val="20"/>
          <w:szCs w:val="20"/>
        </w:rPr>
        <w:t>B</w:t>
      </w:r>
      <w:r w:rsidRPr="00B24BC3">
        <w:rPr>
          <w:rFonts w:ascii="Arial" w:hAnsi="Arial" w:cs="Arial"/>
          <w:b w:val="0"/>
          <w:sz w:val="20"/>
          <w:szCs w:val="20"/>
        </w:rPr>
        <w:t xml:space="preserve">is 1 de </w:t>
      </w:r>
      <w:smartTag w:uri="urn:schemas-microsoft-com:office:smarttags" w:element="PersonName">
        <w:smartTagPr>
          <w:attr w:name="ProductID" w:val="la Ley General"/>
        </w:smartTagPr>
        <w:r w:rsidRPr="00B24BC3">
          <w:rPr>
            <w:rFonts w:ascii="Arial" w:hAnsi="Arial" w:cs="Arial"/>
            <w:b w:val="0"/>
            <w:sz w:val="20"/>
            <w:szCs w:val="20"/>
          </w:rPr>
          <w:t xml:space="preserve">la </w:t>
        </w:r>
        <w:r w:rsidR="00156188" w:rsidRPr="00B24BC3">
          <w:rPr>
            <w:rFonts w:ascii="Arial" w:hAnsi="Arial" w:cs="Arial"/>
            <w:b w:val="0"/>
            <w:sz w:val="20"/>
            <w:szCs w:val="20"/>
          </w:rPr>
          <w:t>L</w:t>
        </w:r>
        <w:r w:rsidRPr="00B24BC3">
          <w:rPr>
            <w:rFonts w:ascii="Arial" w:hAnsi="Arial" w:cs="Arial"/>
            <w:b w:val="0"/>
            <w:sz w:val="20"/>
            <w:szCs w:val="20"/>
          </w:rPr>
          <w:t>ey General</w:t>
        </w:r>
      </w:smartTag>
      <w:r w:rsidRPr="00B24BC3">
        <w:rPr>
          <w:rFonts w:ascii="Arial" w:hAnsi="Arial" w:cs="Arial"/>
          <w:b w:val="0"/>
          <w:sz w:val="20"/>
          <w:szCs w:val="20"/>
        </w:rPr>
        <w:t xml:space="preserve"> de Vida Silvestre</w:t>
      </w:r>
      <w:r w:rsidR="00156188" w:rsidRPr="00B24BC3">
        <w:rPr>
          <w:rFonts w:ascii="Arial" w:hAnsi="Arial" w:cs="Arial"/>
          <w:b w:val="0"/>
          <w:sz w:val="20"/>
          <w:szCs w:val="20"/>
        </w:rPr>
        <w:t>, que a la letra dice “N</w:t>
      </w:r>
      <w:r w:rsidR="00C325D9" w:rsidRPr="00B24BC3">
        <w:rPr>
          <w:rFonts w:ascii="Arial" w:hAnsi="Arial" w:cs="Arial"/>
          <w:b w:val="0"/>
          <w:sz w:val="20"/>
          <w:szCs w:val="20"/>
        </w:rPr>
        <w:t>ingún</w:t>
      </w:r>
      <w:r w:rsidRPr="00B24BC3">
        <w:rPr>
          <w:rFonts w:ascii="Arial" w:hAnsi="Arial" w:cs="Arial"/>
          <w:b w:val="0"/>
          <w:sz w:val="20"/>
          <w:szCs w:val="20"/>
        </w:rPr>
        <w:t xml:space="preserve"> </w:t>
      </w:r>
      <w:r w:rsidR="00156188" w:rsidRPr="00B24BC3">
        <w:rPr>
          <w:rFonts w:ascii="Arial" w:hAnsi="Arial" w:cs="Arial"/>
          <w:b w:val="0"/>
          <w:sz w:val="20"/>
          <w:szCs w:val="20"/>
        </w:rPr>
        <w:t>ejemplar de tortuga marina, cualquiera que sea la especie, podrá ser sujeto de aprovechamiento extractivo, ya sea de subsistencia o comercial, incluyendo sus partes y derivados.</w:t>
      </w:r>
    </w:p>
    <w:p w:rsidR="00554D3E" w:rsidRPr="00B24BC3" w:rsidRDefault="00554D3E"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sz w:val="20"/>
          <w:szCs w:val="20"/>
          <w:lang w:val="es-PE"/>
        </w:rPr>
      </w:pPr>
      <w:r w:rsidRPr="00B24BC3">
        <w:rPr>
          <w:rFonts w:ascii="Arial" w:hAnsi="Arial" w:cs="Arial"/>
          <w:sz w:val="20"/>
          <w:szCs w:val="20"/>
          <w:lang w:val="es-PE"/>
        </w:rPr>
        <w:t>5. Creación de capacidades</w:t>
      </w:r>
    </w:p>
    <w:p w:rsidR="00554D3E" w:rsidRPr="00B24BC3" w:rsidRDefault="00554D3E"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b w:val="0"/>
          <w:bCs w:val="0"/>
          <w:sz w:val="20"/>
          <w:szCs w:val="20"/>
          <w:lang w:val="es-PE"/>
        </w:rPr>
      </w:pPr>
      <w:r w:rsidRPr="00B24BC3">
        <w:rPr>
          <w:rFonts w:ascii="Arial" w:hAnsi="Arial" w:cs="Arial"/>
          <w:b w:val="0"/>
          <w:bCs w:val="0"/>
          <w:sz w:val="20"/>
          <w:szCs w:val="20"/>
          <w:lang w:val="es-PE"/>
        </w:rPr>
        <w:t xml:space="preserve">¿Indique si en su país se creó el Comité Nacional sobre tortugas marinas? </w:t>
      </w:r>
      <w:r w:rsidR="00CF1D3A" w:rsidRPr="00B24BC3">
        <w:rPr>
          <w:rFonts w:ascii="Arial" w:hAnsi="Arial" w:cs="Arial"/>
          <w:b w:val="0"/>
          <w:bCs w:val="0"/>
          <w:sz w:val="20"/>
          <w:szCs w:val="20"/>
          <w:lang w:val="es-PE"/>
        </w:rPr>
        <w:t xml:space="preserve"> </w:t>
      </w:r>
    </w:p>
    <w:p w:rsidR="00186A58" w:rsidRPr="00B24BC3" w:rsidRDefault="00186A58" w:rsidP="00186A58">
      <w:pPr>
        <w:ind w:left="360"/>
        <w:jc w:val="both"/>
        <w:rPr>
          <w:rFonts w:ascii="Arial" w:hAnsi="Arial" w:cs="Arial"/>
          <w:b w:val="0"/>
          <w:bCs w:val="0"/>
          <w:sz w:val="20"/>
          <w:szCs w:val="20"/>
          <w:lang w:val="es-PE"/>
        </w:rPr>
      </w:pPr>
    </w:p>
    <w:p w:rsidR="0013596C" w:rsidRPr="00B24BC3" w:rsidRDefault="0013596C" w:rsidP="0013596C">
      <w:pPr>
        <w:ind w:left="360"/>
        <w:jc w:val="both"/>
        <w:rPr>
          <w:rFonts w:ascii="Arial" w:hAnsi="Arial" w:cs="Arial"/>
          <w:b w:val="0"/>
          <w:sz w:val="20"/>
          <w:szCs w:val="20"/>
        </w:rPr>
      </w:pPr>
      <w:r w:rsidRPr="00B24BC3">
        <w:rPr>
          <w:rFonts w:ascii="Arial" w:hAnsi="Arial" w:cs="Arial"/>
          <w:b w:val="0"/>
          <w:sz w:val="20"/>
          <w:szCs w:val="20"/>
        </w:rPr>
        <w:t xml:space="preserve">Aunque si bien en la </w:t>
      </w:r>
      <w:r w:rsidR="00C325D9" w:rsidRPr="00B24BC3">
        <w:rPr>
          <w:rFonts w:ascii="Arial" w:hAnsi="Arial" w:cs="Arial"/>
          <w:b w:val="0"/>
          <w:sz w:val="20"/>
          <w:szCs w:val="20"/>
        </w:rPr>
        <w:t>práctica</w:t>
      </w:r>
      <w:r w:rsidRPr="00B24BC3">
        <w:rPr>
          <w:rFonts w:ascii="Arial" w:hAnsi="Arial" w:cs="Arial"/>
          <w:b w:val="0"/>
          <w:sz w:val="20"/>
          <w:szCs w:val="20"/>
        </w:rPr>
        <w:t xml:space="preserve"> no existe </w:t>
      </w:r>
      <w:r w:rsidR="00156188" w:rsidRPr="00B24BC3">
        <w:rPr>
          <w:rFonts w:ascii="Arial" w:hAnsi="Arial" w:cs="Arial"/>
          <w:b w:val="0"/>
          <w:sz w:val="20"/>
          <w:szCs w:val="20"/>
        </w:rPr>
        <w:t xml:space="preserve">como tal </w:t>
      </w:r>
      <w:r w:rsidRPr="00B24BC3">
        <w:rPr>
          <w:rFonts w:ascii="Arial" w:hAnsi="Arial" w:cs="Arial"/>
          <w:b w:val="0"/>
          <w:sz w:val="20"/>
          <w:szCs w:val="20"/>
        </w:rPr>
        <w:t>un Comité Nacional sobre tortugas marinas, los grupos interesados en la materia en cada uno de los estados costeros donde anidan las tortugas</w:t>
      </w:r>
      <w:r w:rsidR="00C325D9" w:rsidRPr="00B24BC3">
        <w:rPr>
          <w:rFonts w:ascii="Arial" w:hAnsi="Arial" w:cs="Arial"/>
          <w:b w:val="0"/>
          <w:sz w:val="20"/>
          <w:szCs w:val="20"/>
        </w:rPr>
        <w:t xml:space="preserve"> marinas</w:t>
      </w:r>
      <w:r w:rsidRPr="00B24BC3">
        <w:rPr>
          <w:rFonts w:ascii="Arial" w:hAnsi="Arial" w:cs="Arial"/>
          <w:b w:val="0"/>
          <w:sz w:val="20"/>
          <w:szCs w:val="20"/>
        </w:rPr>
        <w:t>, se han organizado en Comités, Subcomités y Mesas de trabajo Estatales y regionales</w:t>
      </w:r>
      <w:r w:rsidR="00156188" w:rsidRPr="00B24BC3">
        <w:rPr>
          <w:rFonts w:ascii="Arial" w:hAnsi="Arial" w:cs="Arial"/>
          <w:b w:val="0"/>
          <w:sz w:val="20"/>
          <w:szCs w:val="20"/>
        </w:rPr>
        <w:t xml:space="preserve">, marco en el que </w:t>
      </w:r>
      <w:r w:rsidRPr="00B24BC3">
        <w:rPr>
          <w:rFonts w:ascii="Arial" w:hAnsi="Arial" w:cs="Arial"/>
          <w:b w:val="0"/>
          <w:sz w:val="20"/>
          <w:szCs w:val="20"/>
        </w:rPr>
        <w:t xml:space="preserve">se reúnen anualmente para buscar alternativas de solución a los problemas que surgen y acordar métodos de trabajo para cada temporada, en dichos grupos también </w:t>
      </w:r>
      <w:r w:rsidR="00794EE5" w:rsidRPr="00B24BC3">
        <w:rPr>
          <w:rFonts w:ascii="Arial" w:hAnsi="Arial" w:cs="Arial"/>
          <w:b w:val="0"/>
          <w:sz w:val="20"/>
          <w:szCs w:val="20"/>
        </w:rPr>
        <w:t>esta</w:t>
      </w:r>
      <w:r w:rsidRPr="00B24BC3">
        <w:rPr>
          <w:rFonts w:ascii="Arial" w:hAnsi="Arial" w:cs="Arial"/>
          <w:b w:val="0"/>
          <w:sz w:val="20"/>
          <w:szCs w:val="20"/>
        </w:rPr>
        <w:t xml:space="preserve"> representado el sector gubernamental.</w:t>
      </w:r>
    </w:p>
    <w:p w:rsidR="0013596C" w:rsidRPr="00B24BC3" w:rsidRDefault="0013596C" w:rsidP="00186A58">
      <w:pPr>
        <w:ind w:left="360"/>
        <w:jc w:val="both"/>
        <w:rPr>
          <w:rFonts w:ascii="Arial" w:hAnsi="Arial" w:cs="Arial"/>
          <w:b w:val="0"/>
          <w:bCs w:val="0"/>
          <w:sz w:val="20"/>
          <w:szCs w:val="20"/>
          <w:lang w:val="es-PE"/>
        </w:rPr>
      </w:pPr>
    </w:p>
    <w:p w:rsidR="0013596C" w:rsidRPr="00B24BC3" w:rsidRDefault="0013596C"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b w:val="0"/>
          <w:bCs w:val="0"/>
          <w:sz w:val="20"/>
          <w:szCs w:val="20"/>
          <w:lang w:val="es-PE"/>
        </w:rPr>
      </w:pPr>
      <w:r w:rsidRPr="00B24BC3">
        <w:rPr>
          <w:rFonts w:ascii="Arial" w:hAnsi="Arial" w:cs="Arial"/>
          <w:b w:val="0"/>
          <w:bCs w:val="0"/>
          <w:sz w:val="20"/>
          <w:szCs w:val="20"/>
          <w:lang w:val="es-PE"/>
        </w:rPr>
        <w:t>¿Qué redes se han organizado para lograr una mejor interacción entre los grupos de interés en tortugas marinas y pesquerías?</w:t>
      </w:r>
      <w:r w:rsidR="00CF1D3A" w:rsidRPr="00B24BC3">
        <w:rPr>
          <w:rFonts w:ascii="Arial" w:hAnsi="Arial" w:cs="Arial"/>
          <w:b w:val="0"/>
          <w:bCs w:val="0"/>
          <w:sz w:val="20"/>
          <w:szCs w:val="20"/>
          <w:lang w:val="es-PE"/>
        </w:rPr>
        <w:t xml:space="preserve"> </w:t>
      </w:r>
    </w:p>
    <w:p w:rsidR="00E8508D" w:rsidRPr="00B24BC3" w:rsidRDefault="00E8508D" w:rsidP="00212306">
      <w:pPr>
        <w:ind w:left="360"/>
        <w:jc w:val="both"/>
        <w:rPr>
          <w:rFonts w:ascii="Arial" w:hAnsi="Arial" w:cs="Arial"/>
          <w:b w:val="0"/>
          <w:sz w:val="20"/>
          <w:szCs w:val="20"/>
        </w:rPr>
      </w:pPr>
    </w:p>
    <w:p w:rsidR="00212306" w:rsidRPr="00B24BC3" w:rsidRDefault="00212306" w:rsidP="00212306">
      <w:pPr>
        <w:ind w:left="360"/>
        <w:jc w:val="both"/>
        <w:rPr>
          <w:rFonts w:ascii="Arial" w:hAnsi="Arial" w:cs="Arial"/>
          <w:b w:val="0"/>
          <w:sz w:val="20"/>
          <w:szCs w:val="20"/>
        </w:rPr>
      </w:pPr>
      <w:r w:rsidRPr="00B24BC3">
        <w:rPr>
          <w:rFonts w:ascii="Arial" w:hAnsi="Arial" w:cs="Arial"/>
          <w:b w:val="0"/>
          <w:sz w:val="20"/>
          <w:szCs w:val="20"/>
        </w:rPr>
        <w:t xml:space="preserve">El Programa Nacional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las Tortugas en México viene operando desde hace más de 45 años.  Actualmente es operado por el sector ambiental y aunque no existe un Comité Nacional, existen varios Comités Estatales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las Tortugas Marinas y el propio grupo del gobierno federal que ejecuta las acciones de conservación directa en la mayoría de las playas de anidación de mayor importancia en el país. Además existen al menos tres grupos de trabajo regionales bien organizados que desarrollan talleres, proyectos conjuntos, acuerdos anuales con su seguimiento, etc. Estos son </w:t>
      </w:r>
      <w:r w:rsidR="00AF5E75" w:rsidRPr="00B24BC3">
        <w:rPr>
          <w:rFonts w:ascii="Arial" w:hAnsi="Arial" w:cs="Arial"/>
          <w:b w:val="0"/>
          <w:sz w:val="20"/>
          <w:szCs w:val="20"/>
        </w:rPr>
        <w:t xml:space="preserve">los </w:t>
      </w:r>
      <w:r w:rsidR="00FE1EBF" w:rsidRPr="00B24BC3">
        <w:rPr>
          <w:rFonts w:ascii="Arial" w:hAnsi="Arial" w:cs="Arial"/>
          <w:b w:val="0"/>
          <w:sz w:val="20"/>
          <w:szCs w:val="20"/>
        </w:rPr>
        <w:t>Comités</w:t>
      </w:r>
      <w:r w:rsidR="00AF5E75" w:rsidRPr="00B24BC3">
        <w:rPr>
          <w:rFonts w:ascii="Arial" w:hAnsi="Arial" w:cs="Arial"/>
          <w:b w:val="0"/>
          <w:sz w:val="20"/>
          <w:szCs w:val="20"/>
        </w:rPr>
        <w:t xml:space="preserve"> Estatales en Campeche y Quintana Roo</w:t>
      </w:r>
      <w:r w:rsidRPr="00B24BC3">
        <w:rPr>
          <w:rFonts w:ascii="Arial" w:hAnsi="Arial" w:cs="Arial"/>
          <w:b w:val="0"/>
          <w:sz w:val="20"/>
          <w:szCs w:val="20"/>
        </w:rPr>
        <w:t xml:space="preserve">, el Grupo Tortuguero de las Californias y </w:t>
      </w:r>
      <w:smartTag w:uri="urn:schemas-microsoft-com:office:smarttags" w:element="PersonName">
        <w:smartTagPr>
          <w:attr w:name="ProductID" w:val="la Red"/>
        </w:smartTagPr>
        <w:r w:rsidRPr="00B24BC3">
          <w:rPr>
            <w:rFonts w:ascii="Arial" w:hAnsi="Arial" w:cs="Arial"/>
            <w:b w:val="0"/>
            <w:sz w:val="20"/>
            <w:szCs w:val="20"/>
          </w:rPr>
          <w:t>la Red</w:t>
        </w:r>
      </w:smartTag>
      <w:r w:rsidRPr="00B24BC3">
        <w:rPr>
          <w:rFonts w:ascii="Arial" w:hAnsi="Arial" w:cs="Arial"/>
          <w:b w:val="0"/>
          <w:sz w:val="20"/>
          <w:szCs w:val="20"/>
        </w:rPr>
        <w:t xml:space="preserve"> de Humedales de </w:t>
      </w:r>
      <w:smartTag w:uri="urn:schemas-microsoft-com:office:smarttags" w:element="PersonName">
        <w:smartTagPr>
          <w:attr w:name="ProductID" w:val="la Costa Oaxaque￱a."/>
        </w:smartTagPr>
        <w:smartTag w:uri="urn:schemas-microsoft-com:office:smarttags" w:element="PersonName">
          <w:smartTagPr>
            <w:attr w:name="ProductID" w:val="la Costa"/>
          </w:smartTagPr>
          <w:r w:rsidRPr="00B24BC3">
            <w:rPr>
              <w:rFonts w:ascii="Arial" w:hAnsi="Arial" w:cs="Arial"/>
              <w:b w:val="0"/>
              <w:sz w:val="20"/>
              <w:szCs w:val="20"/>
            </w:rPr>
            <w:t>la Costa</w:t>
          </w:r>
        </w:smartTag>
        <w:r w:rsidRPr="00B24BC3">
          <w:rPr>
            <w:rFonts w:ascii="Arial" w:hAnsi="Arial" w:cs="Arial"/>
            <w:b w:val="0"/>
            <w:sz w:val="20"/>
            <w:szCs w:val="20"/>
          </w:rPr>
          <w:t xml:space="preserve"> Oaxaqueña.</w:t>
        </w:r>
      </w:smartTag>
      <w:r w:rsidRPr="00B24BC3">
        <w:rPr>
          <w:rFonts w:ascii="Arial" w:hAnsi="Arial" w:cs="Arial"/>
          <w:b w:val="0"/>
          <w:sz w:val="20"/>
          <w:szCs w:val="20"/>
        </w:rPr>
        <w:t xml:space="preserve"> Con la designación de </w:t>
      </w:r>
      <w:r w:rsidR="00794EE5" w:rsidRPr="00B24BC3">
        <w:rPr>
          <w:rFonts w:ascii="Arial" w:hAnsi="Arial" w:cs="Arial"/>
          <w:b w:val="0"/>
          <w:sz w:val="20"/>
          <w:szCs w:val="20"/>
        </w:rPr>
        <w:lastRenderedPageBreak/>
        <w:t>líderes</w:t>
      </w:r>
      <w:r w:rsidRPr="00B24BC3">
        <w:rPr>
          <w:rFonts w:ascii="Arial" w:hAnsi="Arial" w:cs="Arial"/>
          <w:b w:val="0"/>
          <w:sz w:val="20"/>
          <w:szCs w:val="20"/>
        </w:rPr>
        <w:t xml:space="preserve"> por especie dentro del grupo del gobierno federal, y la elaboración de los Programas de Acción para </w:t>
      </w:r>
      <w:smartTag w:uri="urn:schemas-microsoft-com:office:smarttags" w:element="PersonName">
        <w:smartTagPr>
          <w:attr w:name="ProductID" w:val="la Conservaci￳n"/>
        </w:smartTagPr>
        <w:r w:rsidRPr="00B24BC3">
          <w:rPr>
            <w:rFonts w:ascii="Arial" w:hAnsi="Arial" w:cs="Arial"/>
            <w:b w:val="0"/>
            <w:sz w:val="20"/>
            <w:szCs w:val="20"/>
          </w:rPr>
          <w:t>la Conservación</w:t>
        </w:r>
      </w:smartTag>
      <w:r w:rsidRPr="00B24BC3">
        <w:rPr>
          <w:rFonts w:ascii="Arial" w:hAnsi="Arial" w:cs="Arial"/>
          <w:b w:val="0"/>
          <w:sz w:val="20"/>
          <w:szCs w:val="20"/>
        </w:rPr>
        <w:t xml:space="preserve"> de Especies (PACE) se espera tener grupos consolidados de especialistas en cada una de las especies que habita nuestro país. Entre estos grupos, el que está más enfocado a la pesca incidental es del Grupo de Tortugueros de las Californias, quienes evalúan la pesca incidental en el área de </w:t>
      </w:r>
      <w:smartTag w:uri="urn:schemas-microsoft-com:office:smarttags" w:element="PersonName">
        <w:smartTagPr>
          <w:attr w:name="ProductID" w:val="la Pen￭nsula"/>
        </w:smartTagPr>
        <w:r w:rsidRPr="00B24BC3">
          <w:rPr>
            <w:rFonts w:ascii="Arial" w:hAnsi="Arial" w:cs="Arial"/>
            <w:b w:val="0"/>
            <w:sz w:val="20"/>
            <w:szCs w:val="20"/>
          </w:rPr>
          <w:t xml:space="preserve">la </w:t>
        </w:r>
        <w:r w:rsidR="00AF5E75" w:rsidRPr="00B24BC3">
          <w:rPr>
            <w:rFonts w:ascii="Arial" w:hAnsi="Arial" w:cs="Arial"/>
            <w:b w:val="0"/>
            <w:sz w:val="20"/>
            <w:szCs w:val="20"/>
          </w:rPr>
          <w:t>Península</w:t>
        </w:r>
      </w:smartTag>
      <w:r w:rsidRPr="00B24BC3">
        <w:rPr>
          <w:rFonts w:ascii="Arial" w:hAnsi="Arial" w:cs="Arial"/>
          <w:b w:val="0"/>
          <w:sz w:val="20"/>
          <w:szCs w:val="20"/>
        </w:rPr>
        <w:t xml:space="preserve"> de Baja California y dan recomendaciones a los pescadores. </w:t>
      </w:r>
    </w:p>
    <w:p w:rsidR="00212306" w:rsidRPr="00B24BC3" w:rsidRDefault="00212306"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sz w:val="20"/>
          <w:szCs w:val="20"/>
          <w:lang w:val="es-PE"/>
        </w:rPr>
      </w:pPr>
      <w:r w:rsidRPr="00B24BC3">
        <w:rPr>
          <w:rFonts w:ascii="Arial" w:hAnsi="Arial" w:cs="Arial"/>
          <w:sz w:val="20"/>
          <w:szCs w:val="20"/>
          <w:lang w:val="es-PE"/>
        </w:rPr>
        <w:t>6. Financiamiento</w:t>
      </w:r>
    </w:p>
    <w:p w:rsidR="00554D3E" w:rsidRPr="00B24BC3" w:rsidRDefault="00554D3E" w:rsidP="00186A58">
      <w:pPr>
        <w:ind w:left="360"/>
        <w:jc w:val="both"/>
        <w:rPr>
          <w:rFonts w:ascii="Arial" w:hAnsi="Arial" w:cs="Arial"/>
          <w:b w:val="0"/>
          <w:sz w:val="20"/>
          <w:szCs w:val="20"/>
          <w:lang w:val="es-PE"/>
        </w:rPr>
      </w:pPr>
    </w:p>
    <w:p w:rsidR="00554D3E" w:rsidRPr="00B24BC3" w:rsidRDefault="00554D3E" w:rsidP="00186A58">
      <w:pPr>
        <w:ind w:left="360"/>
        <w:jc w:val="both"/>
        <w:rPr>
          <w:rFonts w:ascii="Arial" w:hAnsi="Arial" w:cs="Arial"/>
          <w:b w:val="0"/>
          <w:bCs w:val="0"/>
          <w:caps/>
          <w:sz w:val="20"/>
          <w:szCs w:val="20"/>
          <w:lang w:val="es-PE"/>
        </w:rPr>
      </w:pPr>
      <w:r w:rsidRPr="00B24BC3">
        <w:rPr>
          <w:rFonts w:ascii="Arial" w:hAnsi="Arial" w:cs="Arial"/>
          <w:b w:val="0"/>
          <w:bCs w:val="0"/>
          <w:sz w:val="20"/>
          <w:szCs w:val="20"/>
          <w:lang w:val="es-PE"/>
        </w:rPr>
        <w:t xml:space="preserve">Señale el tipo de financiamiento o apoyos conseguidos para ejecutar las directrices de </w:t>
      </w:r>
      <w:smartTag w:uri="urn:schemas-microsoft-com:office:smarttags" w:element="PersonName">
        <w:smartTagPr>
          <w:attr w:name="ProductID" w:val="la Resoluci￳n CIT-COP"/>
        </w:smartTagPr>
        <w:r w:rsidRPr="00B24BC3">
          <w:rPr>
            <w:rFonts w:ascii="Arial" w:hAnsi="Arial" w:cs="Arial"/>
            <w:b w:val="0"/>
            <w:bCs w:val="0"/>
            <w:sz w:val="20"/>
            <w:szCs w:val="20"/>
            <w:lang w:val="es-PE"/>
          </w:rPr>
          <w:t>la resolución CIT</w:t>
        </w:r>
        <w:r w:rsidR="00111385" w:rsidRPr="00B24BC3">
          <w:rPr>
            <w:rFonts w:ascii="Arial" w:hAnsi="Arial" w:cs="Arial"/>
            <w:b w:val="0"/>
            <w:bCs w:val="0"/>
            <w:sz w:val="20"/>
            <w:szCs w:val="20"/>
            <w:lang w:val="es-PE"/>
          </w:rPr>
          <w:t>-</w:t>
        </w:r>
        <w:r w:rsidRPr="00B24BC3">
          <w:rPr>
            <w:rFonts w:ascii="Arial" w:hAnsi="Arial" w:cs="Arial"/>
            <w:b w:val="0"/>
            <w:bCs w:val="0"/>
            <w:caps/>
            <w:sz w:val="20"/>
            <w:szCs w:val="20"/>
            <w:lang w:val="es-PE"/>
          </w:rPr>
          <w:t>COP</w:t>
        </w:r>
      </w:smartTag>
      <w:r w:rsidRPr="00B24BC3">
        <w:rPr>
          <w:rFonts w:ascii="Arial" w:hAnsi="Arial" w:cs="Arial"/>
          <w:b w:val="0"/>
          <w:bCs w:val="0"/>
          <w:caps/>
          <w:sz w:val="20"/>
          <w:szCs w:val="20"/>
          <w:lang w:val="es-PE"/>
        </w:rPr>
        <w:t>3</w:t>
      </w:r>
      <w:r w:rsidR="00111385" w:rsidRPr="00B24BC3">
        <w:rPr>
          <w:rFonts w:ascii="Arial" w:hAnsi="Arial" w:cs="Arial"/>
          <w:b w:val="0"/>
          <w:bCs w:val="0"/>
          <w:caps/>
          <w:sz w:val="20"/>
          <w:szCs w:val="20"/>
          <w:lang w:val="es-PE"/>
        </w:rPr>
        <w:t>-</w:t>
      </w:r>
      <w:r w:rsidRPr="00B24BC3">
        <w:rPr>
          <w:rFonts w:ascii="Arial" w:hAnsi="Arial" w:cs="Arial"/>
          <w:b w:val="0"/>
          <w:bCs w:val="0"/>
          <w:caps/>
          <w:sz w:val="20"/>
          <w:szCs w:val="20"/>
          <w:lang w:val="es-PE"/>
        </w:rPr>
        <w:t>2006</w:t>
      </w:r>
      <w:r w:rsidR="00111385" w:rsidRPr="00B24BC3">
        <w:rPr>
          <w:rFonts w:ascii="Arial" w:hAnsi="Arial" w:cs="Arial"/>
          <w:b w:val="0"/>
          <w:bCs w:val="0"/>
          <w:caps/>
          <w:sz w:val="20"/>
          <w:szCs w:val="20"/>
          <w:lang w:val="es-PE"/>
        </w:rPr>
        <w:t xml:space="preserve"> </w:t>
      </w:r>
      <w:r w:rsidRPr="00B24BC3">
        <w:rPr>
          <w:rFonts w:ascii="Arial" w:hAnsi="Arial" w:cs="Arial"/>
          <w:b w:val="0"/>
          <w:bCs w:val="0"/>
          <w:caps/>
          <w:sz w:val="20"/>
          <w:szCs w:val="20"/>
          <w:lang w:val="es-PE"/>
        </w:rPr>
        <w:t>R-2.</w:t>
      </w:r>
      <w:r w:rsidR="00CF1D3A" w:rsidRPr="00B24BC3">
        <w:rPr>
          <w:rFonts w:ascii="Arial" w:hAnsi="Arial" w:cs="Arial"/>
          <w:b w:val="0"/>
          <w:bCs w:val="0"/>
          <w:caps/>
          <w:sz w:val="20"/>
          <w:szCs w:val="20"/>
          <w:lang w:val="es-PE"/>
        </w:rPr>
        <w:t xml:space="preserve"> </w:t>
      </w:r>
    </w:p>
    <w:p w:rsidR="00591E8D" w:rsidRPr="00B24BC3" w:rsidRDefault="00591E8D" w:rsidP="00186A58">
      <w:pPr>
        <w:ind w:left="360"/>
        <w:jc w:val="both"/>
        <w:rPr>
          <w:rFonts w:ascii="Arial" w:hAnsi="Arial" w:cs="Arial"/>
          <w:b w:val="0"/>
          <w:bCs w:val="0"/>
          <w:caps/>
          <w:sz w:val="20"/>
          <w:szCs w:val="20"/>
          <w:lang w:val="es-PE"/>
        </w:rPr>
      </w:pPr>
    </w:p>
    <w:p w:rsidR="00591E8D" w:rsidRPr="00B24BC3" w:rsidRDefault="00591E8D" w:rsidP="00591E8D">
      <w:pPr>
        <w:jc w:val="both"/>
        <w:rPr>
          <w:rFonts w:ascii="Arial" w:hAnsi="Arial" w:cs="Arial"/>
          <w:b w:val="0"/>
          <w:bCs w:val="0"/>
          <w:sz w:val="20"/>
          <w:szCs w:val="20"/>
        </w:rPr>
      </w:pPr>
      <w:r w:rsidRPr="00B24BC3">
        <w:rPr>
          <w:rFonts w:ascii="Arial" w:hAnsi="Arial" w:cs="Arial"/>
          <w:b w:val="0"/>
          <w:bCs w:val="0"/>
          <w:sz w:val="20"/>
          <w:szCs w:val="20"/>
        </w:rPr>
        <w:t xml:space="preserve">A través de </w:t>
      </w:r>
      <w:smartTag w:uri="urn:schemas-microsoft-com:office:smarttags" w:element="PersonName">
        <w:smartTagPr>
          <w:attr w:name="ProductID" w:val="la CICAA"/>
        </w:smartTagPr>
        <w:r w:rsidRPr="00B24BC3">
          <w:rPr>
            <w:rFonts w:ascii="Arial" w:hAnsi="Arial" w:cs="Arial"/>
            <w:b w:val="0"/>
            <w:bCs w:val="0"/>
            <w:sz w:val="20"/>
            <w:szCs w:val="20"/>
          </w:rPr>
          <w:t>la CICAA</w:t>
        </w:r>
      </w:smartTag>
      <w:r w:rsidRPr="00B24BC3">
        <w:rPr>
          <w:rFonts w:ascii="Arial" w:hAnsi="Arial" w:cs="Arial"/>
          <w:b w:val="0"/>
          <w:bCs w:val="0"/>
          <w:sz w:val="20"/>
          <w:szCs w:val="20"/>
        </w:rPr>
        <w:t xml:space="preserve"> y </w:t>
      </w:r>
      <w:smartTag w:uri="urn:schemas-microsoft-com:office:smarttags" w:element="PersonName">
        <w:smartTagPr>
          <w:attr w:name="ProductID" w:val="la CIAT"/>
        </w:smartTagPr>
        <w:r w:rsidRPr="00B24BC3">
          <w:rPr>
            <w:rFonts w:ascii="Arial" w:hAnsi="Arial" w:cs="Arial"/>
            <w:b w:val="0"/>
            <w:bCs w:val="0"/>
            <w:sz w:val="20"/>
            <w:szCs w:val="20"/>
          </w:rPr>
          <w:t>la CIAT</w:t>
        </w:r>
      </w:smartTag>
      <w:r w:rsidRPr="00B24BC3">
        <w:rPr>
          <w:rFonts w:ascii="Arial" w:hAnsi="Arial" w:cs="Arial"/>
          <w:b w:val="0"/>
          <w:bCs w:val="0"/>
          <w:sz w:val="20"/>
          <w:szCs w:val="20"/>
        </w:rPr>
        <w:t xml:space="preserve"> se han establecido medidas para la protección y conservación de las tortugas marinas, atendiendo así de mandato de </w:t>
      </w:r>
      <w:smartTag w:uri="urn:schemas-microsoft-com:office:smarttags" w:element="PersonName">
        <w:smartTagPr>
          <w:attr w:name="ProductID" w:val="la Organizaci￳n"/>
        </w:smartTagPr>
        <w:r w:rsidRPr="00B24BC3">
          <w:rPr>
            <w:rFonts w:ascii="Arial" w:hAnsi="Arial" w:cs="Arial"/>
            <w:b w:val="0"/>
            <w:bCs w:val="0"/>
            <w:sz w:val="20"/>
            <w:szCs w:val="20"/>
          </w:rPr>
          <w:t xml:space="preserve">la </w:t>
        </w:r>
        <w:r w:rsidRPr="00B24BC3">
          <w:rPr>
            <w:rFonts w:ascii="Arial" w:hAnsi="Arial" w:cs="Arial"/>
            <w:b w:val="0"/>
            <w:sz w:val="20"/>
            <w:szCs w:val="20"/>
            <w:lang w:val="es-ES_tradnl"/>
          </w:rPr>
          <w:t>Organización</w:t>
        </w:r>
      </w:smartTag>
      <w:r w:rsidRPr="00B24BC3">
        <w:rPr>
          <w:rFonts w:ascii="Arial" w:hAnsi="Arial" w:cs="Arial"/>
          <w:b w:val="0"/>
          <w:sz w:val="20"/>
          <w:szCs w:val="20"/>
          <w:lang w:val="es-ES_tradnl"/>
        </w:rPr>
        <w:t xml:space="preserve"> de las Naciones Unidas para </w:t>
      </w:r>
      <w:smartTag w:uri="urn:schemas-microsoft-com:office:smarttags" w:element="PersonName">
        <w:smartTagPr>
          <w:attr w:name="ProductID" w:val="la Agricultura"/>
        </w:smartTagPr>
        <w:r w:rsidRPr="00B24BC3">
          <w:rPr>
            <w:rFonts w:ascii="Arial" w:hAnsi="Arial" w:cs="Arial"/>
            <w:b w:val="0"/>
            <w:sz w:val="20"/>
            <w:szCs w:val="20"/>
            <w:lang w:val="es-ES_tradnl"/>
          </w:rPr>
          <w:t>la Agricultura</w:t>
        </w:r>
      </w:smartTag>
      <w:r w:rsidRPr="00B24BC3">
        <w:rPr>
          <w:rFonts w:ascii="Arial" w:hAnsi="Arial" w:cs="Arial"/>
          <w:b w:val="0"/>
          <w:sz w:val="20"/>
          <w:szCs w:val="20"/>
          <w:lang w:val="es-ES_tradnl"/>
        </w:rPr>
        <w:t xml:space="preserve"> y </w:t>
      </w:r>
      <w:smartTag w:uri="urn:schemas-microsoft-com:office:smarttags" w:element="PersonName">
        <w:smartTagPr>
          <w:attr w:name="ProductID" w:val="la Alimentaci￳n"/>
        </w:smartTagPr>
        <w:r w:rsidRPr="00B24BC3">
          <w:rPr>
            <w:rFonts w:ascii="Arial" w:hAnsi="Arial" w:cs="Arial"/>
            <w:b w:val="0"/>
            <w:sz w:val="20"/>
            <w:szCs w:val="20"/>
            <w:lang w:val="es-ES_tradnl"/>
          </w:rPr>
          <w:t>la Alimentación</w:t>
        </w:r>
      </w:smartTag>
      <w:r w:rsidRPr="00B24BC3">
        <w:rPr>
          <w:rFonts w:ascii="Arial" w:hAnsi="Arial" w:cs="Arial"/>
          <w:b w:val="0"/>
          <w:sz w:val="20"/>
          <w:szCs w:val="20"/>
          <w:lang w:val="es-ES_tradnl"/>
        </w:rPr>
        <w:t xml:space="preserve"> (FAO), a través de las </w:t>
      </w:r>
      <w:r w:rsidR="0089617E" w:rsidRPr="00B24BC3">
        <w:rPr>
          <w:rFonts w:ascii="Arial" w:hAnsi="Arial" w:cs="Arial"/>
          <w:b w:val="0"/>
          <w:bCs w:val="0"/>
          <w:sz w:val="20"/>
          <w:szCs w:val="20"/>
        </w:rPr>
        <w:t>directrices</w:t>
      </w:r>
      <w:r w:rsidRPr="00B24BC3">
        <w:rPr>
          <w:rFonts w:ascii="Arial" w:hAnsi="Arial" w:cs="Arial"/>
          <w:b w:val="0"/>
          <w:bCs w:val="0"/>
          <w:sz w:val="20"/>
          <w:szCs w:val="20"/>
        </w:rPr>
        <w:t xml:space="preserve"> para reducir la mortalidad de las tortugas marinas debido a las operaciones de pesca.</w:t>
      </w:r>
    </w:p>
    <w:p w:rsidR="00591E8D" w:rsidRPr="00B24BC3" w:rsidRDefault="00591E8D" w:rsidP="00591E8D">
      <w:pPr>
        <w:jc w:val="both"/>
        <w:rPr>
          <w:rFonts w:ascii="Arial" w:hAnsi="Arial" w:cs="Arial"/>
          <w:b w:val="0"/>
          <w:bCs w:val="0"/>
          <w:sz w:val="20"/>
          <w:szCs w:val="20"/>
        </w:rPr>
      </w:pPr>
    </w:p>
    <w:p w:rsidR="005F728F" w:rsidRPr="00B24BC3" w:rsidRDefault="005F728F" w:rsidP="005F728F">
      <w:pPr>
        <w:jc w:val="both"/>
        <w:rPr>
          <w:rFonts w:ascii="Arial" w:hAnsi="Arial" w:cs="Arial"/>
          <w:b w:val="0"/>
          <w:sz w:val="20"/>
          <w:szCs w:val="20"/>
          <w:lang w:val="es-ES_tradnl"/>
        </w:rPr>
      </w:pPr>
      <w:smartTag w:uri="urn:schemas-microsoft-com:office:smarttags" w:element="PersonName">
        <w:smartTagPr>
          <w:attr w:name="ProductID" w:val="La Organizaci￳n Latinoamericana"/>
        </w:smartTagPr>
        <w:r w:rsidRPr="00B24BC3">
          <w:rPr>
            <w:rFonts w:ascii="Arial" w:hAnsi="Arial" w:cs="Arial"/>
            <w:b w:val="0"/>
            <w:sz w:val="20"/>
            <w:szCs w:val="20"/>
            <w:lang w:val="es-ES_tradnl"/>
          </w:rPr>
          <w:t>La Organización Latinoamericana</w:t>
        </w:r>
      </w:smartTag>
      <w:r w:rsidRPr="00B24BC3">
        <w:rPr>
          <w:rFonts w:ascii="Arial" w:hAnsi="Arial" w:cs="Arial"/>
          <w:b w:val="0"/>
          <w:sz w:val="20"/>
          <w:szCs w:val="20"/>
          <w:lang w:val="es-ES_tradnl"/>
        </w:rPr>
        <w:t xml:space="preserve"> de Desarrollo Pesquero (OLDEPESCA) subscribió un Memorando de Entendimiento con </w:t>
      </w:r>
      <w:smartTag w:uri="urn:schemas-microsoft-com:office:smarttags" w:element="PersonName">
        <w:smartTagPr>
          <w:attr w:name="ProductID" w:val="la CIT"/>
        </w:smartTagPr>
        <w:r w:rsidRPr="00B24BC3">
          <w:rPr>
            <w:rFonts w:ascii="Arial" w:hAnsi="Arial" w:cs="Arial"/>
            <w:b w:val="0"/>
            <w:sz w:val="20"/>
            <w:szCs w:val="20"/>
            <w:lang w:val="es-ES_tradnl"/>
          </w:rPr>
          <w:t>la CIT</w:t>
        </w:r>
      </w:smartTag>
      <w:r w:rsidRPr="00B24BC3">
        <w:rPr>
          <w:rFonts w:ascii="Arial" w:hAnsi="Arial" w:cs="Arial"/>
          <w:b w:val="0"/>
          <w:sz w:val="20"/>
          <w:szCs w:val="20"/>
          <w:lang w:val="es-ES_tradnl"/>
        </w:rPr>
        <w:t>, estableciendo vínculos de cooperación en el ámbito de sus objetivos generales y sus programas de trabajo, comprometiéndose a intercambiar y divulgar información que coadyuve a identificar oportunidades de cooperación dirigidas a la realización de actividades para la protección y conservación de las tortugas marinas y sus hábitats</w:t>
      </w:r>
    </w:p>
    <w:p w:rsidR="005F728F" w:rsidRPr="00B24BC3" w:rsidRDefault="005F728F" w:rsidP="00591E8D">
      <w:pPr>
        <w:jc w:val="both"/>
        <w:rPr>
          <w:rFonts w:ascii="Arial" w:hAnsi="Arial" w:cs="Arial"/>
          <w:b w:val="0"/>
          <w:bCs w:val="0"/>
          <w:sz w:val="20"/>
          <w:szCs w:val="20"/>
          <w:lang w:val="es-ES_tradnl"/>
        </w:rPr>
      </w:pPr>
    </w:p>
    <w:p w:rsidR="00554D3E" w:rsidRPr="00B24BC3" w:rsidRDefault="00554D3E" w:rsidP="00186A58">
      <w:pPr>
        <w:ind w:left="360"/>
        <w:jc w:val="both"/>
        <w:rPr>
          <w:rFonts w:ascii="Arial" w:hAnsi="Arial" w:cs="Arial"/>
          <w:sz w:val="20"/>
          <w:szCs w:val="20"/>
          <w:lang w:val="es-PE"/>
        </w:rPr>
      </w:pPr>
      <w:r w:rsidRPr="00B24BC3">
        <w:rPr>
          <w:rFonts w:ascii="Arial" w:hAnsi="Arial" w:cs="Arial"/>
          <w:sz w:val="20"/>
          <w:szCs w:val="20"/>
          <w:lang w:val="es-PE"/>
        </w:rPr>
        <w:t>7. Consideraciones socioeconómicas</w:t>
      </w:r>
    </w:p>
    <w:p w:rsidR="00554D3E" w:rsidRPr="00B24BC3" w:rsidRDefault="00554D3E" w:rsidP="00186A58">
      <w:pPr>
        <w:ind w:left="567"/>
        <w:jc w:val="both"/>
        <w:rPr>
          <w:rFonts w:ascii="Arial" w:hAnsi="Arial" w:cs="Arial"/>
          <w:b w:val="0"/>
          <w:sz w:val="20"/>
          <w:szCs w:val="20"/>
          <w:lang w:val="es-PE"/>
        </w:rPr>
      </w:pPr>
    </w:p>
    <w:p w:rsidR="00554D3E" w:rsidRPr="00B24BC3" w:rsidRDefault="00554D3E" w:rsidP="00186A58">
      <w:pPr>
        <w:ind w:left="360"/>
        <w:jc w:val="both"/>
        <w:rPr>
          <w:rFonts w:ascii="Arial" w:hAnsi="Arial" w:cs="Arial"/>
          <w:b w:val="0"/>
          <w:bCs w:val="0"/>
          <w:sz w:val="20"/>
          <w:szCs w:val="20"/>
          <w:lang w:val="es-PE"/>
        </w:rPr>
      </w:pPr>
      <w:r w:rsidRPr="00B24BC3">
        <w:rPr>
          <w:rFonts w:ascii="Arial" w:hAnsi="Arial" w:cs="Arial"/>
          <w:b w:val="0"/>
          <w:bCs w:val="0"/>
          <w:sz w:val="20"/>
          <w:szCs w:val="20"/>
          <w:lang w:val="es-PE"/>
        </w:rPr>
        <w:t>Indique</w:t>
      </w:r>
      <w:r w:rsidR="00607311" w:rsidRPr="00B24BC3">
        <w:rPr>
          <w:rFonts w:ascii="Arial" w:hAnsi="Arial" w:cs="Arial"/>
          <w:b w:val="0"/>
          <w:bCs w:val="0"/>
          <w:sz w:val="20"/>
          <w:szCs w:val="20"/>
          <w:lang w:val="es-PE"/>
        </w:rPr>
        <w:t xml:space="preserve"> que apoyo se ha dado en </w:t>
      </w:r>
      <w:r w:rsidRPr="00B24BC3">
        <w:rPr>
          <w:rFonts w:ascii="Arial" w:hAnsi="Arial" w:cs="Arial"/>
          <w:b w:val="0"/>
          <w:bCs w:val="0"/>
          <w:sz w:val="20"/>
          <w:szCs w:val="20"/>
          <w:lang w:val="es-PE"/>
        </w:rPr>
        <w:t>actividades socioeconómicas en su país</w:t>
      </w:r>
      <w:r w:rsidR="001D5525" w:rsidRPr="00B24BC3">
        <w:rPr>
          <w:rFonts w:ascii="Arial" w:hAnsi="Arial" w:cs="Arial"/>
          <w:b w:val="0"/>
          <w:bCs w:val="0"/>
          <w:sz w:val="20"/>
          <w:szCs w:val="20"/>
          <w:lang w:val="es-PE"/>
        </w:rPr>
        <w:t xml:space="preserve"> con el fin </w:t>
      </w:r>
      <w:r w:rsidR="00607311" w:rsidRPr="00B24BC3">
        <w:rPr>
          <w:rFonts w:ascii="Arial" w:hAnsi="Arial" w:cs="Arial"/>
          <w:b w:val="0"/>
          <w:bCs w:val="0"/>
          <w:sz w:val="20"/>
          <w:szCs w:val="20"/>
          <w:lang w:val="es-PE"/>
        </w:rPr>
        <w:t xml:space="preserve">de reducir impactos </w:t>
      </w:r>
      <w:r w:rsidRPr="00B24BC3">
        <w:rPr>
          <w:rFonts w:ascii="Arial" w:hAnsi="Arial" w:cs="Arial"/>
          <w:b w:val="0"/>
          <w:bCs w:val="0"/>
          <w:sz w:val="20"/>
          <w:szCs w:val="20"/>
          <w:lang w:val="es-PE"/>
        </w:rPr>
        <w:t>de las interacciones entre tortugas y pesquerías.</w:t>
      </w:r>
    </w:p>
    <w:p w:rsidR="00554D3E" w:rsidRPr="00B24BC3" w:rsidRDefault="00554D3E" w:rsidP="00186A58">
      <w:pPr>
        <w:ind w:left="360"/>
        <w:jc w:val="both"/>
        <w:rPr>
          <w:rFonts w:ascii="Arial" w:hAnsi="Arial" w:cs="Arial"/>
          <w:b w:val="0"/>
          <w:bCs w:val="0"/>
          <w:sz w:val="20"/>
          <w:szCs w:val="20"/>
          <w:lang w:val="es-PE"/>
        </w:rPr>
      </w:pPr>
    </w:p>
    <w:p w:rsidR="0034269D" w:rsidRPr="00B24BC3" w:rsidRDefault="0034269D" w:rsidP="00186A58">
      <w:pPr>
        <w:ind w:left="360"/>
        <w:jc w:val="both"/>
        <w:rPr>
          <w:rFonts w:ascii="Arial" w:hAnsi="Arial" w:cs="Arial"/>
          <w:b w:val="0"/>
          <w:bCs w:val="0"/>
          <w:sz w:val="20"/>
          <w:szCs w:val="20"/>
          <w:lang w:val="es-PE"/>
        </w:rPr>
      </w:pPr>
    </w:p>
    <w:p w:rsidR="00554D3E" w:rsidRPr="00B24BC3" w:rsidRDefault="00554D3E" w:rsidP="00186A58">
      <w:pPr>
        <w:ind w:left="360"/>
        <w:jc w:val="both"/>
        <w:rPr>
          <w:rFonts w:ascii="Arial" w:hAnsi="Arial" w:cs="Arial"/>
          <w:sz w:val="20"/>
          <w:szCs w:val="20"/>
          <w:lang w:val="es-PE"/>
        </w:rPr>
      </w:pPr>
      <w:r w:rsidRPr="00B24BC3">
        <w:rPr>
          <w:rFonts w:ascii="Arial" w:hAnsi="Arial" w:cs="Arial"/>
          <w:sz w:val="20"/>
          <w:szCs w:val="20"/>
          <w:lang w:val="es-PE"/>
        </w:rPr>
        <w:t>8. Otros aspectos</w:t>
      </w:r>
    </w:p>
    <w:p w:rsidR="00186A58" w:rsidRPr="00B24BC3" w:rsidRDefault="00186A58" w:rsidP="00186A58">
      <w:pPr>
        <w:ind w:left="360"/>
        <w:jc w:val="both"/>
        <w:rPr>
          <w:rFonts w:ascii="Arial" w:hAnsi="Arial" w:cs="Arial"/>
          <w:sz w:val="20"/>
          <w:szCs w:val="20"/>
          <w:lang w:val="es-PE"/>
        </w:rPr>
      </w:pPr>
    </w:p>
    <w:p w:rsidR="00554D3E" w:rsidRPr="00B24BC3" w:rsidRDefault="00554D3E" w:rsidP="00186A58">
      <w:pPr>
        <w:ind w:left="360"/>
        <w:jc w:val="both"/>
        <w:rPr>
          <w:rFonts w:ascii="Arial" w:hAnsi="Arial" w:cs="Arial"/>
          <w:i/>
          <w:iCs/>
          <w:sz w:val="20"/>
          <w:szCs w:val="20"/>
          <w:lang w:val="es-PE"/>
        </w:rPr>
      </w:pPr>
      <w:r w:rsidRPr="00B24BC3">
        <w:rPr>
          <w:rFonts w:ascii="Arial" w:hAnsi="Arial" w:cs="Arial"/>
          <w:b w:val="0"/>
          <w:bCs w:val="0"/>
          <w:sz w:val="20"/>
          <w:szCs w:val="20"/>
          <w:lang w:val="es-PE"/>
        </w:rPr>
        <w:t xml:space="preserve">Indique si su país incluye en los estudios de impacto ambiental el potencial efecto de </w:t>
      </w:r>
      <w:r w:rsidR="00186A58" w:rsidRPr="00B24BC3">
        <w:rPr>
          <w:rFonts w:ascii="Arial" w:hAnsi="Arial" w:cs="Arial"/>
          <w:b w:val="0"/>
          <w:bCs w:val="0"/>
          <w:sz w:val="20"/>
          <w:szCs w:val="20"/>
          <w:lang w:val="es-PE"/>
        </w:rPr>
        <w:t>p</w:t>
      </w:r>
      <w:r w:rsidRPr="00B24BC3">
        <w:rPr>
          <w:rFonts w:ascii="Arial" w:hAnsi="Arial" w:cs="Arial"/>
          <w:b w:val="0"/>
          <w:bCs w:val="0"/>
          <w:sz w:val="20"/>
          <w:szCs w:val="20"/>
          <w:lang w:val="es-PE"/>
        </w:rPr>
        <w:t>royectos de maricultura sobre las poblaciones de tortugas marinas en áreas críticas.</w:t>
      </w:r>
      <w:r w:rsidR="00CF1D3A" w:rsidRPr="00B24BC3">
        <w:rPr>
          <w:rFonts w:ascii="Arial" w:hAnsi="Arial" w:cs="Arial"/>
          <w:b w:val="0"/>
          <w:bCs w:val="0"/>
          <w:sz w:val="20"/>
          <w:szCs w:val="20"/>
          <w:lang w:val="es-PE"/>
        </w:rPr>
        <w:t xml:space="preserve"> </w:t>
      </w:r>
    </w:p>
    <w:p w:rsidR="00ED588C" w:rsidRPr="00B24BC3" w:rsidRDefault="00ED588C" w:rsidP="00071724">
      <w:pPr>
        <w:pStyle w:val="NormalWeb"/>
        <w:spacing w:before="0" w:beforeAutospacing="0" w:after="120" w:afterAutospacing="0"/>
        <w:ind w:left="360"/>
        <w:jc w:val="both"/>
        <w:rPr>
          <w:rFonts w:ascii="Arial" w:hAnsi="Arial" w:cs="Arial"/>
          <w:sz w:val="20"/>
          <w:szCs w:val="20"/>
          <w:lang w:val="es-PE"/>
        </w:rPr>
      </w:pPr>
    </w:p>
    <w:p w:rsidR="00071724" w:rsidRPr="00B24BC3" w:rsidRDefault="00071724" w:rsidP="00ED588C">
      <w:pPr>
        <w:pStyle w:val="NormalWeb"/>
        <w:spacing w:before="0" w:beforeAutospacing="0" w:after="120" w:afterAutospacing="0"/>
        <w:jc w:val="both"/>
        <w:rPr>
          <w:rFonts w:ascii="Arial" w:hAnsi="Arial" w:cs="Arial"/>
          <w:bCs/>
          <w:sz w:val="20"/>
          <w:szCs w:val="20"/>
          <w:lang w:val="es-ES_tradnl"/>
        </w:rPr>
      </w:pPr>
      <w:r w:rsidRPr="00B24BC3">
        <w:rPr>
          <w:rFonts w:ascii="Arial" w:hAnsi="Arial" w:cs="Arial"/>
          <w:bCs/>
          <w:sz w:val="20"/>
          <w:szCs w:val="20"/>
          <w:lang w:val="es-ES_tradnl"/>
        </w:rPr>
        <w:t>De conformidad con LGEEPA este tipo de proyectos deben someterse a un estudio de impacto ambiental, a fin de evaluar los posibles efectos de dichas obras o actividades en el o los ecosistemas de que se trate, considerando el conjunto de elementos que los conforman y no únicamente los recursos que, en su caso, serían sujetos de aprovechamiento o afectación.</w:t>
      </w:r>
    </w:p>
    <w:p w:rsidR="009374C8" w:rsidRPr="00B24BC3" w:rsidRDefault="00ED588C" w:rsidP="00ED588C">
      <w:pPr>
        <w:widowControl w:val="0"/>
        <w:jc w:val="both"/>
        <w:rPr>
          <w:rFonts w:ascii="Arial" w:hAnsi="Arial" w:cs="Arial"/>
          <w:sz w:val="20"/>
          <w:szCs w:val="20"/>
          <w:lang w:val="es-PE"/>
        </w:rPr>
      </w:pPr>
      <w:r w:rsidRPr="00B24BC3">
        <w:rPr>
          <w:rFonts w:ascii="Arial" w:hAnsi="Arial" w:cs="Arial"/>
          <w:b w:val="0"/>
          <w:sz w:val="20"/>
          <w:szCs w:val="20"/>
          <w:lang w:val="es-ES_tradnl"/>
        </w:rPr>
        <w:t xml:space="preserve">En el caso de que de conformidad con </w:t>
      </w:r>
      <w:smartTag w:uri="urn:schemas-microsoft-com:office:smarttags" w:element="PersonName">
        <w:smartTagPr>
          <w:attr w:name="ProductID" w:val="la Ley"/>
        </w:smartTagPr>
        <w:r w:rsidRPr="00B24BC3">
          <w:rPr>
            <w:rFonts w:ascii="Arial" w:hAnsi="Arial" w:cs="Arial"/>
            <w:b w:val="0"/>
            <w:sz w:val="20"/>
            <w:szCs w:val="20"/>
            <w:lang w:val="es-ES_tradnl"/>
          </w:rPr>
          <w:t>la Ley</w:t>
        </w:r>
      </w:smartTag>
      <w:r w:rsidRPr="00B24BC3">
        <w:rPr>
          <w:rFonts w:ascii="Arial" w:hAnsi="Arial" w:cs="Arial"/>
          <w:b w:val="0"/>
          <w:sz w:val="20"/>
          <w:szCs w:val="20"/>
          <w:lang w:val="es-ES_tradnl"/>
        </w:rPr>
        <w:t xml:space="preserve"> se establezca que </w:t>
      </w:r>
      <w:r w:rsidR="00071724" w:rsidRPr="00B24BC3">
        <w:rPr>
          <w:rFonts w:ascii="Arial" w:hAnsi="Arial" w:cs="Arial"/>
          <w:b w:val="0"/>
          <w:sz w:val="20"/>
          <w:szCs w:val="20"/>
          <w:lang w:val="es-ES_tradnl"/>
        </w:rPr>
        <w:t>durante la realización de las obras puedan producirse daños graves a los ecosistemas cuando “En los lugares en que se pretenda realizar la obra o actividad existan… especies de flora y fauna endémicas, amenazadas, en peligro de extinción o sujetas a protección especial</w:t>
      </w:r>
      <w:r w:rsidR="00071724" w:rsidRPr="00B24BC3">
        <w:rPr>
          <w:rFonts w:ascii="Arial" w:hAnsi="Arial" w:cs="Arial"/>
          <w:sz w:val="20"/>
          <w:szCs w:val="20"/>
        </w:rPr>
        <w:t>”</w:t>
      </w:r>
      <w:r w:rsidRPr="00B24BC3">
        <w:rPr>
          <w:rFonts w:ascii="Arial" w:hAnsi="Arial" w:cs="Arial"/>
          <w:sz w:val="20"/>
          <w:szCs w:val="20"/>
        </w:rPr>
        <w:t xml:space="preserve">, </w:t>
      </w:r>
      <w:r w:rsidRPr="00B24BC3">
        <w:rPr>
          <w:rFonts w:ascii="Arial" w:hAnsi="Arial" w:cs="Arial"/>
          <w:b w:val="0"/>
          <w:sz w:val="20"/>
          <w:szCs w:val="20"/>
        </w:rPr>
        <w:t xml:space="preserve">se </w:t>
      </w:r>
      <w:r w:rsidRPr="00B24BC3">
        <w:rPr>
          <w:rFonts w:ascii="Arial" w:hAnsi="Arial" w:cs="Arial"/>
          <w:b w:val="0"/>
          <w:sz w:val="20"/>
          <w:szCs w:val="20"/>
          <w:lang w:val="es-ES_tradnl"/>
        </w:rPr>
        <w:t>establece que se pueden exigir el otorgamiento de instrumentos de garantía.</w:t>
      </w:r>
    </w:p>
    <w:sectPr w:rsidR="009374C8" w:rsidRPr="00B24BC3" w:rsidSect="00A3782B">
      <w:pgSz w:w="12242" w:h="15842" w:code="1"/>
      <w:pgMar w:top="1418"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67" w:rsidRDefault="00CA2367">
      <w:r>
        <w:separator/>
      </w:r>
    </w:p>
  </w:endnote>
  <w:endnote w:type="continuationSeparator" w:id="0">
    <w:p w:rsidR="00CA2367" w:rsidRDefault="00CA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formal011 BT">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1)">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E8" w:rsidRDefault="00043DE4">
    <w:pPr>
      <w:pStyle w:val="Piedepgina"/>
      <w:framePr w:wrap="around" w:vAnchor="text" w:hAnchor="margin" w:xAlign="center" w:y="1"/>
      <w:rPr>
        <w:rStyle w:val="Nmerodepgina"/>
      </w:rPr>
    </w:pPr>
    <w:r>
      <w:rPr>
        <w:rStyle w:val="Nmerodepgina"/>
      </w:rPr>
      <w:fldChar w:fldCharType="begin"/>
    </w:r>
    <w:r w:rsidR="00925EE8">
      <w:rPr>
        <w:rStyle w:val="Nmerodepgina"/>
      </w:rPr>
      <w:instrText xml:space="preserve">PAGE  </w:instrText>
    </w:r>
    <w:r>
      <w:rPr>
        <w:rStyle w:val="Nmerodepgina"/>
      </w:rPr>
      <w:fldChar w:fldCharType="end"/>
    </w:r>
  </w:p>
  <w:p w:rsidR="00925EE8" w:rsidRDefault="00925EE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E8" w:rsidRDefault="00043DE4">
    <w:pPr>
      <w:pStyle w:val="Piedepgina"/>
      <w:framePr w:wrap="around" w:vAnchor="text" w:hAnchor="margin" w:xAlign="center" w:y="1"/>
      <w:rPr>
        <w:rStyle w:val="Nmerodepgina"/>
        <w:rFonts w:ascii="Times New Roman" w:hAnsi="Times New Roman"/>
        <w:b w:val="0"/>
      </w:rPr>
    </w:pPr>
    <w:r>
      <w:rPr>
        <w:rStyle w:val="Nmerodepgina"/>
        <w:rFonts w:ascii="Times New Roman" w:hAnsi="Times New Roman"/>
        <w:b w:val="0"/>
      </w:rPr>
      <w:fldChar w:fldCharType="begin"/>
    </w:r>
    <w:r w:rsidR="00925EE8">
      <w:rPr>
        <w:rStyle w:val="Nmerodepgina"/>
        <w:rFonts w:ascii="Times New Roman" w:hAnsi="Times New Roman"/>
        <w:b w:val="0"/>
      </w:rPr>
      <w:instrText xml:space="preserve">PAGE  </w:instrText>
    </w:r>
    <w:r>
      <w:rPr>
        <w:rStyle w:val="Nmerodepgina"/>
        <w:rFonts w:ascii="Times New Roman" w:hAnsi="Times New Roman"/>
        <w:b w:val="0"/>
      </w:rPr>
      <w:fldChar w:fldCharType="separate"/>
    </w:r>
    <w:r w:rsidR="00306546">
      <w:rPr>
        <w:rStyle w:val="Nmerodepgina"/>
        <w:rFonts w:ascii="Times New Roman" w:hAnsi="Times New Roman"/>
        <w:b w:val="0"/>
        <w:noProof/>
      </w:rPr>
      <w:t>43</w:t>
    </w:r>
    <w:r>
      <w:rPr>
        <w:rStyle w:val="Nmerodepgina"/>
        <w:rFonts w:ascii="Times New Roman" w:hAnsi="Times New Roman"/>
        <w:b w:val="0"/>
      </w:rPr>
      <w:fldChar w:fldCharType="end"/>
    </w:r>
  </w:p>
  <w:p w:rsidR="00925EE8" w:rsidRDefault="00925E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67" w:rsidRDefault="00CA2367">
      <w:r>
        <w:separator/>
      </w:r>
    </w:p>
  </w:footnote>
  <w:footnote w:type="continuationSeparator" w:id="0">
    <w:p w:rsidR="00CA2367" w:rsidRDefault="00CA2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EE8" w:rsidRDefault="00043DE4">
    <w:pPr>
      <w:jc w:val="both"/>
      <w:rPr>
        <w:rFonts w:ascii="Arial" w:eastAsia="Arial Unicode MS" w:hAnsi="Arial" w:cs="Arial"/>
        <w:bCs w:val="0"/>
        <w:sz w:val="28"/>
        <w:szCs w:val="28"/>
      </w:rPr>
    </w:pPr>
    <w:r w:rsidRPr="00043DE4">
      <w:rPr>
        <w:rFonts w:ascii="Arial" w:eastAsia="Arial Unicode MS" w:hAnsi="Arial" w:cs="Arial"/>
        <w:bCs w:val="0"/>
        <w:noProof/>
        <w:sz w:val="28"/>
        <w:szCs w:val="28"/>
      </w:rPr>
      <w:pict>
        <v:group id="_x0000_s2049" style="position:absolute;left:0;text-align:left;margin-left:-6.3pt;margin-top:.7pt;width:465.3pt;height:102.3pt;z-index:251657216" coordorigin="1314,720" coordsize="9468,2046">
          <v:line id="_x0000_s2050" style="position:absolute" from="1314,2766" to="10764,2766" strokeweight=".5pt"/>
          <v:line id="_x0000_s2051" style="position:absolute" from="1332,720" to="10782,720" strokeweight=".5pt"/>
        </v:group>
      </w:pict>
    </w:r>
    <w:r w:rsidRPr="00043DE4">
      <w:rPr>
        <w:rFonts w:ascii="Arial" w:eastAsia="Arial Unicode MS" w:hAnsi="Arial" w:cs="Arial"/>
        <w:bCs w:val="0"/>
        <w:noProof/>
        <w:sz w:val="28"/>
        <w:szCs w:val="28"/>
      </w:rPr>
      <w:pict>
        <v:shapetype id="_x0000_t202" coordsize="21600,21600" o:spt="202" path="m,l,21600r21600,l21600,xe">
          <v:stroke joinstyle="miter"/>
          <v:path gradientshapeok="t" o:connecttype="rect"/>
        </v:shapetype>
        <v:shape id="_x0000_s2052" type="#_x0000_t202" style="position:absolute;left:0;text-align:left;margin-left:0;margin-top:9.65pt;width:86.25pt;height:86.15pt;z-index:251658240" filled="f" stroked="f">
          <v:textbox style="mso-next-textbox:#_x0000_s2052" inset="0,0,0,0">
            <w:txbxContent>
              <w:p w:rsidR="00925EE8" w:rsidRDefault="00925EE8">
                <w:r>
                  <w:rPr>
                    <w:noProof/>
                    <w:lang w:val="en-US" w:eastAsia="en-US"/>
                  </w:rPr>
                  <w:drawing>
                    <wp:inline distT="0" distB="0" distL="0" distR="0">
                      <wp:extent cx="1095375" cy="10953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txbxContent>
          </v:textbox>
        </v:shape>
      </w:pict>
    </w:r>
  </w:p>
  <w:p w:rsidR="00925EE8" w:rsidRPr="00371A1A" w:rsidRDefault="00925EE8">
    <w:pPr>
      <w:ind w:left="1800"/>
      <w:jc w:val="center"/>
      <w:rPr>
        <w:rFonts w:ascii="Times New Roman" w:eastAsia="Arial Unicode MS" w:hAnsi="Times New Roman"/>
        <w:bCs w:val="0"/>
        <w:sz w:val="30"/>
        <w:szCs w:val="30"/>
      </w:rPr>
    </w:pPr>
    <w:r w:rsidRPr="00371A1A">
      <w:rPr>
        <w:rFonts w:ascii="Times New Roman" w:eastAsia="Arial Unicode MS" w:hAnsi="Times New Roman"/>
        <w:bCs w:val="0"/>
        <w:sz w:val="30"/>
        <w:szCs w:val="30"/>
      </w:rPr>
      <w:t>Convención Interamericana para la</w:t>
    </w:r>
  </w:p>
  <w:p w:rsidR="00925EE8" w:rsidRPr="00371A1A" w:rsidRDefault="00925EE8">
    <w:pPr>
      <w:ind w:left="1800"/>
      <w:jc w:val="center"/>
      <w:rPr>
        <w:rFonts w:ascii="Times New Roman" w:eastAsia="Arial Unicode MS" w:hAnsi="Times New Roman"/>
        <w:bCs w:val="0"/>
        <w:sz w:val="30"/>
        <w:szCs w:val="30"/>
      </w:rPr>
    </w:pPr>
    <w:r w:rsidRPr="00371A1A">
      <w:rPr>
        <w:rFonts w:ascii="Times New Roman" w:eastAsia="Arial Unicode MS" w:hAnsi="Times New Roman"/>
        <w:bCs w:val="0"/>
        <w:sz w:val="30"/>
        <w:szCs w:val="30"/>
      </w:rPr>
      <w:t>Protección y Conservaci</w:t>
    </w:r>
    <w:r>
      <w:rPr>
        <w:rFonts w:ascii="Times New Roman" w:eastAsia="Arial Unicode MS" w:hAnsi="Times New Roman"/>
        <w:bCs w:val="0"/>
        <w:sz w:val="30"/>
        <w:szCs w:val="30"/>
      </w:rPr>
      <w:t>ón de Tortugas Marinas</w:t>
    </w:r>
  </w:p>
  <w:p w:rsidR="00925EE8" w:rsidRPr="00931008" w:rsidRDefault="00925EE8">
    <w:pPr>
      <w:ind w:left="1800"/>
      <w:jc w:val="center"/>
      <w:rPr>
        <w:rFonts w:ascii="Times New Roman" w:eastAsia="Arial Unicode MS" w:hAnsi="Times New Roman"/>
        <w:bCs w:val="0"/>
        <w:sz w:val="30"/>
        <w:szCs w:val="30"/>
        <w:lang w:val="en-US"/>
      </w:rPr>
    </w:pPr>
    <w:smartTag w:uri="urn:schemas-microsoft-com:office:smarttags" w:element="place">
      <w:smartTag w:uri="urn:schemas-microsoft-com:office:smarttags" w:element="country-region">
        <w:r w:rsidRPr="00931008">
          <w:rPr>
            <w:rFonts w:ascii="Times New Roman" w:eastAsia="Arial Unicode MS" w:hAnsi="Times New Roman"/>
            <w:bCs w:val="0"/>
            <w:sz w:val="30"/>
            <w:szCs w:val="30"/>
            <w:lang w:val="en-US"/>
          </w:rPr>
          <w:t>MEXICO</w:t>
        </w:r>
      </w:smartTag>
    </w:smartTag>
  </w:p>
  <w:p w:rsidR="00925EE8" w:rsidRDefault="00925EE8" w:rsidP="00F84C51">
    <w:pPr>
      <w:ind w:left="1800"/>
      <w:jc w:val="center"/>
      <w:rPr>
        <w:rFonts w:ascii="Times New Roman" w:eastAsia="Arial Unicode MS" w:hAnsi="Times New Roman"/>
        <w:bCs w:val="0"/>
        <w:sz w:val="30"/>
        <w:szCs w:val="30"/>
        <w:lang w:val="en-US"/>
      </w:rPr>
    </w:pPr>
    <w:r w:rsidRPr="00275E5C">
      <w:rPr>
        <w:rFonts w:ascii="Times New Roman" w:eastAsia="Arial Unicode MS" w:hAnsi="Times New Roman"/>
        <w:bCs w:val="0"/>
        <w:sz w:val="30"/>
        <w:szCs w:val="30"/>
      </w:rPr>
      <w:t>Informe</w:t>
    </w:r>
    <w:r>
      <w:rPr>
        <w:rFonts w:ascii="Times New Roman" w:eastAsia="Arial Unicode MS" w:hAnsi="Times New Roman"/>
        <w:bCs w:val="0"/>
        <w:sz w:val="30"/>
        <w:szCs w:val="30"/>
        <w:lang w:val="en-US"/>
      </w:rPr>
      <w:t xml:space="preserve"> </w:t>
    </w:r>
    <w:r w:rsidRPr="00275E5C">
      <w:rPr>
        <w:rFonts w:ascii="Times New Roman" w:eastAsia="Arial Unicode MS" w:hAnsi="Times New Roman"/>
        <w:bCs w:val="0"/>
        <w:sz w:val="30"/>
        <w:szCs w:val="30"/>
      </w:rPr>
      <w:t>Anual</w:t>
    </w:r>
    <w:r>
      <w:rPr>
        <w:rFonts w:ascii="Times New Roman" w:eastAsia="Arial Unicode MS" w:hAnsi="Times New Roman"/>
        <w:bCs w:val="0"/>
        <w:sz w:val="30"/>
        <w:szCs w:val="30"/>
        <w:lang w:val="en-US"/>
      </w:rPr>
      <w:t xml:space="preserve"> </w:t>
    </w:r>
    <w:r w:rsidRPr="00472898">
      <w:rPr>
        <w:rFonts w:ascii="Times New Roman" w:eastAsia="Arial Unicode MS" w:hAnsi="Times New Roman"/>
        <w:bCs w:val="0"/>
        <w:sz w:val="30"/>
        <w:szCs w:val="30"/>
        <w:lang w:val="en-US"/>
      </w:rPr>
      <w:t>2011</w:t>
    </w:r>
  </w:p>
  <w:p w:rsidR="00925EE8" w:rsidRDefault="00925EE8" w:rsidP="00F84C51">
    <w:pPr>
      <w:numPr>
        <w:ins w:id="0" w:author="ngarcia" w:date="2010-04-16T13:28:00Z"/>
      </w:numPr>
      <w:ind w:left="1800"/>
      <w:jc w:val="center"/>
      <w:rPr>
        <w:rFonts w:ascii="Times New Roman" w:eastAsia="Arial Unicode MS" w:hAnsi="Times New Roman"/>
        <w:bCs w:val="0"/>
        <w:sz w:val="30"/>
        <w:szCs w:val="30"/>
        <w:lang w:val="en-US"/>
      </w:rPr>
    </w:pPr>
  </w:p>
  <w:p w:rsidR="00925EE8" w:rsidRDefault="00925EE8" w:rsidP="00F84C51">
    <w:pPr>
      <w:ind w:left="1800"/>
      <w:jc w:val="center"/>
      <w:rPr>
        <w:rFonts w:ascii="Arial" w:hAnsi="Arial" w:cs="Arial"/>
        <w:sz w:val="28"/>
        <w:szCs w:val="28"/>
        <w:lang w:val="en-US"/>
      </w:rPr>
    </w:pPr>
  </w:p>
  <w:p w:rsidR="00925EE8" w:rsidRDefault="00925EE8">
    <w:pPr>
      <w:pStyle w:val="Encabezado"/>
      <w:jc w:val="right"/>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E95"/>
    <w:multiLevelType w:val="hybridMultilevel"/>
    <w:tmpl w:val="7E32EBB8"/>
    <w:lvl w:ilvl="0" w:tplc="90A484F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9F3596"/>
    <w:multiLevelType w:val="hybridMultilevel"/>
    <w:tmpl w:val="C450D6C6"/>
    <w:lvl w:ilvl="0" w:tplc="080A0005">
      <w:start w:val="1"/>
      <w:numFmt w:val="bullet"/>
      <w:lvlText w:val=""/>
      <w:lvlJc w:val="left"/>
      <w:pPr>
        <w:ind w:left="1004" w:hanging="360"/>
      </w:pPr>
      <w:rPr>
        <w:rFonts w:ascii="Wingdings" w:hAnsi="Wingdings"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2">
    <w:nsid w:val="091C299D"/>
    <w:multiLevelType w:val="multilevel"/>
    <w:tmpl w:val="48AA39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18BA6995"/>
    <w:multiLevelType w:val="hybridMultilevel"/>
    <w:tmpl w:val="2C7E15B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480460"/>
    <w:multiLevelType w:val="hybridMultilevel"/>
    <w:tmpl w:val="1780CD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B23F25"/>
    <w:multiLevelType w:val="hybridMultilevel"/>
    <w:tmpl w:val="63227A4E"/>
    <w:lvl w:ilvl="0" w:tplc="B2C8182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6">
    <w:nsid w:val="395F2231"/>
    <w:multiLevelType w:val="hybridMultilevel"/>
    <w:tmpl w:val="EAFEA5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204214"/>
    <w:multiLevelType w:val="hybridMultilevel"/>
    <w:tmpl w:val="DB9A53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372A01"/>
    <w:multiLevelType w:val="hybridMultilevel"/>
    <w:tmpl w:val="A1EB5446"/>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B80A5C"/>
    <w:multiLevelType w:val="hybridMultilevel"/>
    <w:tmpl w:val="86249B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11745A1"/>
    <w:multiLevelType w:val="hybridMultilevel"/>
    <w:tmpl w:val="E0AE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8175B"/>
    <w:multiLevelType w:val="multilevel"/>
    <w:tmpl w:val="9B2C5E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hAnsi="Times New Roman" w:cs="Times New Roman"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nsid w:val="44801AA3"/>
    <w:multiLevelType w:val="hybridMultilevel"/>
    <w:tmpl w:val="B176AD34"/>
    <w:lvl w:ilvl="0" w:tplc="7958AA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0E4DD8"/>
    <w:multiLevelType w:val="hybridMultilevel"/>
    <w:tmpl w:val="379252F0"/>
    <w:lvl w:ilvl="0" w:tplc="26AAD5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83F8280"/>
    <w:multiLevelType w:val="hybridMultilevel"/>
    <w:tmpl w:val="DEF1138D"/>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B856A20"/>
    <w:multiLevelType w:val="hybridMultilevel"/>
    <w:tmpl w:val="7BBA0DE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nsid w:val="4CF051BF"/>
    <w:multiLevelType w:val="hybridMultilevel"/>
    <w:tmpl w:val="3440F08A"/>
    <w:lvl w:ilvl="0" w:tplc="28A0EC1C">
      <w:start w:val="1"/>
      <w:numFmt w:val="lowerLetter"/>
      <w:lvlText w:val="%1."/>
      <w:lvlJc w:val="left"/>
      <w:pPr>
        <w:tabs>
          <w:tab w:val="num" w:pos="900"/>
        </w:tabs>
        <w:ind w:left="900" w:hanging="360"/>
      </w:pPr>
      <w:rPr>
        <w:rFonts w:hint="default"/>
        <w:color w:val="000000"/>
      </w:rPr>
    </w:lvl>
    <w:lvl w:ilvl="1" w:tplc="6E8C8EFC">
      <w:start w:val="1"/>
      <w:numFmt w:val="lowerLetter"/>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7">
    <w:nsid w:val="50AD357C"/>
    <w:multiLevelType w:val="hybridMultilevel"/>
    <w:tmpl w:val="1E32AA7C"/>
    <w:lvl w:ilvl="0" w:tplc="B2C81824">
      <w:start w:val="1"/>
      <w:numFmt w:val="lowerLetter"/>
      <w:lvlText w:val="%1)"/>
      <w:lvlJc w:val="left"/>
      <w:pPr>
        <w:tabs>
          <w:tab w:val="num" w:pos="927"/>
        </w:tabs>
        <w:ind w:left="927" w:hanging="360"/>
      </w:pPr>
      <w:rPr>
        <w:rFonts w:hint="default"/>
      </w:rPr>
    </w:lvl>
    <w:lvl w:ilvl="1" w:tplc="C73E2CA6">
      <w:start w:val="1"/>
      <w:numFmt w:val="decimal"/>
      <w:lvlText w:val="%2."/>
      <w:lvlJc w:val="left"/>
      <w:pPr>
        <w:tabs>
          <w:tab w:val="num" w:pos="1647"/>
        </w:tabs>
        <w:ind w:left="1647" w:hanging="360"/>
      </w:pPr>
      <w:rPr>
        <w:rFonts w:hint="default"/>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nsid w:val="5A9E38DF"/>
    <w:multiLevelType w:val="hybridMultilevel"/>
    <w:tmpl w:val="DB9808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E1463A7"/>
    <w:multiLevelType w:val="hybridMultilevel"/>
    <w:tmpl w:val="84C4D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644A3A05"/>
    <w:multiLevelType w:val="hybridMultilevel"/>
    <w:tmpl w:val="47782A8E"/>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nsid w:val="676E3DDF"/>
    <w:multiLevelType w:val="hybridMultilevel"/>
    <w:tmpl w:val="B4883FEC"/>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7E53138B"/>
    <w:multiLevelType w:val="hybridMultilevel"/>
    <w:tmpl w:val="BDF870BE"/>
    <w:lvl w:ilvl="0" w:tplc="C4BE574E">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11"/>
  </w:num>
  <w:num w:numId="2">
    <w:abstractNumId w:val="6"/>
  </w:num>
  <w:num w:numId="3">
    <w:abstractNumId w:val="14"/>
  </w:num>
  <w:num w:numId="4">
    <w:abstractNumId w:val="3"/>
  </w:num>
  <w:num w:numId="5">
    <w:abstractNumId w:val="12"/>
  </w:num>
  <w:num w:numId="6">
    <w:abstractNumId w:val="8"/>
  </w:num>
  <w:num w:numId="7">
    <w:abstractNumId w:val="7"/>
  </w:num>
  <w:num w:numId="8">
    <w:abstractNumId w:val="18"/>
  </w:num>
  <w:num w:numId="9">
    <w:abstractNumId w:val="2"/>
  </w:num>
  <w:num w:numId="10">
    <w:abstractNumId w:val="16"/>
  </w:num>
  <w:num w:numId="11">
    <w:abstractNumId w:val="22"/>
  </w:num>
  <w:num w:numId="12">
    <w:abstractNumId w:val="15"/>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3"/>
  </w:num>
  <w:num w:numId="19">
    <w:abstractNumId w:val="1"/>
  </w:num>
  <w:num w:numId="20">
    <w:abstractNumId w:val="9"/>
  </w:num>
  <w:num w:numId="21">
    <w:abstractNumId w:val="21"/>
  </w:num>
  <w:num w:numId="22">
    <w:abstractNumId w:val="20"/>
  </w:num>
  <w:num w:numId="23">
    <w:abstractNumId w:val="19"/>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3E1861"/>
    <w:rsid w:val="000006F2"/>
    <w:rsid w:val="00015975"/>
    <w:rsid w:val="00017AD1"/>
    <w:rsid w:val="000222BF"/>
    <w:rsid w:val="000223D6"/>
    <w:rsid w:val="00022C88"/>
    <w:rsid w:val="0003243E"/>
    <w:rsid w:val="000369B3"/>
    <w:rsid w:val="00036DE9"/>
    <w:rsid w:val="000429B5"/>
    <w:rsid w:val="00043DE4"/>
    <w:rsid w:val="0005259A"/>
    <w:rsid w:val="00053423"/>
    <w:rsid w:val="00054E31"/>
    <w:rsid w:val="00055817"/>
    <w:rsid w:val="00057DB7"/>
    <w:rsid w:val="000600C7"/>
    <w:rsid w:val="00060709"/>
    <w:rsid w:val="00060FB3"/>
    <w:rsid w:val="00071724"/>
    <w:rsid w:val="00082683"/>
    <w:rsid w:val="00082FE5"/>
    <w:rsid w:val="000917AA"/>
    <w:rsid w:val="00091858"/>
    <w:rsid w:val="000953A0"/>
    <w:rsid w:val="000A09C9"/>
    <w:rsid w:val="000A2DF5"/>
    <w:rsid w:val="000A36F8"/>
    <w:rsid w:val="000A49E0"/>
    <w:rsid w:val="000B04A1"/>
    <w:rsid w:val="000B3E86"/>
    <w:rsid w:val="000B6307"/>
    <w:rsid w:val="000B66F4"/>
    <w:rsid w:val="000C3511"/>
    <w:rsid w:val="000C3855"/>
    <w:rsid w:val="000C5C52"/>
    <w:rsid w:val="000C6BE7"/>
    <w:rsid w:val="000D36D4"/>
    <w:rsid w:val="000D5752"/>
    <w:rsid w:val="000D7A03"/>
    <w:rsid w:val="000E5118"/>
    <w:rsid w:val="000F018E"/>
    <w:rsid w:val="001033CB"/>
    <w:rsid w:val="0010566F"/>
    <w:rsid w:val="00111385"/>
    <w:rsid w:val="001114A2"/>
    <w:rsid w:val="0011190C"/>
    <w:rsid w:val="00111D9C"/>
    <w:rsid w:val="00112494"/>
    <w:rsid w:val="00112971"/>
    <w:rsid w:val="001163C7"/>
    <w:rsid w:val="00120EE7"/>
    <w:rsid w:val="0013596C"/>
    <w:rsid w:val="001360C2"/>
    <w:rsid w:val="00137EA9"/>
    <w:rsid w:val="001431E8"/>
    <w:rsid w:val="001504DE"/>
    <w:rsid w:val="00152086"/>
    <w:rsid w:val="00153A50"/>
    <w:rsid w:val="00156188"/>
    <w:rsid w:val="00165055"/>
    <w:rsid w:val="0017066B"/>
    <w:rsid w:val="001746B6"/>
    <w:rsid w:val="0017583F"/>
    <w:rsid w:val="00176C40"/>
    <w:rsid w:val="00176D1D"/>
    <w:rsid w:val="00177115"/>
    <w:rsid w:val="00177B16"/>
    <w:rsid w:val="00180D68"/>
    <w:rsid w:val="00185479"/>
    <w:rsid w:val="00186A58"/>
    <w:rsid w:val="001919AB"/>
    <w:rsid w:val="0019443D"/>
    <w:rsid w:val="001A6C4E"/>
    <w:rsid w:val="001B1FDF"/>
    <w:rsid w:val="001B2BED"/>
    <w:rsid w:val="001B5F5E"/>
    <w:rsid w:val="001B61B7"/>
    <w:rsid w:val="001C107A"/>
    <w:rsid w:val="001C3DBC"/>
    <w:rsid w:val="001C50A1"/>
    <w:rsid w:val="001D08A9"/>
    <w:rsid w:val="001D1871"/>
    <w:rsid w:val="001D3A83"/>
    <w:rsid w:val="001D43FC"/>
    <w:rsid w:val="001D5433"/>
    <w:rsid w:val="001D5525"/>
    <w:rsid w:val="001E01B7"/>
    <w:rsid w:val="001F08DD"/>
    <w:rsid w:val="002014DC"/>
    <w:rsid w:val="002048C3"/>
    <w:rsid w:val="00205FA3"/>
    <w:rsid w:val="002062E5"/>
    <w:rsid w:val="00212306"/>
    <w:rsid w:val="00216A1C"/>
    <w:rsid w:val="00222225"/>
    <w:rsid w:val="002253ED"/>
    <w:rsid w:val="00234D9E"/>
    <w:rsid w:val="002411D7"/>
    <w:rsid w:val="00253A90"/>
    <w:rsid w:val="00256B1C"/>
    <w:rsid w:val="00256CBA"/>
    <w:rsid w:val="00257148"/>
    <w:rsid w:val="002611D7"/>
    <w:rsid w:val="00265397"/>
    <w:rsid w:val="00271DAB"/>
    <w:rsid w:val="00272ABC"/>
    <w:rsid w:val="00274F6E"/>
    <w:rsid w:val="00275E5C"/>
    <w:rsid w:val="00277D39"/>
    <w:rsid w:val="002908A2"/>
    <w:rsid w:val="00290F89"/>
    <w:rsid w:val="00292D47"/>
    <w:rsid w:val="00294F43"/>
    <w:rsid w:val="00296961"/>
    <w:rsid w:val="002B2AEB"/>
    <w:rsid w:val="002B37A3"/>
    <w:rsid w:val="002B5DFD"/>
    <w:rsid w:val="002B6145"/>
    <w:rsid w:val="002B6423"/>
    <w:rsid w:val="002C0461"/>
    <w:rsid w:val="002C1E06"/>
    <w:rsid w:val="002C1E1C"/>
    <w:rsid w:val="002C6823"/>
    <w:rsid w:val="002D259A"/>
    <w:rsid w:val="002D298D"/>
    <w:rsid w:val="002D2C21"/>
    <w:rsid w:val="002D3B0F"/>
    <w:rsid w:val="002D5302"/>
    <w:rsid w:val="002E267E"/>
    <w:rsid w:val="002E6B86"/>
    <w:rsid w:val="002F393F"/>
    <w:rsid w:val="002F5CCA"/>
    <w:rsid w:val="003034A4"/>
    <w:rsid w:val="00306546"/>
    <w:rsid w:val="00315338"/>
    <w:rsid w:val="003215A1"/>
    <w:rsid w:val="00322A50"/>
    <w:rsid w:val="003306FA"/>
    <w:rsid w:val="0033321F"/>
    <w:rsid w:val="00335802"/>
    <w:rsid w:val="003376AD"/>
    <w:rsid w:val="0034269D"/>
    <w:rsid w:val="00342F41"/>
    <w:rsid w:val="00343C55"/>
    <w:rsid w:val="00350264"/>
    <w:rsid w:val="003648FF"/>
    <w:rsid w:val="00371A1A"/>
    <w:rsid w:val="00372575"/>
    <w:rsid w:val="00374406"/>
    <w:rsid w:val="0039120B"/>
    <w:rsid w:val="00392344"/>
    <w:rsid w:val="00395F70"/>
    <w:rsid w:val="003A11EF"/>
    <w:rsid w:val="003A589A"/>
    <w:rsid w:val="003B16CE"/>
    <w:rsid w:val="003B211B"/>
    <w:rsid w:val="003B7BC2"/>
    <w:rsid w:val="003C0FB9"/>
    <w:rsid w:val="003C1283"/>
    <w:rsid w:val="003C2A53"/>
    <w:rsid w:val="003C35C9"/>
    <w:rsid w:val="003C4BDA"/>
    <w:rsid w:val="003C5366"/>
    <w:rsid w:val="003D43F6"/>
    <w:rsid w:val="003D6DE2"/>
    <w:rsid w:val="003D7DC5"/>
    <w:rsid w:val="003E064B"/>
    <w:rsid w:val="003E1796"/>
    <w:rsid w:val="003E1861"/>
    <w:rsid w:val="003F0711"/>
    <w:rsid w:val="003F11DB"/>
    <w:rsid w:val="003F268D"/>
    <w:rsid w:val="003F7990"/>
    <w:rsid w:val="00401AA6"/>
    <w:rsid w:val="00406D7F"/>
    <w:rsid w:val="00411602"/>
    <w:rsid w:val="00416879"/>
    <w:rsid w:val="0041721D"/>
    <w:rsid w:val="004172EC"/>
    <w:rsid w:val="0042241F"/>
    <w:rsid w:val="00423AA3"/>
    <w:rsid w:val="00424FD7"/>
    <w:rsid w:val="004317A4"/>
    <w:rsid w:val="00440D7A"/>
    <w:rsid w:val="00441650"/>
    <w:rsid w:val="00445011"/>
    <w:rsid w:val="004477BA"/>
    <w:rsid w:val="00452A2F"/>
    <w:rsid w:val="00457CBF"/>
    <w:rsid w:val="00472898"/>
    <w:rsid w:val="00473FB1"/>
    <w:rsid w:val="004747ED"/>
    <w:rsid w:val="00475CB1"/>
    <w:rsid w:val="00477E40"/>
    <w:rsid w:val="0048212F"/>
    <w:rsid w:val="00482E14"/>
    <w:rsid w:val="00485877"/>
    <w:rsid w:val="00497CC7"/>
    <w:rsid w:val="004B0A01"/>
    <w:rsid w:val="004B59B1"/>
    <w:rsid w:val="004C0AC6"/>
    <w:rsid w:val="004C1DF7"/>
    <w:rsid w:val="004C68E5"/>
    <w:rsid w:val="004D0442"/>
    <w:rsid w:val="004D3A5F"/>
    <w:rsid w:val="004E215E"/>
    <w:rsid w:val="004E3A1D"/>
    <w:rsid w:val="004E5B17"/>
    <w:rsid w:val="004E6B0B"/>
    <w:rsid w:val="004E7B56"/>
    <w:rsid w:val="004F6C8B"/>
    <w:rsid w:val="00500F0B"/>
    <w:rsid w:val="005012DD"/>
    <w:rsid w:val="0050442B"/>
    <w:rsid w:val="005116E6"/>
    <w:rsid w:val="00512574"/>
    <w:rsid w:val="00513171"/>
    <w:rsid w:val="005163DF"/>
    <w:rsid w:val="00516C9C"/>
    <w:rsid w:val="0052025E"/>
    <w:rsid w:val="005236CF"/>
    <w:rsid w:val="005242A5"/>
    <w:rsid w:val="00531107"/>
    <w:rsid w:val="005358D6"/>
    <w:rsid w:val="005362C9"/>
    <w:rsid w:val="00542355"/>
    <w:rsid w:val="00542DA7"/>
    <w:rsid w:val="00546C0E"/>
    <w:rsid w:val="00552B82"/>
    <w:rsid w:val="00554D3E"/>
    <w:rsid w:val="00556161"/>
    <w:rsid w:val="00562722"/>
    <w:rsid w:val="005631BA"/>
    <w:rsid w:val="00565677"/>
    <w:rsid w:val="0056631A"/>
    <w:rsid w:val="0056704E"/>
    <w:rsid w:val="00573465"/>
    <w:rsid w:val="00573EED"/>
    <w:rsid w:val="005761B2"/>
    <w:rsid w:val="0058148D"/>
    <w:rsid w:val="00583FE3"/>
    <w:rsid w:val="005854C0"/>
    <w:rsid w:val="00591E8D"/>
    <w:rsid w:val="005B7D65"/>
    <w:rsid w:val="005C0684"/>
    <w:rsid w:val="005C3436"/>
    <w:rsid w:val="005C79D2"/>
    <w:rsid w:val="005D2678"/>
    <w:rsid w:val="005D5725"/>
    <w:rsid w:val="005E2206"/>
    <w:rsid w:val="005E5969"/>
    <w:rsid w:val="005F085B"/>
    <w:rsid w:val="005F728F"/>
    <w:rsid w:val="00602842"/>
    <w:rsid w:val="00607311"/>
    <w:rsid w:val="00611219"/>
    <w:rsid w:val="006121C2"/>
    <w:rsid w:val="00613156"/>
    <w:rsid w:val="00613AA7"/>
    <w:rsid w:val="00621484"/>
    <w:rsid w:val="006223E5"/>
    <w:rsid w:val="00626F76"/>
    <w:rsid w:val="0063016B"/>
    <w:rsid w:val="00635CC8"/>
    <w:rsid w:val="006370A5"/>
    <w:rsid w:val="006410DA"/>
    <w:rsid w:val="006418F7"/>
    <w:rsid w:val="00653C73"/>
    <w:rsid w:val="00653D05"/>
    <w:rsid w:val="0065630C"/>
    <w:rsid w:val="0066137F"/>
    <w:rsid w:val="00661943"/>
    <w:rsid w:val="006716C8"/>
    <w:rsid w:val="006819B5"/>
    <w:rsid w:val="006862B0"/>
    <w:rsid w:val="00686CE7"/>
    <w:rsid w:val="006A09A5"/>
    <w:rsid w:val="006A29C0"/>
    <w:rsid w:val="006A4726"/>
    <w:rsid w:val="006A5613"/>
    <w:rsid w:val="006A6B27"/>
    <w:rsid w:val="006B0DA9"/>
    <w:rsid w:val="006B4600"/>
    <w:rsid w:val="006C22D0"/>
    <w:rsid w:val="006C4341"/>
    <w:rsid w:val="006C51C1"/>
    <w:rsid w:val="006C644F"/>
    <w:rsid w:val="006C6EB8"/>
    <w:rsid w:val="006C7E0C"/>
    <w:rsid w:val="006D3840"/>
    <w:rsid w:val="006D4416"/>
    <w:rsid w:val="006D443F"/>
    <w:rsid w:val="006D68E1"/>
    <w:rsid w:val="006D6B03"/>
    <w:rsid w:val="006E0A6B"/>
    <w:rsid w:val="006E5F71"/>
    <w:rsid w:val="006E7685"/>
    <w:rsid w:val="006F2B3D"/>
    <w:rsid w:val="006F5840"/>
    <w:rsid w:val="006F64EB"/>
    <w:rsid w:val="006F7653"/>
    <w:rsid w:val="007010AC"/>
    <w:rsid w:val="00710214"/>
    <w:rsid w:val="00716E89"/>
    <w:rsid w:val="00720656"/>
    <w:rsid w:val="00733FC5"/>
    <w:rsid w:val="00736BF0"/>
    <w:rsid w:val="00741207"/>
    <w:rsid w:val="00745851"/>
    <w:rsid w:val="00752D38"/>
    <w:rsid w:val="00754A82"/>
    <w:rsid w:val="007577E0"/>
    <w:rsid w:val="0077243F"/>
    <w:rsid w:val="00775630"/>
    <w:rsid w:val="00776CE1"/>
    <w:rsid w:val="0078011C"/>
    <w:rsid w:val="00782445"/>
    <w:rsid w:val="00787278"/>
    <w:rsid w:val="00794EE5"/>
    <w:rsid w:val="007A28E4"/>
    <w:rsid w:val="007A5E3E"/>
    <w:rsid w:val="007A7326"/>
    <w:rsid w:val="007B02BB"/>
    <w:rsid w:val="007B1C96"/>
    <w:rsid w:val="007B39CA"/>
    <w:rsid w:val="007B429E"/>
    <w:rsid w:val="007C52CE"/>
    <w:rsid w:val="007C7316"/>
    <w:rsid w:val="007D0203"/>
    <w:rsid w:val="007D0470"/>
    <w:rsid w:val="007D0FCD"/>
    <w:rsid w:val="007D22A2"/>
    <w:rsid w:val="007D4551"/>
    <w:rsid w:val="007D4FAF"/>
    <w:rsid w:val="007D507E"/>
    <w:rsid w:val="007D7193"/>
    <w:rsid w:val="007E1CCD"/>
    <w:rsid w:val="007E45D6"/>
    <w:rsid w:val="007E4DFE"/>
    <w:rsid w:val="007E7FDF"/>
    <w:rsid w:val="007F0C28"/>
    <w:rsid w:val="007F28A0"/>
    <w:rsid w:val="007F4265"/>
    <w:rsid w:val="007F49CD"/>
    <w:rsid w:val="00800274"/>
    <w:rsid w:val="0080286C"/>
    <w:rsid w:val="008056FC"/>
    <w:rsid w:val="00806929"/>
    <w:rsid w:val="008119C8"/>
    <w:rsid w:val="008121B0"/>
    <w:rsid w:val="00815943"/>
    <w:rsid w:val="00817EF6"/>
    <w:rsid w:val="00825664"/>
    <w:rsid w:val="00830521"/>
    <w:rsid w:val="008331BA"/>
    <w:rsid w:val="00835CF9"/>
    <w:rsid w:val="00837F04"/>
    <w:rsid w:val="00840059"/>
    <w:rsid w:val="0084449B"/>
    <w:rsid w:val="00847CAB"/>
    <w:rsid w:val="0085141A"/>
    <w:rsid w:val="00861730"/>
    <w:rsid w:val="008622FC"/>
    <w:rsid w:val="00873301"/>
    <w:rsid w:val="00874DDB"/>
    <w:rsid w:val="00886CB3"/>
    <w:rsid w:val="00886F17"/>
    <w:rsid w:val="0089617E"/>
    <w:rsid w:val="008A2B4D"/>
    <w:rsid w:val="008A528C"/>
    <w:rsid w:val="008B14EE"/>
    <w:rsid w:val="008B4744"/>
    <w:rsid w:val="008B4B78"/>
    <w:rsid w:val="008C566B"/>
    <w:rsid w:val="008D269E"/>
    <w:rsid w:val="008D4CA3"/>
    <w:rsid w:val="008D6031"/>
    <w:rsid w:val="008E028D"/>
    <w:rsid w:val="008E5261"/>
    <w:rsid w:val="008F02E5"/>
    <w:rsid w:val="008F445F"/>
    <w:rsid w:val="00900AA2"/>
    <w:rsid w:val="00901D24"/>
    <w:rsid w:val="00902BEF"/>
    <w:rsid w:val="00903A6D"/>
    <w:rsid w:val="00913279"/>
    <w:rsid w:val="009145FE"/>
    <w:rsid w:val="00915F99"/>
    <w:rsid w:val="00921D3B"/>
    <w:rsid w:val="00924DE0"/>
    <w:rsid w:val="00925EE8"/>
    <w:rsid w:val="00926C52"/>
    <w:rsid w:val="00931008"/>
    <w:rsid w:val="00931D70"/>
    <w:rsid w:val="009324AC"/>
    <w:rsid w:val="00934D82"/>
    <w:rsid w:val="009358C5"/>
    <w:rsid w:val="009374C8"/>
    <w:rsid w:val="00946E77"/>
    <w:rsid w:val="0095177E"/>
    <w:rsid w:val="00951942"/>
    <w:rsid w:val="0095292D"/>
    <w:rsid w:val="00953C77"/>
    <w:rsid w:val="009540A8"/>
    <w:rsid w:val="00956AE4"/>
    <w:rsid w:val="0096165A"/>
    <w:rsid w:val="00965A62"/>
    <w:rsid w:val="00966E24"/>
    <w:rsid w:val="00971AA6"/>
    <w:rsid w:val="00973AD9"/>
    <w:rsid w:val="009762E6"/>
    <w:rsid w:val="00980DA5"/>
    <w:rsid w:val="0098354D"/>
    <w:rsid w:val="009905D3"/>
    <w:rsid w:val="009933EE"/>
    <w:rsid w:val="00993D6C"/>
    <w:rsid w:val="00994DD0"/>
    <w:rsid w:val="009959C5"/>
    <w:rsid w:val="00995E2D"/>
    <w:rsid w:val="00996C92"/>
    <w:rsid w:val="009A0142"/>
    <w:rsid w:val="009A1BC0"/>
    <w:rsid w:val="009A38E6"/>
    <w:rsid w:val="009A44B8"/>
    <w:rsid w:val="009A5792"/>
    <w:rsid w:val="009B286F"/>
    <w:rsid w:val="009B289F"/>
    <w:rsid w:val="009B423E"/>
    <w:rsid w:val="009B6BC4"/>
    <w:rsid w:val="009B77AC"/>
    <w:rsid w:val="009C21B2"/>
    <w:rsid w:val="009C44F6"/>
    <w:rsid w:val="009C466C"/>
    <w:rsid w:val="009D7A3A"/>
    <w:rsid w:val="009E0C44"/>
    <w:rsid w:val="009E3596"/>
    <w:rsid w:val="009E4476"/>
    <w:rsid w:val="009F67E6"/>
    <w:rsid w:val="00A04F58"/>
    <w:rsid w:val="00A05688"/>
    <w:rsid w:val="00A06278"/>
    <w:rsid w:val="00A06B71"/>
    <w:rsid w:val="00A12577"/>
    <w:rsid w:val="00A134D2"/>
    <w:rsid w:val="00A14291"/>
    <w:rsid w:val="00A23C2D"/>
    <w:rsid w:val="00A3049F"/>
    <w:rsid w:val="00A3062D"/>
    <w:rsid w:val="00A31B97"/>
    <w:rsid w:val="00A3286E"/>
    <w:rsid w:val="00A33D24"/>
    <w:rsid w:val="00A3782B"/>
    <w:rsid w:val="00A5466E"/>
    <w:rsid w:val="00A609A5"/>
    <w:rsid w:val="00A620A6"/>
    <w:rsid w:val="00A62AF8"/>
    <w:rsid w:val="00A63261"/>
    <w:rsid w:val="00A72765"/>
    <w:rsid w:val="00A72B7F"/>
    <w:rsid w:val="00A754F5"/>
    <w:rsid w:val="00A9121B"/>
    <w:rsid w:val="00A92F0C"/>
    <w:rsid w:val="00A94BBF"/>
    <w:rsid w:val="00AA0A23"/>
    <w:rsid w:val="00AA1192"/>
    <w:rsid w:val="00AA5811"/>
    <w:rsid w:val="00AA6E28"/>
    <w:rsid w:val="00AA7604"/>
    <w:rsid w:val="00AB44BB"/>
    <w:rsid w:val="00AB458E"/>
    <w:rsid w:val="00AC192F"/>
    <w:rsid w:val="00AC61C0"/>
    <w:rsid w:val="00AD00E0"/>
    <w:rsid w:val="00AD20BD"/>
    <w:rsid w:val="00AD6B6E"/>
    <w:rsid w:val="00AF021C"/>
    <w:rsid w:val="00AF0BBA"/>
    <w:rsid w:val="00AF5E75"/>
    <w:rsid w:val="00B05BC7"/>
    <w:rsid w:val="00B072C0"/>
    <w:rsid w:val="00B14142"/>
    <w:rsid w:val="00B21B8B"/>
    <w:rsid w:val="00B22A7A"/>
    <w:rsid w:val="00B24BC3"/>
    <w:rsid w:val="00B26465"/>
    <w:rsid w:val="00B273D5"/>
    <w:rsid w:val="00B31509"/>
    <w:rsid w:val="00B31C84"/>
    <w:rsid w:val="00B31E91"/>
    <w:rsid w:val="00B403D0"/>
    <w:rsid w:val="00B44BAE"/>
    <w:rsid w:val="00B465C6"/>
    <w:rsid w:val="00B57BA7"/>
    <w:rsid w:val="00B63D29"/>
    <w:rsid w:val="00B724FD"/>
    <w:rsid w:val="00B77CCC"/>
    <w:rsid w:val="00B77D12"/>
    <w:rsid w:val="00B8092E"/>
    <w:rsid w:val="00B9114C"/>
    <w:rsid w:val="00B91FCE"/>
    <w:rsid w:val="00B9280C"/>
    <w:rsid w:val="00B97636"/>
    <w:rsid w:val="00BA0340"/>
    <w:rsid w:val="00BB214B"/>
    <w:rsid w:val="00BC1E99"/>
    <w:rsid w:val="00BC6539"/>
    <w:rsid w:val="00BC7899"/>
    <w:rsid w:val="00BD44AD"/>
    <w:rsid w:val="00BD6070"/>
    <w:rsid w:val="00BD7B8C"/>
    <w:rsid w:val="00BE36B2"/>
    <w:rsid w:val="00BE5B5D"/>
    <w:rsid w:val="00BF1F34"/>
    <w:rsid w:val="00BF3FC1"/>
    <w:rsid w:val="00BF5ADF"/>
    <w:rsid w:val="00BF60D3"/>
    <w:rsid w:val="00C00369"/>
    <w:rsid w:val="00C0091C"/>
    <w:rsid w:val="00C138A3"/>
    <w:rsid w:val="00C13FA9"/>
    <w:rsid w:val="00C223B0"/>
    <w:rsid w:val="00C261E5"/>
    <w:rsid w:val="00C325D9"/>
    <w:rsid w:val="00C340F4"/>
    <w:rsid w:val="00C3522D"/>
    <w:rsid w:val="00C35764"/>
    <w:rsid w:val="00C4335F"/>
    <w:rsid w:val="00C43785"/>
    <w:rsid w:val="00C444AD"/>
    <w:rsid w:val="00C45D19"/>
    <w:rsid w:val="00C47BFA"/>
    <w:rsid w:val="00C5021B"/>
    <w:rsid w:val="00C53B6B"/>
    <w:rsid w:val="00C57E10"/>
    <w:rsid w:val="00C62133"/>
    <w:rsid w:val="00C62361"/>
    <w:rsid w:val="00C709C4"/>
    <w:rsid w:val="00C72166"/>
    <w:rsid w:val="00C8604E"/>
    <w:rsid w:val="00C8757D"/>
    <w:rsid w:val="00C95FC2"/>
    <w:rsid w:val="00CA2367"/>
    <w:rsid w:val="00CA3061"/>
    <w:rsid w:val="00CB1D0F"/>
    <w:rsid w:val="00CB422B"/>
    <w:rsid w:val="00CB5A9D"/>
    <w:rsid w:val="00CB7549"/>
    <w:rsid w:val="00CC110D"/>
    <w:rsid w:val="00CD0CAF"/>
    <w:rsid w:val="00CD0E21"/>
    <w:rsid w:val="00CD121A"/>
    <w:rsid w:val="00CD3B4E"/>
    <w:rsid w:val="00CE5015"/>
    <w:rsid w:val="00CE6CD2"/>
    <w:rsid w:val="00CE6F2C"/>
    <w:rsid w:val="00CF1594"/>
    <w:rsid w:val="00CF1D3A"/>
    <w:rsid w:val="00CF6335"/>
    <w:rsid w:val="00D010D1"/>
    <w:rsid w:val="00D011FC"/>
    <w:rsid w:val="00D110C8"/>
    <w:rsid w:val="00D114F0"/>
    <w:rsid w:val="00D16EEB"/>
    <w:rsid w:val="00D218D7"/>
    <w:rsid w:val="00D2227F"/>
    <w:rsid w:val="00D2500A"/>
    <w:rsid w:val="00D27C57"/>
    <w:rsid w:val="00D305D0"/>
    <w:rsid w:val="00D31545"/>
    <w:rsid w:val="00D452D0"/>
    <w:rsid w:val="00D4643C"/>
    <w:rsid w:val="00D57871"/>
    <w:rsid w:val="00D60C09"/>
    <w:rsid w:val="00D62045"/>
    <w:rsid w:val="00D62587"/>
    <w:rsid w:val="00D641D9"/>
    <w:rsid w:val="00D64C49"/>
    <w:rsid w:val="00D707F5"/>
    <w:rsid w:val="00D8768E"/>
    <w:rsid w:val="00D90897"/>
    <w:rsid w:val="00D93162"/>
    <w:rsid w:val="00DA1C0C"/>
    <w:rsid w:val="00DA35B7"/>
    <w:rsid w:val="00DA44BD"/>
    <w:rsid w:val="00DA562C"/>
    <w:rsid w:val="00DA627F"/>
    <w:rsid w:val="00DB38E4"/>
    <w:rsid w:val="00DC3190"/>
    <w:rsid w:val="00DD5FD9"/>
    <w:rsid w:val="00DD7C91"/>
    <w:rsid w:val="00DE257E"/>
    <w:rsid w:val="00DE3435"/>
    <w:rsid w:val="00DE75A3"/>
    <w:rsid w:val="00DF0231"/>
    <w:rsid w:val="00DF05A8"/>
    <w:rsid w:val="00DF13B0"/>
    <w:rsid w:val="00DF1687"/>
    <w:rsid w:val="00DF2719"/>
    <w:rsid w:val="00DF5B64"/>
    <w:rsid w:val="00E00B8C"/>
    <w:rsid w:val="00E06576"/>
    <w:rsid w:val="00E06ACC"/>
    <w:rsid w:val="00E1009A"/>
    <w:rsid w:val="00E12E17"/>
    <w:rsid w:val="00E2255A"/>
    <w:rsid w:val="00E27DEA"/>
    <w:rsid w:val="00E31C24"/>
    <w:rsid w:val="00E363DF"/>
    <w:rsid w:val="00E371BB"/>
    <w:rsid w:val="00E506BF"/>
    <w:rsid w:val="00E74732"/>
    <w:rsid w:val="00E763D9"/>
    <w:rsid w:val="00E8508D"/>
    <w:rsid w:val="00E87C9A"/>
    <w:rsid w:val="00E921B2"/>
    <w:rsid w:val="00EA057D"/>
    <w:rsid w:val="00EA6F0A"/>
    <w:rsid w:val="00EA718C"/>
    <w:rsid w:val="00EB1D89"/>
    <w:rsid w:val="00EB1F18"/>
    <w:rsid w:val="00EB4DBF"/>
    <w:rsid w:val="00EB7978"/>
    <w:rsid w:val="00EC1A30"/>
    <w:rsid w:val="00ED3996"/>
    <w:rsid w:val="00ED4397"/>
    <w:rsid w:val="00ED588C"/>
    <w:rsid w:val="00ED5D4F"/>
    <w:rsid w:val="00EE1142"/>
    <w:rsid w:val="00EE3BF3"/>
    <w:rsid w:val="00EE4DD9"/>
    <w:rsid w:val="00EF1FFE"/>
    <w:rsid w:val="00EF243A"/>
    <w:rsid w:val="00EF3D1A"/>
    <w:rsid w:val="00EF5881"/>
    <w:rsid w:val="00EF6E66"/>
    <w:rsid w:val="00F00E6E"/>
    <w:rsid w:val="00F028C5"/>
    <w:rsid w:val="00F04CD3"/>
    <w:rsid w:val="00F06961"/>
    <w:rsid w:val="00F10472"/>
    <w:rsid w:val="00F16E2B"/>
    <w:rsid w:val="00F24354"/>
    <w:rsid w:val="00F2669D"/>
    <w:rsid w:val="00F319AB"/>
    <w:rsid w:val="00F32182"/>
    <w:rsid w:val="00F328AC"/>
    <w:rsid w:val="00F3300B"/>
    <w:rsid w:val="00F33522"/>
    <w:rsid w:val="00F370CA"/>
    <w:rsid w:val="00F41596"/>
    <w:rsid w:val="00F53A2D"/>
    <w:rsid w:val="00F60D7A"/>
    <w:rsid w:val="00F67A55"/>
    <w:rsid w:val="00F71587"/>
    <w:rsid w:val="00F72692"/>
    <w:rsid w:val="00F8206D"/>
    <w:rsid w:val="00F84C51"/>
    <w:rsid w:val="00F904FC"/>
    <w:rsid w:val="00FA3142"/>
    <w:rsid w:val="00FA4268"/>
    <w:rsid w:val="00FB0A0F"/>
    <w:rsid w:val="00FB16AD"/>
    <w:rsid w:val="00FB230A"/>
    <w:rsid w:val="00FB33AB"/>
    <w:rsid w:val="00FB4988"/>
    <w:rsid w:val="00FB6D09"/>
    <w:rsid w:val="00FC7B0F"/>
    <w:rsid w:val="00FD0BA0"/>
    <w:rsid w:val="00FD525B"/>
    <w:rsid w:val="00FD7E57"/>
    <w:rsid w:val="00FE1EBF"/>
    <w:rsid w:val="00FE765D"/>
    <w:rsid w:val="00FF5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D5"/>
    <w:rPr>
      <w:rFonts w:ascii="Tahoma" w:hAnsi="Tahoma"/>
      <w:b/>
      <w:bCs/>
      <w:sz w:val="22"/>
      <w:szCs w:val="24"/>
      <w:lang w:val="es-ES" w:eastAsia="es-ES"/>
    </w:rPr>
  </w:style>
  <w:style w:type="paragraph" w:styleId="Ttulo1">
    <w:name w:val="heading 1"/>
    <w:basedOn w:val="Normal"/>
    <w:next w:val="Normal"/>
    <w:qFormat/>
    <w:rsid w:val="00477E40"/>
    <w:pPr>
      <w:keepNext/>
      <w:outlineLvl w:val="0"/>
    </w:pPr>
    <w:rPr>
      <w:rFonts w:ascii="Informal011 BT" w:hAnsi="Informal011 BT"/>
      <w:sz w:val="40"/>
    </w:rPr>
  </w:style>
  <w:style w:type="paragraph" w:styleId="Ttulo2">
    <w:name w:val="heading 2"/>
    <w:basedOn w:val="Normal"/>
    <w:next w:val="Normal"/>
    <w:qFormat/>
    <w:rsid w:val="00477E40"/>
    <w:pPr>
      <w:keepNext/>
      <w:jc w:val="center"/>
      <w:outlineLvl w:val="1"/>
    </w:pPr>
    <w:rPr>
      <w:rFonts w:ascii="Informal011 BT" w:hAnsi="Informal011 BT"/>
      <w:sz w:val="40"/>
    </w:rPr>
  </w:style>
  <w:style w:type="paragraph" w:styleId="Ttulo3">
    <w:name w:val="heading 3"/>
    <w:basedOn w:val="Normal"/>
    <w:next w:val="Normal"/>
    <w:qFormat/>
    <w:rsid w:val="00477E40"/>
    <w:pPr>
      <w:keepNext/>
      <w:outlineLvl w:val="2"/>
    </w:pPr>
    <w:rPr>
      <w:rFonts w:ascii="Informal011 BT" w:hAnsi="Informal011 BT"/>
      <w:sz w:val="28"/>
    </w:rPr>
  </w:style>
  <w:style w:type="paragraph" w:styleId="Ttulo4">
    <w:name w:val="heading 4"/>
    <w:basedOn w:val="Normal"/>
    <w:next w:val="Normal"/>
    <w:qFormat/>
    <w:rsid w:val="00477E40"/>
    <w:pPr>
      <w:keepNext/>
      <w:outlineLvl w:val="3"/>
    </w:pPr>
  </w:style>
  <w:style w:type="paragraph" w:styleId="Ttulo5">
    <w:name w:val="heading 5"/>
    <w:basedOn w:val="Normal"/>
    <w:next w:val="Normal"/>
    <w:qFormat/>
    <w:rsid w:val="00477E40"/>
    <w:pPr>
      <w:keepNext/>
      <w:jc w:val="both"/>
      <w:outlineLvl w:val="4"/>
    </w:pPr>
    <w:rPr>
      <w:rFonts w:ascii="Informal011 BT" w:hAnsi="Informal011 BT" w:cs="Tahoma"/>
      <w:sz w:val="28"/>
    </w:rPr>
  </w:style>
  <w:style w:type="paragraph" w:styleId="Ttulo6">
    <w:name w:val="heading 6"/>
    <w:basedOn w:val="Normal"/>
    <w:next w:val="Normal"/>
    <w:qFormat/>
    <w:rsid w:val="00477E40"/>
    <w:pPr>
      <w:keepNext/>
      <w:outlineLvl w:val="5"/>
    </w:pPr>
    <w:rPr>
      <w:rFonts w:ascii="Informal011 BT" w:hAnsi="Informal011 BT"/>
      <w:color w:val="FF0000"/>
      <w:sz w:val="28"/>
    </w:rPr>
  </w:style>
  <w:style w:type="paragraph" w:styleId="Ttulo8">
    <w:name w:val="heading 8"/>
    <w:basedOn w:val="Normal"/>
    <w:next w:val="Normal"/>
    <w:qFormat/>
    <w:rsid w:val="00477E40"/>
    <w:pPr>
      <w:keepNext/>
      <w:outlineLvl w:val="7"/>
    </w:pPr>
    <w:rPr>
      <w:rFonts w:cs="Tahoma"/>
      <w:bCs w:val="0"/>
      <w:sz w:val="20"/>
    </w:rPr>
  </w:style>
  <w:style w:type="paragraph" w:styleId="Ttulo9">
    <w:name w:val="heading 9"/>
    <w:basedOn w:val="Normal"/>
    <w:next w:val="Normal"/>
    <w:qFormat/>
    <w:rsid w:val="00477E40"/>
    <w:pPr>
      <w:keepNext/>
      <w:outlineLvl w:val="8"/>
    </w:pPr>
    <w:rPr>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77E40"/>
    <w:pPr>
      <w:jc w:val="both"/>
    </w:pPr>
    <w:rPr>
      <w:rFonts w:cs="Tahoma"/>
    </w:rPr>
  </w:style>
  <w:style w:type="paragraph" w:styleId="Encabezado">
    <w:name w:val="header"/>
    <w:basedOn w:val="Normal"/>
    <w:rsid w:val="00477E40"/>
    <w:pPr>
      <w:tabs>
        <w:tab w:val="center" w:pos="4252"/>
        <w:tab w:val="right" w:pos="8504"/>
      </w:tabs>
    </w:pPr>
  </w:style>
  <w:style w:type="paragraph" w:styleId="Sangradetextonormal">
    <w:name w:val="Body Text Indent"/>
    <w:basedOn w:val="Normal"/>
    <w:rsid w:val="00477E40"/>
    <w:pPr>
      <w:ind w:left="360" w:hanging="360"/>
      <w:jc w:val="both"/>
    </w:pPr>
    <w:rPr>
      <w:rFonts w:ascii="Arial" w:hAnsi="Arial" w:cs="Arial"/>
      <w:bCs w:val="0"/>
      <w:sz w:val="24"/>
      <w:lang w:val="en-US"/>
    </w:rPr>
  </w:style>
  <w:style w:type="character" w:styleId="Hipervnculo">
    <w:name w:val="Hyperlink"/>
    <w:rsid w:val="00477E40"/>
    <w:rPr>
      <w:color w:val="0000FF"/>
      <w:u w:val="single"/>
    </w:rPr>
  </w:style>
  <w:style w:type="character" w:styleId="Refdecomentario">
    <w:name w:val="annotation reference"/>
    <w:semiHidden/>
    <w:rsid w:val="00477E40"/>
    <w:rPr>
      <w:sz w:val="16"/>
      <w:szCs w:val="16"/>
    </w:rPr>
  </w:style>
  <w:style w:type="paragraph" w:styleId="Textocomentario">
    <w:name w:val="annotation text"/>
    <w:basedOn w:val="Normal"/>
    <w:semiHidden/>
    <w:rsid w:val="00477E40"/>
    <w:rPr>
      <w:sz w:val="20"/>
      <w:szCs w:val="20"/>
    </w:rPr>
  </w:style>
  <w:style w:type="paragraph" w:styleId="Asuntodelcomentario">
    <w:name w:val="annotation subject"/>
    <w:basedOn w:val="Textocomentario"/>
    <w:next w:val="Textocomentario"/>
    <w:semiHidden/>
    <w:rsid w:val="00477E40"/>
  </w:style>
  <w:style w:type="paragraph" w:styleId="Textodeglobo">
    <w:name w:val="Balloon Text"/>
    <w:basedOn w:val="Normal"/>
    <w:semiHidden/>
    <w:rsid w:val="00477E40"/>
    <w:rPr>
      <w:rFonts w:cs="Tahoma"/>
      <w:sz w:val="16"/>
      <w:szCs w:val="16"/>
    </w:rPr>
  </w:style>
  <w:style w:type="paragraph" w:styleId="Textosinformato">
    <w:name w:val="Plain Text"/>
    <w:basedOn w:val="Normal"/>
    <w:rsid w:val="00477E40"/>
    <w:rPr>
      <w:rFonts w:ascii="Courier New" w:hAnsi="Courier New" w:cs="Courier New"/>
      <w:b w:val="0"/>
      <w:bCs w:val="0"/>
      <w:spacing w:val="-10"/>
      <w:sz w:val="20"/>
      <w:szCs w:val="20"/>
      <w:lang w:val="es-CR"/>
    </w:rPr>
  </w:style>
  <w:style w:type="paragraph" w:styleId="Piedepgina">
    <w:name w:val="footer"/>
    <w:basedOn w:val="Normal"/>
    <w:rsid w:val="00477E40"/>
    <w:pPr>
      <w:tabs>
        <w:tab w:val="center" w:pos="4320"/>
        <w:tab w:val="right" w:pos="8640"/>
      </w:tabs>
    </w:pPr>
  </w:style>
  <w:style w:type="paragraph" w:styleId="Textodebloque">
    <w:name w:val="Block Text"/>
    <w:basedOn w:val="Normal"/>
    <w:rsid w:val="00913279"/>
    <w:pPr>
      <w:adjustRightInd w:val="0"/>
      <w:spacing w:after="120"/>
      <w:ind w:left="900" w:right="-342" w:hanging="540"/>
      <w:jc w:val="both"/>
    </w:pPr>
    <w:rPr>
      <w:rFonts w:ascii="Times New Roman" w:hAnsi="Times New Roman"/>
      <w:b w:val="0"/>
      <w:bCs w:val="0"/>
      <w:sz w:val="24"/>
      <w:lang w:val="es-ES_tradnl"/>
    </w:rPr>
  </w:style>
  <w:style w:type="character" w:styleId="Nmerodepgina">
    <w:name w:val="page number"/>
    <w:basedOn w:val="Fuentedeprrafopredeter"/>
    <w:rsid w:val="00477E40"/>
  </w:style>
  <w:style w:type="paragraph" w:customStyle="1" w:styleId="CarCarCarCarCarCarCarCarCarCar">
    <w:name w:val="Car Car Car Car Car Car Car Car Car Car"/>
    <w:basedOn w:val="Normal"/>
    <w:rsid w:val="00552B82"/>
    <w:pPr>
      <w:spacing w:after="160" w:line="240" w:lineRule="exact"/>
      <w:jc w:val="right"/>
    </w:pPr>
    <w:rPr>
      <w:rFonts w:ascii="Verdana" w:hAnsi="Verdana" w:cs="Arial"/>
      <w:b w:val="0"/>
      <w:bCs w:val="0"/>
      <w:sz w:val="20"/>
      <w:szCs w:val="20"/>
      <w:lang w:val="es-MX" w:eastAsia="en-US"/>
    </w:rPr>
  </w:style>
  <w:style w:type="paragraph" w:customStyle="1" w:styleId="texto">
    <w:name w:val="texto"/>
    <w:basedOn w:val="Normal"/>
    <w:rsid w:val="00156188"/>
    <w:pPr>
      <w:spacing w:after="101" w:line="216" w:lineRule="atLeast"/>
      <w:ind w:firstLine="288"/>
      <w:jc w:val="both"/>
    </w:pPr>
    <w:rPr>
      <w:rFonts w:ascii="Arial" w:hAnsi="Arial"/>
      <w:b w:val="0"/>
      <w:bCs w:val="0"/>
      <w:sz w:val="18"/>
      <w:szCs w:val="20"/>
      <w:lang w:val="es-ES_tradnl"/>
    </w:rPr>
  </w:style>
  <w:style w:type="paragraph" w:customStyle="1" w:styleId="Texto0">
    <w:name w:val="Texto"/>
    <w:basedOn w:val="Normal"/>
    <w:rsid w:val="00156188"/>
    <w:pPr>
      <w:spacing w:after="101" w:line="216" w:lineRule="exact"/>
      <w:ind w:firstLine="288"/>
      <w:jc w:val="both"/>
    </w:pPr>
    <w:rPr>
      <w:rFonts w:ascii="Arial" w:hAnsi="Arial" w:cs="Arial"/>
      <w:b w:val="0"/>
      <w:bCs w:val="0"/>
      <w:sz w:val="18"/>
      <w:szCs w:val="18"/>
    </w:rPr>
  </w:style>
  <w:style w:type="paragraph" w:styleId="NormalWeb">
    <w:name w:val="Normal (Web)"/>
    <w:basedOn w:val="Normal"/>
    <w:rsid w:val="00EA718C"/>
    <w:pPr>
      <w:spacing w:before="100" w:beforeAutospacing="1" w:after="100" w:afterAutospacing="1"/>
    </w:pPr>
    <w:rPr>
      <w:rFonts w:ascii="Times New Roman" w:hAnsi="Times New Roman"/>
      <w:b w:val="0"/>
      <w:bCs w:val="0"/>
      <w:sz w:val="24"/>
    </w:rPr>
  </w:style>
  <w:style w:type="paragraph" w:customStyle="1" w:styleId="BodyText21">
    <w:name w:val="Body Text 21"/>
    <w:basedOn w:val="Normal"/>
    <w:rsid w:val="00071724"/>
    <w:pPr>
      <w:jc w:val="both"/>
    </w:pPr>
    <w:rPr>
      <w:rFonts w:ascii="Univers (W1)" w:hAnsi="Univers (W1)"/>
      <w:b w:val="0"/>
      <w:bCs w:val="0"/>
      <w:sz w:val="24"/>
      <w:szCs w:val="20"/>
      <w:lang w:val="es-MX"/>
    </w:rPr>
  </w:style>
  <w:style w:type="paragraph" w:customStyle="1" w:styleId="Car1">
    <w:name w:val="Car1"/>
    <w:basedOn w:val="Normal"/>
    <w:rsid w:val="00071724"/>
    <w:pPr>
      <w:spacing w:after="160" w:line="240" w:lineRule="exact"/>
      <w:jc w:val="right"/>
    </w:pPr>
    <w:rPr>
      <w:rFonts w:ascii="Verdana" w:hAnsi="Verdana" w:cs="Arial"/>
      <w:b w:val="0"/>
      <w:bCs w:val="0"/>
      <w:sz w:val="20"/>
      <w:szCs w:val="20"/>
      <w:lang w:val="es-MX" w:eastAsia="en-US"/>
    </w:rPr>
  </w:style>
  <w:style w:type="table" w:styleId="Tablaconcuadrcula">
    <w:name w:val="Table Grid"/>
    <w:basedOn w:val="Tablanormal"/>
    <w:rsid w:val="0062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arCarCarCharCarCarCharCarChar">
    <w:name w:val="Char Car Car Car Char Car Car Char Car Char"/>
    <w:basedOn w:val="Normal"/>
    <w:rsid w:val="00840059"/>
    <w:pPr>
      <w:spacing w:after="160" w:line="240" w:lineRule="exact"/>
      <w:jc w:val="right"/>
    </w:pPr>
    <w:rPr>
      <w:rFonts w:ascii="Verdana" w:hAnsi="Verdana" w:cs="Arial"/>
      <w:b w:val="0"/>
      <w:bCs w:val="0"/>
      <w:sz w:val="20"/>
      <w:szCs w:val="20"/>
      <w:lang w:val="es-MX" w:eastAsia="en-US"/>
    </w:rPr>
  </w:style>
  <w:style w:type="character" w:customStyle="1" w:styleId="bold1">
    <w:name w:val="bold1"/>
    <w:rsid w:val="004E215E"/>
    <w:rPr>
      <w:b/>
      <w:bCs/>
    </w:rPr>
  </w:style>
  <w:style w:type="paragraph" w:customStyle="1" w:styleId="Prrafodelista1">
    <w:name w:val="Párrafo de lista1"/>
    <w:basedOn w:val="Normal"/>
    <w:rsid w:val="001D08A9"/>
    <w:pPr>
      <w:ind w:left="720"/>
    </w:pPr>
    <w:rPr>
      <w:rFonts w:ascii="Calibri" w:hAnsi="Calibri"/>
      <w:b w:val="0"/>
      <w:bCs w:val="0"/>
      <w:szCs w:val="22"/>
      <w:lang w:val="es-MX" w:eastAsia="es-MX"/>
    </w:rPr>
  </w:style>
  <w:style w:type="paragraph" w:customStyle="1" w:styleId="Prrafodelista10">
    <w:name w:val="Párrafo de lista1"/>
    <w:basedOn w:val="Normal"/>
    <w:rsid w:val="001D08A9"/>
    <w:pPr>
      <w:ind w:left="720" w:right="113"/>
      <w:jc w:val="both"/>
    </w:pPr>
    <w:rPr>
      <w:rFonts w:ascii="Calibri" w:eastAsia="Calibri" w:hAnsi="Calibri"/>
      <w:b w:val="0"/>
      <w:bCs w:val="0"/>
      <w:szCs w:val="22"/>
      <w:lang w:val="es-MX" w:eastAsia="es-MX"/>
    </w:rPr>
  </w:style>
  <w:style w:type="paragraph" w:customStyle="1" w:styleId="listparagraph">
    <w:name w:val="listparagraph"/>
    <w:basedOn w:val="Normal"/>
    <w:rsid w:val="001D08A9"/>
    <w:pPr>
      <w:ind w:left="720"/>
    </w:pPr>
    <w:rPr>
      <w:rFonts w:ascii="Calibri" w:hAnsi="Calibri"/>
      <w:b w:val="0"/>
      <w:bCs w:val="0"/>
      <w:szCs w:val="22"/>
    </w:rPr>
  </w:style>
  <w:style w:type="paragraph" w:styleId="Prrafodelista">
    <w:name w:val="List Paragraph"/>
    <w:basedOn w:val="Normal"/>
    <w:uiPriority w:val="34"/>
    <w:qFormat/>
    <w:rsid w:val="00C13FA9"/>
    <w:pPr>
      <w:ind w:left="708"/>
    </w:pPr>
    <w:rPr>
      <w:rFonts w:ascii="Times New Roman" w:hAnsi="Times New Roman"/>
      <w:b w:val="0"/>
      <w:bCs w:val="0"/>
      <w:sz w:val="24"/>
    </w:rPr>
  </w:style>
  <w:style w:type="paragraph" w:customStyle="1" w:styleId="Default">
    <w:name w:val="Default"/>
    <w:rsid w:val="00AB44BB"/>
    <w:pPr>
      <w:autoSpaceDE w:val="0"/>
      <w:autoSpaceDN w:val="0"/>
      <w:adjustRightInd w:val="0"/>
    </w:pPr>
    <w:rPr>
      <w:rFonts w:ascii="Arial Unicode MS" w:eastAsia="Arial Unicode MS" w:cs="Arial Unicode MS"/>
      <w:color w:val="000000"/>
      <w:sz w:val="24"/>
      <w:szCs w:val="24"/>
      <w:lang w:val="es-MX" w:eastAsia="es-MX"/>
    </w:rPr>
  </w:style>
  <w:style w:type="paragraph" w:customStyle="1" w:styleId="yiv2010562694ecxmsoplaintext">
    <w:name w:val="yiv2010562694ecxmsoplaintext"/>
    <w:basedOn w:val="Normal"/>
    <w:rsid w:val="006C51C1"/>
    <w:pPr>
      <w:spacing w:before="100" w:beforeAutospacing="1" w:after="100" w:afterAutospacing="1"/>
    </w:pPr>
    <w:rPr>
      <w:rFonts w:ascii="Times New Roman" w:hAnsi="Times New Roman"/>
      <w:b w:val="0"/>
      <w:bCs w:val="0"/>
      <w:sz w:val="24"/>
      <w:lang w:val="en-US" w:eastAsia="en-US"/>
    </w:rPr>
  </w:style>
  <w:style w:type="character" w:customStyle="1" w:styleId="yshortcuts">
    <w:name w:val="yshortcuts"/>
    <w:basedOn w:val="Fuentedeprrafopredeter"/>
    <w:rsid w:val="006C51C1"/>
  </w:style>
</w:styles>
</file>

<file path=word/webSettings.xml><?xml version="1.0" encoding="utf-8"?>
<w:webSettings xmlns:r="http://schemas.openxmlformats.org/officeDocument/2006/relationships" xmlns:w="http://schemas.openxmlformats.org/wordprocessingml/2006/main">
  <w:divs>
    <w:div w:id="216207724">
      <w:bodyDiv w:val="1"/>
      <w:marLeft w:val="0"/>
      <w:marRight w:val="0"/>
      <w:marTop w:val="0"/>
      <w:marBottom w:val="0"/>
      <w:divBdr>
        <w:top w:val="none" w:sz="0" w:space="0" w:color="auto"/>
        <w:left w:val="none" w:sz="0" w:space="0" w:color="auto"/>
        <w:bottom w:val="none" w:sz="0" w:space="0" w:color="auto"/>
        <w:right w:val="none" w:sz="0" w:space="0" w:color="auto"/>
      </w:divBdr>
    </w:div>
    <w:div w:id="364334715">
      <w:bodyDiv w:val="1"/>
      <w:marLeft w:val="0"/>
      <w:marRight w:val="0"/>
      <w:marTop w:val="0"/>
      <w:marBottom w:val="0"/>
      <w:divBdr>
        <w:top w:val="none" w:sz="0" w:space="0" w:color="auto"/>
        <w:left w:val="none" w:sz="0" w:space="0" w:color="auto"/>
        <w:bottom w:val="none" w:sz="0" w:space="0" w:color="auto"/>
        <w:right w:val="none" w:sz="0" w:space="0" w:color="auto"/>
      </w:divBdr>
    </w:div>
    <w:div w:id="901015655">
      <w:bodyDiv w:val="1"/>
      <w:marLeft w:val="0"/>
      <w:marRight w:val="0"/>
      <w:marTop w:val="0"/>
      <w:marBottom w:val="0"/>
      <w:divBdr>
        <w:top w:val="none" w:sz="0" w:space="0" w:color="auto"/>
        <w:left w:val="none" w:sz="0" w:space="0" w:color="auto"/>
        <w:bottom w:val="none" w:sz="0" w:space="0" w:color="auto"/>
        <w:right w:val="none" w:sz="0" w:space="0" w:color="auto"/>
      </w:divBdr>
    </w:div>
    <w:div w:id="1026906524">
      <w:bodyDiv w:val="1"/>
      <w:marLeft w:val="0"/>
      <w:marRight w:val="0"/>
      <w:marTop w:val="0"/>
      <w:marBottom w:val="0"/>
      <w:divBdr>
        <w:top w:val="none" w:sz="0" w:space="0" w:color="auto"/>
        <w:left w:val="none" w:sz="0" w:space="0" w:color="auto"/>
        <w:bottom w:val="none" w:sz="0" w:space="0" w:color="auto"/>
        <w:right w:val="none" w:sz="0" w:space="0" w:color="auto"/>
      </w:divBdr>
    </w:div>
    <w:div w:id="1098719689">
      <w:bodyDiv w:val="1"/>
      <w:marLeft w:val="0"/>
      <w:marRight w:val="0"/>
      <w:marTop w:val="0"/>
      <w:marBottom w:val="0"/>
      <w:divBdr>
        <w:top w:val="none" w:sz="0" w:space="0" w:color="auto"/>
        <w:left w:val="none" w:sz="0" w:space="0" w:color="auto"/>
        <w:bottom w:val="none" w:sz="0" w:space="0" w:color="auto"/>
        <w:right w:val="none" w:sz="0" w:space="0" w:color="auto"/>
      </w:divBdr>
    </w:div>
    <w:div w:id="1115443961">
      <w:bodyDiv w:val="1"/>
      <w:marLeft w:val="0"/>
      <w:marRight w:val="0"/>
      <w:marTop w:val="0"/>
      <w:marBottom w:val="0"/>
      <w:divBdr>
        <w:top w:val="none" w:sz="0" w:space="0" w:color="auto"/>
        <w:left w:val="none" w:sz="0" w:space="0" w:color="auto"/>
        <w:bottom w:val="none" w:sz="0" w:space="0" w:color="auto"/>
        <w:right w:val="none" w:sz="0" w:space="0" w:color="auto"/>
      </w:divBdr>
    </w:div>
    <w:div w:id="1311010512">
      <w:bodyDiv w:val="1"/>
      <w:marLeft w:val="0"/>
      <w:marRight w:val="0"/>
      <w:marTop w:val="0"/>
      <w:marBottom w:val="0"/>
      <w:divBdr>
        <w:top w:val="none" w:sz="0" w:space="0" w:color="auto"/>
        <w:left w:val="none" w:sz="0" w:space="0" w:color="auto"/>
        <w:bottom w:val="none" w:sz="0" w:space="0" w:color="auto"/>
        <w:right w:val="none" w:sz="0" w:space="0" w:color="auto"/>
      </w:divBdr>
    </w:div>
    <w:div w:id="1502429667">
      <w:bodyDiv w:val="1"/>
      <w:marLeft w:val="0"/>
      <w:marRight w:val="0"/>
      <w:marTop w:val="0"/>
      <w:marBottom w:val="0"/>
      <w:divBdr>
        <w:top w:val="none" w:sz="0" w:space="0" w:color="auto"/>
        <w:left w:val="none" w:sz="0" w:space="0" w:color="auto"/>
        <w:bottom w:val="none" w:sz="0" w:space="0" w:color="auto"/>
        <w:right w:val="none" w:sz="0" w:space="0" w:color="auto"/>
      </w:divBdr>
    </w:div>
    <w:div w:id="1515415496">
      <w:bodyDiv w:val="1"/>
      <w:marLeft w:val="0"/>
      <w:marRight w:val="0"/>
      <w:marTop w:val="0"/>
      <w:marBottom w:val="0"/>
      <w:divBdr>
        <w:top w:val="none" w:sz="0" w:space="0" w:color="auto"/>
        <w:left w:val="none" w:sz="0" w:space="0" w:color="auto"/>
        <w:bottom w:val="none" w:sz="0" w:space="0" w:color="auto"/>
        <w:right w:val="none" w:sz="0" w:space="0" w:color="auto"/>
      </w:divBdr>
    </w:div>
    <w:div w:id="1638685958">
      <w:bodyDiv w:val="1"/>
      <w:marLeft w:val="0"/>
      <w:marRight w:val="0"/>
      <w:marTop w:val="0"/>
      <w:marBottom w:val="0"/>
      <w:divBdr>
        <w:top w:val="none" w:sz="0" w:space="0" w:color="auto"/>
        <w:left w:val="none" w:sz="0" w:space="0" w:color="auto"/>
        <w:bottom w:val="none" w:sz="0" w:space="0" w:color="auto"/>
        <w:right w:val="none" w:sz="0" w:space="0" w:color="auto"/>
      </w:divBdr>
    </w:div>
    <w:div w:id="1848521001">
      <w:bodyDiv w:val="1"/>
      <w:marLeft w:val="0"/>
      <w:marRight w:val="0"/>
      <w:marTop w:val="0"/>
      <w:marBottom w:val="0"/>
      <w:divBdr>
        <w:top w:val="none" w:sz="0" w:space="0" w:color="auto"/>
        <w:left w:val="none" w:sz="0" w:space="0" w:color="auto"/>
        <w:bottom w:val="none" w:sz="0" w:space="0" w:color="auto"/>
        <w:right w:val="none" w:sz="0" w:space="0" w:color="auto"/>
      </w:divBdr>
      <w:divsChild>
        <w:div w:id="1116631267">
          <w:marLeft w:val="0"/>
          <w:marRight w:val="0"/>
          <w:marTop w:val="0"/>
          <w:marBottom w:val="0"/>
          <w:divBdr>
            <w:top w:val="none" w:sz="0" w:space="0" w:color="auto"/>
            <w:left w:val="none" w:sz="0" w:space="0" w:color="auto"/>
            <w:bottom w:val="none" w:sz="0" w:space="0" w:color="auto"/>
            <w:right w:val="none" w:sz="0" w:space="0" w:color="auto"/>
          </w:divBdr>
          <w:divsChild>
            <w:div w:id="2100835106">
              <w:marLeft w:val="0"/>
              <w:marRight w:val="0"/>
              <w:marTop w:val="0"/>
              <w:marBottom w:val="0"/>
              <w:divBdr>
                <w:top w:val="none" w:sz="0" w:space="0" w:color="auto"/>
                <w:left w:val="none" w:sz="0" w:space="0" w:color="auto"/>
                <w:bottom w:val="none" w:sz="0" w:space="0" w:color="auto"/>
                <w:right w:val="none" w:sz="0" w:space="0" w:color="auto"/>
              </w:divBdr>
              <w:divsChild>
                <w:div w:id="372659316">
                  <w:marLeft w:val="0"/>
                  <w:marRight w:val="0"/>
                  <w:marTop w:val="0"/>
                  <w:marBottom w:val="0"/>
                  <w:divBdr>
                    <w:top w:val="none" w:sz="0" w:space="0" w:color="auto"/>
                    <w:left w:val="none" w:sz="0" w:space="0" w:color="auto"/>
                    <w:bottom w:val="none" w:sz="0" w:space="0" w:color="auto"/>
                    <w:right w:val="none" w:sz="0" w:space="0" w:color="auto"/>
                  </w:divBdr>
                  <w:divsChild>
                    <w:div w:id="1162509121">
                      <w:marLeft w:val="0"/>
                      <w:marRight w:val="0"/>
                      <w:marTop w:val="0"/>
                      <w:marBottom w:val="0"/>
                      <w:divBdr>
                        <w:top w:val="none" w:sz="0" w:space="0" w:color="auto"/>
                        <w:left w:val="none" w:sz="0" w:space="0" w:color="auto"/>
                        <w:bottom w:val="none" w:sz="0" w:space="0" w:color="auto"/>
                        <w:right w:val="none" w:sz="0" w:space="0" w:color="auto"/>
                      </w:divBdr>
                      <w:divsChild>
                        <w:div w:id="315115073">
                          <w:marLeft w:val="0"/>
                          <w:marRight w:val="0"/>
                          <w:marTop w:val="0"/>
                          <w:marBottom w:val="0"/>
                          <w:divBdr>
                            <w:top w:val="none" w:sz="0" w:space="0" w:color="auto"/>
                            <w:left w:val="none" w:sz="0" w:space="0" w:color="auto"/>
                            <w:bottom w:val="none" w:sz="0" w:space="0" w:color="auto"/>
                            <w:right w:val="none" w:sz="0" w:space="0" w:color="auto"/>
                          </w:divBdr>
                          <w:divsChild>
                            <w:div w:id="1386489579">
                              <w:marLeft w:val="0"/>
                              <w:marRight w:val="0"/>
                              <w:marTop w:val="0"/>
                              <w:marBottom w:val="0"/>
                              <w:divBdr>
                                <w:top w:val="none" w:sz="0" w:space="0" w:color="auto"/>
                                <w:left w:val="none" w:sz="0" w:space="0" w:color="auto"/>
                                <w:bottom w:val="none" w:sz="0" w:space="0" w:color="auto"/>
                                <w:right w:val="none" w:sz="0" w:space="0" w:color="auto"/>
                              </w:divBdr>
                              <w:divsChild>
                                <w:div w:id="1124690113">
                                  <w:marLeft w:val="0"/>
                                  <w:marRight w:val="0"/>
                                  <w:marTop w:val="240"/>
                                  <w:marBottom w:val="240"/>
                                  <w:divBdr>
                                    <w:top w:val="none" w:sz="0" w:space="0" w:color="auto"/>
                                    <w:left w:val="none" w:sz="0" w:space="0" w:color="auto"/>
                                    <w:bottom w:val="none" w:sz="0" w:space="0" w:color="auto"/>
                                    <w:right w:val="none" w:sz="0" w:space="0" w:color="auto"/>
                                  </w:divBdr>
                                  <w:divsChild>
                                    <w:div w:id="1845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52390">
      <w:bodyDiv w:val="1"/>
      <w:marLeft w:val="0"/>
      <w:marRight w:val="0"/>
      <w:marTop w:val="0"/>
      <w:marBottom w:val="0"/>
      <w:divBdr>
        <w:top w:val="none" w:sz="0" w:space="0" w:color="auto"/>
        <w:left w:val="none" w:sz="0" w:space="0" w:color="auto"/>
        <w:bottom w:val="none" w:sz="0" w:space="0" w:color="auto"/>
        <w:right w:val="none" w:sz="0" w:space="0" w:color="auto"/>
      </w:divBdr>
    </w:div>
    <w:div w:id="19338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amirez@conanp.gob.mx"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hyperlink" Target="mailto:lestrada@semarnat.gob.mx" TargetMode="External"/><Relationship Id="rId21" Type="http://schemas.openxmlformats.org/officeDocument/2006/relationships/oleObject" Target="embeddings/Hoja_de_c_lculo_de_Microsoft_Office_Excel_97-20035.xls"/><Relationship Id="rId34" Type="http://schemas.openxmlformats.org/officeDocument/2006/relationships/image" Target="media/image12.emf"/><Relationship Id="rId42" Type="http://schemas.openxmlformats.org/officeDocument/2006/relationships/hyperlink" Target="mailto:mrodriguezg@conanp.gob.mx" TargetMode="External"/><Relationship Id="rId47" Type="http://schemas.openxmlformats.org/officeDocument/2006/relationships/hyperlink" Target="mailto:raquel@servidor.unam.mx" TargetMode="External"/><Relationship Id="rId50" Type="http://schemas.openxmlformats.org/officeDocument/2006/relationships/hyperlink" Target="mailto:jvasconcelos47@yahoo.com.mx" TargetMode="External"/><Relationship Id="rId55" Type="http://schemas.openxmlformats.org/officeDocument/2006/relationships/hyperlink" Target="mailto:fcamacho@conanp.gob.mx" TargetMode="External"/><Relationship Id="rId63" Type="http://schemas.openxmlformats.org/officeDocument/2006/relationships/hyperlink" Target="mailto:tcamarena@conanp.gob.mx" TargetMode="External"/><Relationship Id="rId68" Type="http://schemas.openxmlformats.org/officeDocument/2006/relationships/hyperlink" Target="mailto:anorzaga@ipn.mx" TargetMode="External"/><Relationship Id="rId76" Type="http://schemas.openxmlformats.org/officeDocument/2006/relationships/hyperlink" Target="mailto:ecuevas@pronatura-ppy.org.mx" TargetMode="External"/><Relationship Id="rId7" Type="http://schemas.openxmlformats.org/officeDocument/2006/relationships/hyperlink" Target="mailto:leatherbacks@aol.com"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oleObject" Target="embeddings/Hoja_de_c_lculo_de_Microsoft_Office_Excel_97-20039.xls"/><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oleObject" Target="embeddings/Hoja_de_c_lculo_de_Microsoft_Office_Excel_97-200313.xls"/><Relationship Id="rId40" Type="http://schemas.openxmlformats.org/officeDocument/2006/relationships/hyperlink" Target="mailto:oramirez@conanp.gob.mx" TargetMode="External"/><Relationship Id="rId45" Type="http://schemas.openxmlformats.org/officeDocument/2006/relationships/hyperlink" Target="http://www.conanp.gob.mx" TargetMode="External"/><Relationship Id="rId53" Type="http://schemas.openxmlformats.org/officeDocument/2006/relationships/hyperlink" Target="mailto:juczu@yahoo.com.mx" TargetMode="External"/><Relationship Id="rId58" Type="http://schemas.openxmlformats.org/officeDocument/2006/relationships/hyperlink" Target="mailto:jmiranda@conanp.gob.mx" TargetMode="External"/><Relationship Id="rId66" Type="http://schemas.openxmlformats.org/officeDocument/2006/relationships/hyperlink" Target="mailto:ecuevas@pronatura-ppy.org.mx" TargetMode="External"/><Relationship Id="rId74" Type="http://schemas.openxmlformats.org/officeDocument/2006/relationships/hyperlink" Target="mailto:ecuevas@pronatura-ppy.org.mx" TargetMode="External"/><Relationship Id="rId5" Type="http://schemas.openxmlformats.org/officeDocument/2006/relationships/footnotes" Target="footnotes.xml"/><Relationship Id="rId15" Type="http://schemas.openxmlformats.org/officeDocument/2006/relationships/hyperlink" Target="mailto:jgonzalez@profepa.gob.mx" TargetMode="External"/><Relationship Id="rId23" Type="http://schemas.openxmlformats.org/officeDocument/2006/relationships/oleObject" Target="embeddings/Hoja_de_c_lculo_de_Microsoft_Office_Excel_97-20036.xls"/><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hyperlink" Target="mailto:jadiaz@zeus.umich.mx" TargetMode="External"/><Relationship Id="rId57" Type="http://schemas.openxmlformats.org/officeDocument/2006/relationships/hyperlink" Target="mailto:cpenaflores@conanp.gob.mx" TargetMode="External"/><Relationship Id="rId61" Type="http://schemas.openxmlformats.org/officeDocument/2006/relationships/hyperlink" Target="mailto:acorona@conanp.gob.mx" TargetMode="External"/><Relationship Id="rId10" Type="http://schemas.openxmlformats.org/officeDocument/2006/relationships/oleObject" Target="embeddings/Hoja_de_c_lculo_de_Microsoft_Office_Excel_97-20031.xls"/><Relationship Id="rId19" Type="http://schemas.openxmlformats.org/officeDocument/2006/relationships/oleObject" Target="embeddings/Hoja_de_c_lculo_de_Microsoft_Office_Excel_97-20034.xls"/><Relationship Id="rId31" Type="http://schemas.openxmlformats.org/officeDocument/2006/relationships/oleObject" Target="embeddings/Hoja_de_c_lculo_de_Microsoft_Office_Excel_97-200310.xls"/><Relationship Id="rId44" Type="http://schemas.openxmlformats.org/officeDocument/2006/relationships/hyperlink" Target="http://www.conanp.gob.mx" TargetMode="External"/><Relationship Id="rId52" Type="http://schemas.openxmlformats.org/officeDocument/2006/relationships/hyperlink" Target="mailto:cjimenez@bay.net.mx" TargetMode="External"/><Relationship Id="rId60" Type="http://schemas.openxmlformats.org/officeDocument/2006/relationships/hyperlink" Target="mailto:maflores@conanp.gob.mx" TargetMode="External"/><Relationship Id="rId65" Type="http://schemas.openxmlformats.org/officeDocument/2006/relationships/hyperlink" Target="mailto:amoreno@conanp.gob.mx" TargetMode="External"/><Relationship Id="rId73" Type="http://schemas.openxmlformats.org/officeDocument/2006/relationships/hyperlink" Target="mailto:vguzman@conanp.gob.m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amoreno@conanp.gob.mx" TargetMode="External"/><Relationship Id="rId22" Type="http://schemas.openxmlformats.org/officeDocument/2006/relationships/image" Target="media/image6.emf"/><Relationship Id="rId27" Type="http://schemas.openxmlformats.org/officeDocument/2006/relationships/oleObject" Target="embeddings/Hoja_de_c_lculo_de_Microsoft_Office_Excel_97-20038.xls"/><Relationship Id="rId30" Type="http://schemas.openxmlformats.org/officeDocument/2006/relationships/image" Target="media/image10.emf"/><Relationship Id="rId35" Type="http://schemas.openxmlformats.org/officeDocument/2006/relationships/oleObject" Target="embeddings/Hoja_de_c_lculo_de_Microsoft_Office_Excel_97-200312.xls"/><Relationship Id="rId43" Type="http://schemas.openxmlformats.org/officeDocument/2006/relationships/hyperlink" Target="mailto:ngarcia@conanp.gob.mx" TargetMode="External"/><Relationship Id="rId48" Type="http://schemas.openxmlformats.org/officeDocument/2006/relationships/hyperlink" Target="mailto:rmarquez@bay.net.mx" TargetMode="External"/><Relationship Id="rId56" Type="http://schemas.openxmlformats.org/officeDocument/2006/relationships/hyperlink" Target="mailto:drios@conanp.gob.mx" TargetMode="External"/><Relationship Id="rId64" Type="http://schemas.openxmlformats.org/officeDocument/2006/relationships/hyperlink" Target="mailto:gtavera@conanp.gob.mx" TargetMode="External"/><Relationship Id="rId69" Type="http://schemas.openxmlformats.org/officeDocument/2006/relationships/hyperlink" Target="http://www.scielo.sa.cr/revistas/rbt/einstruc.htm" TargetMode="External"/><Relationship Id="rId77" Type="http://schemas.openxmlformats.org/officeDocument/2006/relationships/fontTable" Target="fontTable.xml"/><Relationship Id="rId8" Type="http://schemas.openxmlformats.org/officeDocument/2006/relationships/hyperlink" Target="mailto:belinda@iacseaturtle.org" TargetMode="External"/><Relationship Id="rId51" Type="http://schemas.openxmlformats.org/officeDocument/2006/relationships/hyperlink" Target="mailto:alextortuga@yahoo.co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Hoja_de_c_lculo_de_Microsoft_Office_Excel_97-20032.xls"/><Relationship Id="rId17" Type="http://schemas.openxmlformats.org/officeDocument/2006/relationships/oleObject" Target="embeddings/Hoja_de_c_lculo_de_Microsoft_Office_Excel_97-20033.xls"/><Relationship Id="rId25" Type="http://schemas.openxmlformats.org/officeDocument/2006/relationships/oleObject" Target="embeddings/Hoja_de_c_lculo_de_Microsoft_Office_Excel_97-20037.xls"/><Relationship Id="rId33" Type="http://schemas.openxmlformats.org/officeDocument/2006/relationships/oleObject" Target="embeddings/Hoja_de_c_lculo_de_Microsoft_Office_Excel_97-200311.xls"/><Relationship Id="rId38" Type="http://schemas.openxmlformats.org/officeDocument/2006/relationships/hyperlink" Target="mailto:martin.vargas@semarnat.gob.mx" TargetMode="External"/><Relationship Id="rId46" Type="http://schemas.openxmlformats.org/officeDocument/2006/relationships/hyperlink" Target="mailto:abreu@ola.icmyl.unam.mx" TargetMode="External"/><Relationship Id="rId59" Type="http://schemas.openxmlformats.org/officeDocument/2006/relationships/hyperlink" Target="mailto:hdiaz@conanp.gob.mx" TargetMode="External"/><Relationship Id="rId67" Type="http://schemas.openxmlformats.org/officeDocument/2006/relationships/hyperlink" Target="mailto:cdtrejo@zeus.umich.mx" TargetMode="External"/><Relationship Id="rId20" Type="http://schemas.openxmlformats.org/officeDocument/2006/relationships/image" Target="media/image5.emf"/><Relationship Id="rId41" Type="http://schemas.openxmlformats.org/officeDocument/2006/relationships/hyperlink" Target="mailto:lsarti@conanp.gob.mx" TargetMode="External"/><Relationship Id="rId54" Type="http://schemas.openxmlformats.org/officeDocument/2006/relationships/hyperlink" Target="mailto:rherrera@ecosur-qroo.mx" TargetMode="External"/><Relationship Id="rId62" Type="http://schemas.openxmlformats.org/officeDocument/2006/relationships/hyperlink" Target="mailto:vguzman@conanp.gob.mx" TargetMode="External"/><Relationship Id="rId70" Type="http://schemas.openxmlformats.org/officeDocument/2006/relationships/header" Target="header1.xml"/><Relationship Id="rId75" Type="http://schemas.openxmlformats.org/officeDocument/2006/relationships/hyperlink" Target="mailto:bigzzg@gmail.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84</Pages>
  <Words>22646</Words>
  <Characters>129087</Characters>
  <Application>Microsoft Office Word</Application>
  <DocSecurity>0</DocSecurity>
  <Lines>1075</Lines>
  <Paragraphs>302</Paragraphs>
  <ScaleCrop>false</ScaleCrop>
  <HeadingPairs>
    <vt:vector size="2" baseType="variant">
      <vt:variant>
        <vt:lpstr>Título</vt:lpstr>
      </vt:variant>
      <vt:variant>
        <vt:i4>1</vt:i4>
      </vt:variant>
    </vt:vector>
  </HeadingPairs>
  <TitlesOfParts>
    <vt:vector size="1" baseType="lpstr">
      <vt:lpstr>CONVENCIÓN INTERAMERICANA PARA LA PROTECCION YCONSERVACIÓN DE LAS TORTUGAS MARINAS</vt:lpstr>
    </vt:vector>
  </TitlesOfParts>
  <Company>SRE</Company>
  <LinksUpToDate>false</LinksUpToDate>
  <CharactersWithSpaces>151431</CharactersWithSpaces>
  <SharedDoc>false</SharedDoc>
  <HLinks>
    <vt:vector size="246" baseType="variant">
      <vt:variant>
        <vt:i4>7405656</vt:i4>
      </vt:variant>
      <vt:variant>
        <vt:i4>156</vt:i4>
      </vt:variant>
      <vt:variant>
        <vt:i4>0</vt:i4>
      </vt:variant>
      <vt:variant>
        <vt:i4>5</vt:i4>
      </vt:variant>
      <vt:variant>
        <vt:lpwstr>mailto:ecuevas@pronatura-ppy.org.mx</vt:lpwstr>
      </vt:variant>
      <vt:variant>
        <vt:lpwstr/>
      </vt:variant>
      <vt:variant>
        <vt:i4>1572919</vt:i4>
      </vt:variant>
      <vt:variant>
        <vt:i4>153</vt:i4>
      </vt:variant>
      <vt:variant>
        <vt:i4>0</vt:i4>
      </vt:variant>
      <vt:variant>
        <vt:i4>5</vt:i4>
      </vt:variant>
      <vt:variant>
        <vt:lpwstr>mailto:bigzzg@gmail.com</vt:lpwstr>
      </vt:variant>
      <vt:variant>
        <vt:lpwstr/>
      </vt:variant>
      <vt:variant>
        <vt:i4>7405656</vt:i4>
      </vt:variant>
      <vt:variant>
        <vt:i4>150</vt:i4>
      </vt:variant>
      <vt:variant>
        <vt:i4>0</vt:i4>
      </vt:variant>
      <vt:variant>
        <vt:i4>5</vt:i4>
      </vt:variant>
      <vt:variant>
        <vt:lpwstr>mailto:ecuevas@pronatura-ppy.org.mx</vt:lpwstr>
      </vt:variant>
      <vt:variant>
        <vt:lpwstr/>
      </vt:variant>
      <vt:variant>
        <vt:i4>1441888</vt:i4>
      </vt:variant>
      <vt:variant>
        <vt:i4>147</vt:i4>
      </vt:variant>
      <vt:variant>
        <vt:i4>0</vt:i4>
      </vt:variant>
      <vt:variant>
        <vt:i4>5</vt:i4>
      </vt:variant>
      <vt:variant>
        <vt:lpwstr>mailto:vguzman@conanp.gob.mx</vt:lpwstr>
      </vt:variant>
      <vt:variant>
        <vt:lpwstr/>
      </vt:variant>
      <vt:variant>
        <vt:i4>10420239</vt:i4>
      </vt:variant>
      <vt:variant>
        <vt:i4>144</vt:i4>
      </vt:variant>
      <vt:variant>
        <vt:i4>0</vt:i4>
      </vt:variant>
      <vt:variant>
        <vt:i4>5</vt:i4>
      </vt:variant>
      <vt:variant>
        <vt:lpwstr>http://www.scielo.sa.cr/revistas/rbt/einstruc.htm</vt:lpwstr>
      </vt:variant>
      <vt:variant>
        <vt:lpwstr>Cómo</vt:lpwstr>
      </vt:variant>
      <vt:variant>
        <vt:i4>1179757</vt:i4>
      </vt:variant>
      <vt:variant>
        <vt:i4>141</vt:i4>
      </vt:variant>
      <vt:variant>
        <vt:i4>0</vt:i4>
      </vt:variant>
      <vt:variant>
        <vt:i4>5</vt:i4>
      </vt:variant>
      <vt:variant>
        <vt:lpwstr>mailto:amoreno@conanp.gob.mx</vt:lpwstr>
      </vt:variant>
      <vt:variant>
        <vt:lpwstr/>
      </vt:variant>
      <vt:variant>
        <vt:i4>1310828</vt:i4>
      </vt:variant>
      <vt:variant>
        <vt:i4>138</vt:i4>
      </vt:variant>
      <vt:variant>
        <vt:i4>0</vt:i4>
      </vt:variant>
      <vt:variant>
        <vt:i4>5</vt:i4>
      </vt:variant>
      <vt:variant>
        <vt:lpwstr>mailto:gtavera@conanp.gob.mx</vt:lpwstr>
      </vt:variant>
      <vt:variant>
        <vt:lpwstr/>
      </vt:variant>
      <vt:variant>
        <vt:i4>327783</vt:i4>
      </vt:variant>
      <vt:variant>
        <vt:i4>135</vt:i4>
      </vt:variant>
      <vt:variant>
        <vt:i4>0</vt:i4>
      </vt:variant>
      <vt:variant>
        <vt:i4>5</vt:i4>
      </vt:variant>
      <vt:variant>
        <vt:lpwstr>mailto:ecarvja@conanp.gob.mx</vt:lpwstr>
      </vt:variant>
      <vt:variant>
        <vt:lpwstr/>
      </vt:variant>
      <vt:variant>
        <vt:i4>1441888</vt:i4>
      </vt:variant>
      <vt:variant>
        <vt:i4>132</vt:i4>
      </vt:variant>
      <vt:variant>
        <vt:i4>0</vt:i4>
      </vt:variant>
      <vt:variant>
        <vt:i4>5</vt:i4>
      </vt:variant>
      <vt:variant>
        <vt:lpwstr>mailto:vguzman@conanp.gob.mx</vt:lpwstr>
      </vt:variant>
      <vt:variant>
        <vt:lpwstr/>
      </vt:variant>
      <vt:variant>
        <vt:i4>1441891</vt:i4>
      </vt:variant>
      <vt:variant>
        <vt:i4>129</vt:i4>
      </vt:variant>
      <vt:variant>
        <vt:i4>0</vt:i4>
      </vt:variant>
      <vt:variant>
        <vt:i4>5</vt:i4>
      </vt:variant>
      <vt:variant>
        <vt:lpwstr>mailto:acorona@conanp.gob.mx</vt:lpwstr>
      </vt:variant>
      <vt:variant>
        <vt:lpwstr/>
      </vt:variant>
      <vt:variant>
        <vt:i4>3473482</vt:i4>
      </vt:variant>
      <vt:variant>
        <vt:i4>126</vt:i4>
      </vt:variant>
      <vt:variant>
        <vt:i4>0</vt:i4>
      </vt:variant>
      <vt:variant>
        <vt:i4>5</vt:i4>
      </vt:variant>
      <vt:variant>
        <vt:lpwstr>mailto:maflores@conanp.gob.mx</vt:lpwstr>
      </vt:variant>
      <vt:variant>
        <vt:lpwstr/>
      </vt:variant>
      <vt:variant>
        <vt:i4>7143449</vt:i4>
      </vt:variant>
      <vt:variant>
        <vt:i4>123</vt:i4>
      </vt:variant>
      <vt:variant>
        <vt:i4>0</vt:i4>
      </vt:variant>
      <vt:variant>
        <vt:i4>5</vt:i4>
      </vt:variant>
      <vt:variant>
        <vt:lpwstr>mailto:hdiaz@conanp.gob.mx</vt:lpwstr>
      </vt:variant>
      <vt:variant>
        <vt:lpwstr/>
      </vt:variant>
      <vt:variant>
        <vt:i4>3276886</vt:i4>
      </vt:variant>
      <vt:variant>
        <vt:i4>120</vt:i4>
      </vt:variant>
      <vt:variant>
        <vt:i4>0</vt:i4>
      </vt:variant>
      <vt:variant>
        <vt:i4>5</vt:i4>
      </vt:variant>
      <vt:variant>
        <vt:lpwstr>mailto:jmiranda@conanp.gob.mx</vt:lpwstr>
      </vt:variant>
      <vt:variant>
        <vt:lpwstr/>
      </vt:variant>
      <vt:variant>
        <vt:i4>1835118</vt:i4>
      </vt:variant>
      <vt:variant>
        <vt:i4>117</vt:i4>
      </vt:variant>
      <vt:variant>
        <vt:i4>0</vt:i4>
      </vt:variant>
      <vt:variant>
        <vt:i4>5</vt:i4>
      </vt:variant>
      <vt:variant>
        <vt:lpwstr>mailto:cpenaflores@conanp.gob.mx</vt:lpwstr>
      </vt:variant>
      <vt:variant>
        <vt:lpwstr/>
      </vt:variant>
      <vt:variant>
        <vt:i4>6815745</vt:i4>
      </vt:variant>
      <vt:variant>
        <vt:i4>114</vt:i4>
      </vt:variant>
      <vt:variant>
        <vt:i4>0</vt:i4>
      </vt:variant>
      <vt:variant>
        <vt:i4>5</vt:i4>
      </vt:variant>
      <vt:variant>
        <vt:lpwstr>mailto:drios@conanp.gob.mx</vt:lpwstr>
      </vt:variant>
      <vt:variant>
        <vt:lpwstr/>
      </vt:variant>
      <vt:variant>
        <vt:i4>3801156</vt:i4>
      </vt:variant>
      <vt:variant>
        <vt:i4>111</vt:i4>
      </vt:variant>
      <vt:variant>
        <vt:i4>0</vt:i4>
      </vt:variant>
      <vt:variant>
        <vt:i4>5</vt:i4>
      </vt:variant>
      <vt:variant>
        <vt:lpwstr>mailto:fcamacho@conanp.gob.mx</vt:lpwstr>
      </vt:variant>
      <vt:variant>
        <vt:lpwstr/>
      </vt:variant>
      <vt:variant>
        <vt:i4>2031734</vt:i4>
      </vt:variant>
      <vt:variant>
        <vt:i4>108</vt:i4>
      </vt:variant>
      <vt:variant>
        <vt:i4>0</vt:i4>
      </vt:variant>
      <vt:variant>
        <vt:i4>5</vt:i4>
      </vt:variant>
      <vt:variant>
        <vt:lpwstr>mailto:rherrera@ecosur-qroo.mx</vt:lpwstr>
      </vt:variant>
      <vt:variant>
        <vt:lpwstr/>
      </vt:variant>
      <vt:variant>
        <vt:i4>196708</vt:i4>
      </vt:variant>
      <vt:variant>
        <vt:i4>105</vt:i4>
      </vt:variant>
      <vt:variant>
        <vt:i4>0</vt:i4>
      </vt:variant>
      <vt:variant>
        <vt:i4>5</vt:i4>
      </vt:variant>
      <vt:variant>
        <vt:lpwstr>mailto:juczu@yahoo.com.mx</vt:lpwstr>
      </vt:variant>
      <vt:variant>
        <vt:lpwstr/>
      </vt:variant>
      <vt:variant>
        <vt:i4>5505077</vt:i4>
      </vt:variant>
      <vt:variant>
        <vt:i4>102</vt:i4>
      </vt:variant>
      <vt:variant>
        <vt:i4>0</vt:i4>
      </vt:variant>
      <vt:variant>
        <vt:i4>5</vt:i4>
      </vt:variant>
      <vt:variant>
        <vt:lpwstr>mailto:cjimenez@bay.net.mx</vt:lpwstr>
      </vt:variant>
      <vt:variant>
        <vt:lpwstr/>
      </vt:variant>
      <vt:variant>
        <vt:i4>262189</vt:i4>
      </vt:variant>
      <vt:variant>
        <vt:i4>99</vt:i4>
      </vt:variant>
      <vt:variant>
        <vt:i4>0</vt:i4>
      </vt:variant>
      <vt:variant>
        <vt:i4>5</vt:i4>
      </vt:variant>
      <vt:variant>
        <vt:lpwstr>mailto:alextortuga@yahoo.com</vt:lpwstr>
      </vt:variant>
      <vt:variant>
        <vt:lpwstr/>
      </vt:variant>
      <vt:variant>
        <vt:i4>196726</vt:i4>
      </vt:variant>
      <vt:variant>
        <vt:i4>96</vt:i4>
      </vt:variant>
      <vt:variant>
        <vt:i4>0</vt:i4>
      </vt:variant>
      <vt:variant>
        <vt:i4>5</vt:i4>
      </vt:variant>
      <vt:variant>
        <vt:lpwstr>mailto:jvasconcelos47@yahoo.com.mx</vt:lpwstr>
      </vt:variant>
      <vt:variant>
        <vt:lpwstr/>
      </vt:variant>
      <vt:variant>
        <vt:i4>4325433</vt:i4>
      </vt:variant>
      <vt:variant>
        <vt:i4>93</vt:i4>
      </vt:variant>
      <vt:variant>
        <vt:i4>0</vt:i4>
      </vt:variant>
      <vt:variant>
        <vt:i4>5</vt:i4>
      </vt:variant>
      <vt:variant>
        <vt:lpwstr>mailto:jadiaz@zeus.umich.mx</vt:lpwstr>
      </vt:variant>
      <vt:variant>
        <vt:lpwstr/>
      </vt:variant>
      <vt:variant>
        <vt:i4>5832758</vt:i4>
      </vt:variant>
      <vt:variant>
        <vt:i4>90</vt:i4>
      </vt:variant>
      <vt:variant>
        <vt:i4>0</vt:i4>
      </vt:variant>
      <vt:variant>
        <vt:i4>5</vt:i4>
      </vt:variant>
      <vt:variant>
        <vt:lpwstr>mailto:rmarquez@bay.net.mx</vt:lpwstr>
      </vt:variant>
      <vt:variant>
        <vt:lpwstr/>
      </vt:variant>
      <vt:variant>
        <vt:i4>196725</vt:i4>
      </vt:variant>
      <vt:variant>
        <vt:i4>87</vt:i4>
      </vt:variant>
      <vt:variant>
        <vt:i4>0</vt:i4>
      </vt:variant>
      <vt:variant>
        <vt:i4>5</vt:i4>
      </vt:variant>
      <vt:variant>
        <vt:lpwstr>mailto:raquel@servidor.unam.mx</vt:lpwstr>
      </vt:variant>
      <vt:variant>
        <vt:lpwstr/>
      </vt:variant>
      <vt:variant>
        <vt:i4>2097173</vt:i4>
      </vt:variant>
      <vt:variant>
        <vt:i4>84</vt:i4>
      </vt:variant>
      <vt:variant>
        <vt:i4>0</vt:i4>
      </vt:variant>
      <vt:variant>
        <vt:i4>5</vt:i4>
      </vt:variant>
      <vt:variant>
        <vt:lpwstr>mailto:abreu@ola.icmyl.unam.mx</vt:lpwstr>
      </vt:variant>
      <vt:variant>
        <vt:lpwstr/>
      </vt:variant>
      <vt:variant>
        <vt:i4>6225990</vt:i4>
      </vt:variant>
      <vt:variant>
        <vt:i4>81</vt:i4>
      </vt:variant>
      <vt:variant>
        <vt:i4>0</vt:i4>
      </vt:variant>
      <vt:variant>
        <vt:i4>5</vt:i4>
      </vt:variant>
      <vt:variant>
        <vt:lpwstr>http://www.conanp.gob.mx/</vt:lpwstr>
      </vt:variant>
      <vt:variant>
        <vt:lpwstr/>
      </vt:variant>
      <vt:variant>
        <vt:i4>6225990</vt:i4>
      </vt:variant>
      <vt:variant>
        <vt:i4>78</vt:i4>
      </vt:variant>
      <vt:variant>
        <vt:i4>0</vt:i4>
      </vt:variant>
      <vt:variant>
        <vt:i4>5</vt:i4>
      </vt:variant>
      <vt:variant>
        <vt:lpwstr>http://www.conanp.gob.mx/</vt:lpwstr>
      </vt:variant>
      <vt:variant>
        <vt:lpwstr/>
      </vt:variant>
      <vt:variant>
        <vt:i4>1769568</vt:i4>
      </vt:variant>
      <vt:variant>
        <vt:i4>75</vt:i4>
      </vt:variant>
      <vt:variant>
        <vt:i4>0</vt:i4>
      </vt:variant>
      <vt:variant>
        <vt:i4>5</vt:i4>
      </vt:variant>
      <vt:variant>
        <vt:lpwstr>mailto:ngarcia@conanp.gob.mx</vt:lpwstr>
      </vt:variant>
      <vt:variant>
        <vt:lpwstr/>
      </vt:variant>
      <vt:variant>
        <vt:i4>196716</vt:i4>
      </vt:variant>
      <vt:variant>
        <vt:i4>72</vt:i4>
      </vt:variant>
      <vt:variant>
        <vt:i4>0</vt:i4>
      </vt:variant>
      <vt:variant>
        <vt:i4>5</vt:i4>
      </vt:variant>
      <vt:variant>
        <vt:lpwstr>mailto:mrodriguezg@conanp.gob.mx</vt:lpwstr>
      </vt:variant>
      <vt:variant>
        <vt:lpwstr/>
      </vt:variant>
      <vt:variant>
        <vt:i4>5046318</vt:i4>
      </vt:variant>
      <vt:variant>
        <vt:i4>69</vt:i4>
      </vt:variant>
      <vt:variant>
        <vt:i4>0</vt:i4>
      </vt:variant>
      <vt:variant>
        <vt:i4>5</vt:i4>
      </vt:variant>
      <vt:variant>
        <vt:lpwstr>mailto:lsarti@conanp.gob.mx</vt:lpwstr>
      </vt:variant>
      <vt:variant>
        <vt:lpwstr/>
      </vt:variant>
      <vt:variant>
        <vt:i4>3539025</vt:i4>
      </vt:variant>
      <vt:variant>
        <vt:i4>66</vt:i4>
      </vt:variant>
      <vt:variant>
        <vt:i4>0</vt:i4>
      </vt:variant>
      <vt:variant>
        <vt:i4>5</vt:i4>
      </vt:variant>
      <vt:variant>
        <vt:lpwstr>mailto:oramirez@conanp.gob.mx</vt:lpwstr>
      </vt:variant>
      <vt:variant>
        <vt:lpwstr/>
      </vt:variant>
      <vt:variant>
        <vt:i4>6094905</vt:i4>
      </vt:variant>
      <vt:variant>
        <vt:i4>63</vt:i4>
      </vt:variant>
      <vt:variant>
        <vt:i4>0</vt:i4>
      </vt:variant>
      <vt:variant>
        <vt:i4>5</vt:i4>
      </vt:variant>
      <vt:variant>
        <vt:lpwstr>mailto:lestrada@semarnat.gob.mx</vt:lpwstr>
      </vt:variant>
      <vt:variant>
        <vt:lpwstr/>
      </vt:variant>
      <vt:variant>
        <vt:i4>5570658</vt:i4>
      </vt:variant>
      <vt:variant>
        <vt:i4>60</vt:i4>
      </vt:variant>
      <vt:variant>
        <vt:i4>0</vt:i4>
      </vt:variant>
      <vt:variant>
        <vt:i4>5</vt:i4>
      </vt:variant>
      <vt:variant>
        <vt:lpwstr>mailto:martin.vargas@semarnat.gob.mx</vt:lpwstr>
      </vt:variant>
      <vt:variant>
        <vt:lpwstr/>
      </vt:variant>
      <vt:variant>
        <vt:i4>6815764</vt:i4>
      </vt:variant>
      <vt:variant>
        <vt:i4>27</vt:i4>
      </vt:variant>
      <vt:variant>
        <vt:i4>0</vt:i4>
      </vt:variant>
      <vt:variant>
        <vt:i4>5</vt:i4>
      </vt:variant>
      <vt:variant>
        <vt:lpwstr>mailto:acardenas@profepa.gob.mx</vt:lpwstr>
      </vt:variant>
      <vt:variant>
        <vt:lpwstr/>
      </vt:variant>
      <vt:variant>
        <vt:i4>6357011</vt:i4>
      </vt:variant>
      <vt:variant>
        <vt:i4>24</vt:i4>
      </vt:variant>
      <vt:variant>
        <vt:i4>0</vt:i4>
      </vt:variant>
      <vt:variant>
        <vt:i4>5</vt:i4>
      </vt:variant>
      <vt:variant>
        <vt:lpwstr>mailto:tcamarena@profepa.gob.mx</vt:lpwstr>
      </vt:variant>
      <vt:variant>
        <vt:lpwstr/>
      </vt:variant>
      <vt:variant>
        <vt:i4>7864332</vt:i4>
      </vt:variant>
      <vt:variant>
        <vt:i4>21</vt:i4>
      </vt:variant>
      <vt:variant>
        <vt:i4>0</vt:i4>
      </vt:variant>
      <vt:variant>
        <vt:i4>5</vt:i4>
      </vt:variant>
      <vt:variant>
        <vt:lpwstr>mailto:jgonzalez@profepa.gob.mx</vt:lpwstr>
      </vt:variant>
      <vt:variant>
        <vt:lpwstr/>
      </vt:variant>
      <vt:variant>
        <vt:i4>1179757</vt:i4>
      </vt:variant>
      <vt:variant>
        <vt:i4>18</vt:i4>
      </vt:variant>
      <vt:variant>
        <vt:i4>0</vt:i4>
      </vt:variant>
      <vt:variant>
        <vt:i4>5</vt:i4>
      </vt:variant>
      <vt:variant>
        <vt:lpwstr>mailto:amoreno@conanp.gob.mx</vt:lpwstr>
      </vt:variant>
      <vt:variant>
        <vt:lpwstr/>
      </vt:variant>
      <vt:variant>
        <vt:i4>3276886</vt:i4>
      </vt:variant>
      <vt:variant>
        <vt:i4>15</vt:i4>
      </vt:variant>
      <vt:variant>
        <vt:i4>0</vt:i4>
      </vt:variant>
      <vt:variant>
        <vt:i4>5</vt:i4>
      </vt:variant>
      <vt:variant>
        <vt:lpwstr>mailto:jmiranda@conanp.gob.mx</vt:lpwstr>
      </vt:variant>
      <vt:variant>
        <vt:lpwstr/>
      </vt:variant>
      <vt:variant>
        <vt:i4>3539025</vt:i4>
      </vt:variant>
      <vt:variant>
        <vt:i4>12</vt:i4>
      </vt:variant>
      <vt:variant>
        <vt:i4>0</vt:i4>
      </vt:variant>
      <vt:variant>
        <vt:i4>5</vt:i4>
      </vt:variant>
      <vt:variant>
        <vt:lpwstr>mailto:oramirez@conanp.gob.mx</vt:lpwstr>
      </vt:variant>
      <vt:variant>
        <vt:lpwstr/>
      </vt:variant>
      <vt:variant>
        <vt:i4>3801114</vt:i4>
      </vt:variant>
      <vt:variant>
        <vt:i4>3</vt:i4>
      </vt:variant>
      <vt:variant>
        <vt:i4>0</vt:i4>
      </vt:variant>
      <vt:variant>
        <vt:i4>5</vt:i4>
      </vt:variant>
      <vt:variant>
        <vt:lpwstr>mailto:belinda@iacseaturtle.org</vt:lpwstr>
      </vt:variant>
      <vt:variant>
        <vt:lpwstr/>
      </vt:variant>
      <vt:variant>
        <vt:i4>1114146</vt:i4>
      </vt:variant>
      <vt:variant>
        <vt:i4>0</vt:i4>
      </vt:variant>
      <vt:variant>
        <vt:i4>0</vt:i4>
      </vt:variant>
      <vt:variant>
        <vt:i4>5</vt:i4>
      </vt:variant>
      <vt:variant>
        <vt:lpwstr>mailto:leatherbacks@aol.com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CONVENCIÓN INTERAMERICANA PARA LA PROTECCION YCONSERVACIÓN DE LAS TORTUGAS MARINAS</dc:title>
  <dc:creator>Preferred Customer</dc:creator>
  <cp:lastModifiedBy>Hernández López, Santos Roberto</cp:lastModifiedBy>
  <cp:revision>4</cp:revision>
  <cp:lastPrinted>2010-05-28T00:06:00Z</cp:lastPrinted>
  <dcterms:created xsi:type="dcterms:W3CDTF">2011-05-03T22:46:00Z</dcterms:created>
  <dcterms:modified xsi:type="dcterms:W3CDTF">2011-05-03T22:55:00Z</dcterms:modified>
</cp:coreProperties>
</file>